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3B" w:rsidRDefault="00EE553B" w:rsidP="004437D0">
      <w:pPr>
        <w:spacing w:after="0" w:line="240" w:lineRule="auto"/>
        <w:rPr>
          <w:bCs/>
          <w:iCs/>
          <w:sz w:val="24"/>
          <w:szCs w:val="24"/>
        </w:rPr>
      </w:pPr>
      <w:bookmarkStart w:id="0" w:name="_Toc331681516"/>
      <w:bookmarkStart w:id="1" w:name="_Toc331681727"/>
      <w:bookmarkStart w:id="2" w:name="_Toc334788087"/>
    </w:p>
    <w:p w:rsidR="00CE63FA" w:rsidRDefault="00CE63FA" w:rsidP="00594C57">
      <w:pPr>
        <w:pStyle w:val="af2"/>
        <w:spacing w:before="0" w:after="0"/>
        <w:contextualSpacing/>
        <w:rPr>
          <w:bCs w:val="0"/>
          <w:iCs w:val="0"/>
          <w:sz w:val="24"/>
          <w:szCs w:val="24"/>
          <w:lang w:val="ru-RU"/>
        </w:rPr>
      </w:pPr>
      <w:r>
        <w:rPr>
          <w:bCs w:val="0"/>
          <w:iCs w:val="0"/>
          <w:sz w:val="24"/>
          <w:szCs w:val="24"/>
          <w:lang w:val="ru-RU"/>
        </w:rPr>
        <w:t>Проект</w:t>
      </w:r>
    </w:p>
    <w:p w:rsidR="007F4BDC" w:rsidRPr="00D40A48" w:rsidRDefault="007F4BDC" w:rsidP="00594C57">
      <w:pPr>
        <w:pStyle w:val="af2"/>
        <w:spacing w:before="0" w:after="0"/>
        <w:contextualSpacing/>
        <w:rPr>
          <w:bCs w:val="0"/>
          <w:iCs w:val="0"/>
          <w:sz w:val="24"/>
          <w:szCs w:val="24"/>
          <w:lang w:val="ru-RU"/>
        </w:rPr>
      </w:pPr>
      <w:r w:rsidRPr="00D40A48">
        <w:rPr>
          <w:bCs w:val="0"/>
          <w:iCs w:val="0"/>
          <w:sz w:val="24"/>
          <w:szCs w:val="24"/>
          <w:lang w:val="ru-RU"/>
        </w:rPr>
        <w:t xml:space="preserve">Приложение </w:t>
      </w:r>
      <w:bookmarkEnd w:id="0"/>
      <w:bookmarkEnd w:id="1"/>
      <w:bookmarkEnd w:id="2"/>
      <w:r w:rsidR="008F0B03" w:rsidRPr="00D40A48">
        <w:rPr>
          <w:bCs w:val="0"/>
          <w:iCs w:val="0"/>
          <w:sz w:val="24"/>
          <w:szCs w:val="24"/>
          <w:lang w:val="ru-RU"/>
        </w:rPr>
        <w:t>2</w:t>
      </w:r>
    </w:p>
    <w:p w:rsidR="007F4BDC" w:rsidRPr="00D40A48" w:rsidRDefault="007F4BDC" w:rsidP="00594C57">
      <w:pPr>
        <w:pStyle w:val="af2"/>
        <w:spacing w:before="0" w:after="0"/>
        <w:rPr>
          <w:bCs w:val="0"/>
          <w:iCs w:val="0"/>
          <w:sz w:val="24"/>
          <w:szCs w:val="24"/>
          <w:lang w:val="ru-RU"/>
        </w:rPr>
      </w:pPr>
      <w:r w:rsidRPr="00D40A48">
        <w:rPr>
          <w:bCs w:val="0"/>
          <w:iCs w:val="0"/>
          <w:sz w:val="24"/>
          <w:szCs w:val="24"/>
          <w:lang w:val="ru-RU"/>
        </w:rPr>
        <w:t xml:space="preserve">к Федеральному стандарту </w:t>
      </w:r>
    </w:p>
    <w:p w:rsidR="007F4BDC" w:rsidRPr="00D40A48" w:rsidRDefault="007F4BDC" w:rsidP="00594C57">
      <w:pPr>
        <w:pStyle w:val="af2"/>
        <w:spacing w:before="0" w:after="0"/>
        <w:contextualSpacing/>
        <w:rPr>
          <w:bCs w:val="0"/>
          <w:iCs w:val="0"/>
          <w:sz w:val="24"/>
          <w:szCs w:val="24"/>
          <w:lang w:val="ru-RU"/>
        </w:rPr>
      </w:pPr>
      <w:r w:rsidRPr="00D40A48">
        <w:rPr>
          <w:bCs w:val="0"/>
          <w:iCs w:val="0"/>
          <w:sz w:val="24"/>
          <w:szCs w:val="24"/>
          <w:lang w:val="ru-RU"/>
        </w:rPr>
        <w:t xml:space="preserve">профессиональной деятельности </w:t>
      </w:r>
    </w:p>
    <w:p w:rsidR="007F4BDC" w:rsidRPr="00D40A48" w:rsidRDefault="007F4BDC" w:rsidP="00594C57">
      <w:pPr>
        <w:pStyle w:val="af2"/>
        <w:spacing w:before="0" w:after="0"/>
        <w:contextualSpacing/>
        <w:rPr>
          <w:bCs w:val="0"/>
          <w:iCs w:val="0"/>
          <w:sz w:val="24"/>
          <w:szCs w:val="24"/>
          <w:lang w:val="ru-RU"/>
        </w:rPr>
      </w:pPr>
      <w:r w:rsidRPr="00D40A48">
        <w:rPr>
          <w:bCs w:val="0"/>
          <w:iCs w:val="0"/>
          <w:sz w:val="24"/>
          <w:szCs w:val="24"/>
          <w:lang w:val="ru-RU"/>
        </w:rPr>
        <w:t xml:space="preserve">арбитражных управляющих </w:t>
      </w:r>
    </w:p>
    <w:p w:rsidR="007F4BDC" w:rsidRPr="004C085D" w:rsidRDefault="007F4BDC" w:rsidP="00594C57">
      <w:pPr>
        <w:pStyle w:val="af2"/>
        <w:spacing w:before="0" w:after="0"/>
        <w:contextualSpacing/>
        <w:rPr>
          <w:bCs w:val="0"/>
          <w:i/>
          <w:iCs w:val="0"/>
          <w:sz w:val="24"/>
          <w:szCs w:val="24"/>
          <w:lang w:val="ru-RU"/>
        </w:rPr>
      </w:pPr>
      <w:r w:rsidRPr="004C085D">
        <w:rPr>
          <w:bCs w:val="0"/>
          <w:i/>
          <w:iCs w:val="0"/>
          <w:sz w:val="24"/>
          <w:szCs w:val="24"/>
          <w:lang w:val="ru-RU"/>
        </w:rPr>
        <w:t xml:space="preserve">«Правила проведения арбитражным управляющим </w:t>
      </w:r>
    </w:p>
    <w:p w:rsidR="00594C57" w:rsidRPr="00D40A48" w:rsidRDefault="007F4BDC" w:rsidP="00594C57">
      <w:pPr>
        <w:pStyle w:val="af2"/>
        <w:spacing w:before="0" w:after="0"/>
        <w:contextualSpacing/>
        <w:rPr>
          <w:bCs w:val="0"/>
          <w:iCs w:val="0"/>
          <w:sz w:val="24"/>
          <w:szCs w:val="24"/>
          <w:lang w:val="ru-RU"/>
        </w:rPr>
      </w:pPr>
      <w:r w:rsidRPr="00D40A48">
        <w:rPr>
          <w:bCs w:val="0"/>
          <w:iCs w:val="0"/>
          <w:sz w:val="24"/>
          <w:szCs w:val="24"/>
          <w:lang w:val="ru-RU"/>
        </w:rPr>
        <w:t>анализа финансово</w:t>
      </w:r>
      <w:r w:rsidR="00BD6259">
        <w:rPr>
          <w:bCs w:val="0"/>
          <w:iCs w:val="0"/>
          <w:sz w:val="24"/>
          <w:szCs w:val="24"/>
          <w:lang w:val="ru-RU"/>
        </w:rPr>
        <w:t>го</w:t>
      </w:r>
      <w:r w:rsidRPr="00D40A48">
        <w:rPr>
          <w:bCs w:val="0"/>
          <w:iCs w:val="0"/>
          <w:sz w:val="24"/>
          <w:szCs w:val="24"/>
          <w:lang w:val="ru-RU"/>
        </w:rPr>
        <w:t xml:space="preserve"> состояния должника» </w:t>
      </w:r>
    </w:p>
    <w:p w:rsidR="007F4BDC" w:rsidRPr="00D40A48" w:rsidRDefault="007F4BDC" w:rsidP="00594C57">
      <w:pPr>
        <w:spacing w:after="0" w:line="240" w:lineRule="auto"/>
        <w:contextualSpacing/>
        <w:jc w:val="center"/>
        <w:rPr>
          <w:rFonts w:ascii="Times New Roman" w:hAnsi="Times New Roman" w:cs="Times New Roman"/>
          <w:sz w:val="24"/>
          <w:szCs w:val="24"/>
        </w:rPr>
      </w:pPr>
    </w:p>
    <w:p w:rsidR="007F4BDC" w:rsidRPr="00D40A48" w:rsidRDefault="007F4BDC" w:rsidP="00594C57">
      <w:pPr>
        <w:spacing w:after="0" w:line="240" w:lineRule="auto"/>
        <w:contextualSpacing/>
        <w:jc w:val="center"/>
        <w:rPr>
          <w:rFonts w:ascii="Times New Roman" w:hAnsi="Times New Roman" w:cs="Times New Roman"/>
          <w:sz w:val="24"/>
          <w:szCs w:val="24"/>
        </w:rPr>
      </w:pPr>
    </w:p>
    <w:p w:rsidR="007F4BDC" w:rsidRPr="00D40A48" w:rsidRDefault="007F4BDC" w:rsidP="00594C57">
      <w:pPr>
        <w:spacing w:after="0" w:line="240" w:lineRule="auto"/>
        <w:contextualSpacing/>
        <w:jc w:val="center"/>
        <w:rPr>
          <w:rFonts w:ascii="Times New Roman" w:hAnsi="Times New Roman" w:cs="Times New Roman"/>
          <w:b/>
          <w:sz w:val="28"/>
          <w:szCs w:val="28"/>
        </w:rPr>
      </w:pPr>
      <w:r w:rsidRPr="00D40A48">
        <w:rPr>
          <w:rFonts w:ascii="Times New Roman" w:hAnsi="Times New Roman" w:cs="Times New Roman"/>
          <w:b/>
          <w:sz w:val="28"/>
          <w:szCs w:val="28"/>
        </w:rPr>
        <w:t>МЕТОДИЧЕСКИЕ РЕКОМЕНДАЦИИ</w:t>
      </w:r>
    </w:p>
    <w:p w:rsidR="007F4BDC" w:rsidRPr="00D40A48" w:rsidRDefault="007F4BDC" w:rsidP="00594C57">
      <w:pPr>
        <w:spacing w:after="0" w:line="240" w:lineRule="auto"/>
        <w:contextualSpacing/>
        <w:jc w:val="center"/>
        <w:rPr>
          <w:rFonts w:ascii="Times New Roman" w:hAnsi="Times New Roman" w:cs="Times New Roman"/>
          <w:b/>
          <w:sz w:val="28"/>
          <w:szCs w:val="28"/>
        </w:rPr>
      </w:pPr>
      <w:r w:rsidRPr="00D40A48">
        <w:rPr>
          <w:rFonts w:ascii="Times New Roman" w:hAnsi="Times New Roman" w:cs="Times New Roman"/>
          <w:b/>
          <w:sz w:val="28"/>
          <w:szCs w:val="28"/>
        </w:rPr>
        <w:t xml:space="preserve">по проведению </w:t>
      </w:r>
      <w:r w:rsidR="00F628C1" w:rsidRPr="00E65592">
        <w:rPr>
          <w:rFonts w:ascii="Times New Roman" w:hAnsi="Times New Roman" w:cs="Times New Roman"/>
          <w:b/>
          <w:sz w:val="28"/>
          <w:szCs w:val="28"/>
        </w:rPr>
        <w:t>базового</w:t>
      </w:r>
      <w:r w:rsidR="00DC187D">
        <w:rPr>
          <w:rFonts w:ascii="Times New Roman" w:hAnsi="Times New Roman" w:cs="Times New Roman"/>
          <w:b/>
          <w:sz w:val="28"/>
          <w:szCs w:val="28"/>
        </w:rPr>
        <w:t xml:space="preserve"> </w:t>
      </w:r>
      <w:r w:rsidRPr="00D40A48">
        <w:rPr>
          <w:rFonts w:ascii="Times New Roman" w:hAnsi="Times New Roman" w:cs="Times New Roman"/>
          <w:b/>
          <w:sz w:val="28"/>
          <w:szCs w:val="28"/>
        </w:rPr>
        <w:t>анализа финансово</w:t>
      </w:r>
      <w:r w:rsidR="00CE63FA">
        <w:rPr>
          <w:rFonts w:ascii="Times New Roman" w:hAnsi="Times New Roman" w:cs="Times New Roman"/>
          <w:b/>
          <w:sz w:val="28"/>
          <w:szCs w:val="28"/>
        </w:rPr>
        <w:t>го</w:t>
      </w:r>
      <w:r w:rsidRPr="00D40A48">
        <w:rPr>
          <w:rFonts w:ascii="Times New Roman" w:hAnsi="Times New Roman" w:cs="Times New Roman"/>
          <w:b/>
          <w:sz w:val="28"/>
          <w:szCs w:val="28"/>
        </w:rPr>
        <w:t xml:space="preserve"> состояния должника</w:t>
      </w:r>
    </w:p>
    <w:p w:rsidR="007F4BDC" w:rsidRPr="00D40A48" w:rsidRDefault="007F4BDC" w:rsidP="00594C57">
      <w:pPr>
        <w:spacing w:after="0" w:line="240" w:lineRule="auto"/>
        <w:contextualSpacing/>
        <w:jc w:val="center"/>
        <w:rPr>
          <w:rFonts w:ascii="Times New Roman" w:hAnsi="Times New Roman" w:cs="Times New Roman"/>
          <w:sz w:val="24"/>
          <w:szCs w:val="24"/>
        </w:rPr>
      </w:pPr>
    </w:p>
    <w:p w:rsidR="007F4BDC" w:rsidRDefault="007F4BDC" w:rsidP="00594C57">
      <w:pPr>
        <w:pStyle w:val="a"/>
        <w:numPr>
          <w:ilvl w:val="0"/>
          <w:numId w:val="0"/>
        </w:numPr>
        <w:ind w:firstLine="567"/>
        <w:jc w:val="both"/>
        <w:rPr>
          <w:lang w:val="ru-RU"/>
        </w:rPr>
      </w:pPr>
      <w:proofErr w:type="gramStart"/>
      <w:r w:rsidRPr="00D40A48">
        <w:rPr>
          <w:rFonts w:eastAsia="Times New Roman"/>
          <w:lang w:val="ru-RU" w:eastAsia="ru-RU"/>
        </w:rPr>
        <w:t>Методические рекомендации по проведению базового анализа финансово</w:t>
      </w:r>
      <w:r w:rsidR="00A620B7">
        <w:rPr>
          <w:rFonts w:eastAsia="Times New Roman"/>
          <w:lang w:val="ru-RU" w:eastAsia="ru-RU"/>
        </w:rPr>
        <w:t>го</w:t>
      </w:r>
      <w:r w:rsidRPr="00D40A48">
        <w:rPr>
          <w:rFonts w:eastAsia="Times New Roman"/>
          <w:lang w:val="ru-RU" w:eastAsia="ru-RU"/>
        </w:rPr>
        <w:t xml:space="preserve"> состояния </w:t>
      </w:r>
      <w:r w:rsidR="00C86C14" w:rsidRPr="00C86C14">
        <w:rPr>
          <w:rFonts w:eastAsia="Times New Roman"/>
          <w:lang w:val="ru-RU" w:eastAsia="ru-RU"/>
        </w:rPr>
        <w:t>(</w:t>
      </w:r>
      <w:r w:rsidR="0029360B">
        <w:rPr>
          <w:rFonts w:eastAsia="Times New Roman"/>
          <w:lang w:val="ru-RU" w:eastAsia="ru-RU"/>
        </w:rPr>
        <w:t>д</w:t>
      </w:r>
      <w:r w:rsidR="00C27A1F" w:rsidRPr="00C86C14">
        <w:rPr>
          <w:rFonts w:eastAsia="Times New Roman"/>
          <w:lang w:val="ru-RU" w:eastAsia="ru-RU"/>
        </w:rPr>
        <w:t>алее – Анализ</w:t>
      </w:r>
      <w:r w:rsidR="0005377D" w:rsidRPr="00C86C14">
        <w:rPr>
          <w:rFonts w:eastAsia="Times New Roman"/>
          <w:lang w:val="ru-RU" w:eastAsia="ru-RU"/>
        </w:rPr>
        <w:t>)</w:t>
      </w:r>
      <w:r w:rsidR="00C27A1F">
        <w:rPr>
          <w:rFonts w:eastAsia="Times New Roman"/>
          <w:lang w:val="ru-RU" w:eastAsia="ru-RU"/>
        </w:rPr>
        <w:t xml:space="preserve"> </w:t>
      </w:r>
      <w:r w:rsidRPr="00D40A48">
        <w:rPr>
          <w:rFonts w:eastAsia="Times New Roman"/>
          <w:lang w:val="ru-RU" w:eastAsia="ru-RU"/>
        </w:rPr>
        <w:t>должника в ходе процедур, применяемых в деле о банкротстве, разработаны в соответствии с Федеральным стандартом профессиональной деятельности арбитражных управляющих «Правила проведения арбитражным управляющим анализа финансово</w:t>
      </w:r>
      <w:r w:rsidR="00A620B7">
        <w:rPr>
          <w:rFonts w:eastAsia="Times New Roman"/>
          <w:lang w:val="ru-RU" w:eastAsia="ru-RU"/>
        </w:rPr>
        <w:t>го</w:t>
      </w:r>
      <w:r w:rsidRPr="00D40A48">
        <w:rPr>
          <w:rFonts w:eastAsia="Times New Roman"/>
          <w:lang w:val="ru-RU" w:eastAsia="ru-RU"/>
        </w:rPr>
        <w:t xml:space="preserve"> состояния должника» </w:t>
      </w:r>
      <w:r w:rsidR="0088320E">
        <w:rPr>
          <w:rFonts w:eastAsia="Times New Roman"/>
          <w:lang w:val="ru-RU" w:eastAsia="ru-RU"/>
        </w:rPr>
        <w:t xml:space="preserve">(далее – Стандарт) </w:t>
      </w:r>
      <w:r w:rsidRPr="00D40A48">
        <w:rPr>
          <w:rFonts w:eastAsia="Times New Roman"/>
          <w:lang w:val="ru-RU" w:eastAsia="ru-RU"/>
        </w:rPr>
        <w:t>в целях установления единого регламента проведения анализа</w:t>
      </w:r>
      <w:r w:rsidR="00795B4E" w:rsidRPr="00D40A48">
        <w:rPr>
          <w:lang w:val="ru-RU"/>
        </w:rPr>
        <w:t>,</w:t>
      </w:r>
      <w:r w:rsidR="00F05AD9">
        <w:rPr>
          <w:lang w:val="ru-RU"/>
        </w:rPr>
        <w:t xml:space="preserve"> </w:t>
      </w:r>
      <w:r w:rsidRPr="00D40A48">
        <w:rPr>
          <w:rFonts w:eastAsia="Times New Roman"/>
          <w:lang w:val="ru-RU" w:eastAsia="ru-RU"/>
        </w:rPr>
        <w:t xml:space="preserve">оказания методической помощи арбитражным управляющим при обосновании выбора реабилитационной либо ликвидационной процедуры, </w:t>
      </w:r>
      <w:r w:rsidRPr="00D40A48">
        <w:rPr>
          <w:lang w:val="ru-RU"/>
        </w:rPr>
        <w:t xml:space="preserve">обеспечения </w:t>
      </w:r>
      <w:r w:rsidRPr="00D40A48">
        <w:rPr>
          <w:rStyle w:val="12"/>
          <w:sz w:val="24"/>
          <w:lang w:val="ru-RU"/>
        </w:rPr>
        <w:t>преемственности</w:t>
      </w:r>
      <w:proofErr w:type="gramEnd"/>
      <w:r w:rsidRPr="00D40A48">
        <w:rPr>
          <w:rStyle w:val="12"/>
          <w:sz w:val="24"/>
          <w:lang w:val="ru-RU"/>
        </w:rPr>
        <w:t xml:space="preserve"> в деятельности арбитражных управляющих при их смене в процедурах банкротства</w:t>
      </w:r>
      <w:r w:rsidRPr="00F05AD9">
        <w:rPr>
          <w:lang w:val="ru-RU"/>
        </w:rPr>
        <w:t>.</w:t>
      </w:r>
      <w:r w:rsidRPr="00D40A48">
        <w:rPr>
          <w:lang w:val="ru-RU"/>
        </w:rPr>
        <w:t xml:space="preserve"> </w:t>
      </w:r>
    </w:p>
    <w:p w:rsidR="00231382" w:rsidRDefault="00D51C88" w:rsidP="00231382">
      <w:pPr>
        <w:pStyle w:val="a"/>
        <w:numPr>
          <w:ilvl w:val="0"/>
          <w:numId w:val="0"/>
        </w:numPr>
        <w:ind w:firstLine="567"/>
        <w:jc w:val="both"/>
        <w:rPr>
          <w:lang w:val="ru-RU"/>
        </w:rPr>
      </w:pPr>
      <w:r w:rsidRPr="009E04E4">
        <w:rPr>
          <w:rFonts w:eastAsiaTheme="minorEastAsia"/>
          <w:lang w:val="ru-RU"/>
        </w:rPr>
        <w:t xml:space="preserve"> Анализ финансового состояния должника </w:t>
      </w:r>
      <w:r w:rsidRPr="009E04E4">
        <w:rPr>
          <w:lang w:val="ru-RU"/>
        </w:rPr>
        <w:t>в первой процедуре</w:t>
      </w:r>
      <w:r w:rsidR="00CF1E63">
        <w:rPr>
          <w:lang w:val="ru-RU"/>
        </w:rPr>
        <w:t xml:space="preserve">, применяемой в деле о </w:t>
      </w:r>
      <w:r w:rsidRPr="009E04E4">
        <w:rPr>
          <w:lang w:val="ru-RU"/>
        </w:rPr>
        <w:t xml:space="preserve"> банкротств</w:t>
      </w:r>
      <w:r w:rsidR="00CF1E63">
        <w:rPr>
          <w:lang w:val="ru-RU"/>
        </w:rPr>
        <w:t xml:space="preserve">е, </w:t>
      </w:r>
      <w:r w:rsidRPr="009E04E4">
        <w:rPr>
          <w:lang w:val="ru-RU"/>
        </w:rPr>
        <w:t>подразделяется на два этапа</w:t>
      </w:r>
      <w:r w:rsidR="0088320E">
        <w:rPr>
          <w:lang w:val="ru-RU"/>
        </w:rPr>
        <w:t xml:space="preserve"> (п. 2.2-2.3 Стандарта)</w:t>
      </w:r>
      <w:r w:rsidRPr="009E04E4">
        <w:rPr>
          <w:lang w:val="ru-RU"/>
        </w:rPr>
        <w:t xml:space="preserve">. </w:t>
      </w:r>
      <w:r w:rsidR="00231382" w:rsidRPr="00231382">
        <w:rPr>
          <w:lang w:val="ru-RU"/>
        </w:rPr>
        <w:t xml:space="preserve"> </w:t>
      </w:r>
    </w:p>
    <w:p w:rsidR="00E7244B" w:rsidRDefault="00E7244B" w:rsidP="00E868EE">
      <w:pPr>
        <w:pStyle w:val="14"/>
        <w:spacing w:line="240" w:lineRule="auto"/>
        <w:ind w:firstLine="567"/>
        <w:contextualSpacing/>
        <w:rPr>
          <w:sz w:val="24"/>
          <w:szCs w:val="24"/>
          <w:lang w:val="ru-RU"/>
        </w:rPr>
      </w:pPr>
      <w:r w:rsidRPr="00722844">
        <w:rPr>
          <w:sz w:val="24"/>
          <w:szCs w:val="24"/>
          <w:lang w:val="ru-RU"/>
        </w:rPr>
        <w:t xml:space="preserve">Выбор методов проведения </w:t>
      </w:r>
      <w:r w:rsidR="0029360B">
        <w:rPr>
          <w:sz w:val="24"/>
          <w:szCs w:val="24"/>
          <w:lang w:val="ru-RU"/>
        </w:rPr>
        <w:t xml:space="preserve">Анализа </w:t>
      </w:r>
      <w:r w:rsidRPr="00722844">
        <w:rPr>
          <w:sz w:val="24"/>
          <w:szCs w:val="24"/>
          <w:lang w:val="ru-RU"/>
        </w:rPr>
        <w:t xml:space="preserve">должника осуществляется </w:t>
      </w:r>
      <w:r>
        <w:rPr>
          <w:sz w:val="24"/>
          <w:szCs w:val="24"/>
          <w:lang w:val="ru-RU"/>
        </w:rPr>
        <w:t xml:space="preserve">арбитражным управляющим самостоятельно, </w:t>
      </w:r>
      <w:r w:rsidRPr="00722844">
        <w:rPr>
          <w:sz w:val="24"/>
          <w:szCs w:val="24"/>
          <w:lang w:val="ru-RU"/>
        </w:rPr>
        <w:t xml:space="preserve">исходя </w:t>
      </w:r>
      <w:proofErr w:type="gramStart"/>
      <w:r w:rsidRPr="00722844">
        <w:rPr>
          <w:sz w:val="24"/>
          <w:szCs w:val="24"/>
          <w:lang w:val="ru-RU"/>
        </w:rPr>
        <w:t>из</w:t>
      </w:r>
      <w:proofErr w:type="gramEnd"/>
      <w:r>
        <w:rPr>
          <w:sz w:val="24"/>
          <w:szCs w:val="24"/>
          <w:lang w:val="ru-RU"/>
        </w:rPr>
        <w:t>:</w:t>
      </w:r>
    </w:p>
    <w:p w:rsidR="00E868EE" w:rsidRPr="00B41129" w:rsidRDefault="00E868EE" w:rsidP="00C27A1F">
      <w:pPr>
        <w:pStyle w:val="14"/>
        <w:numPr>
          <w:ilvl w:val="0"/>
          <w:numId w:val="83"/>
        </w:numPr>
        <w:spacing w:line="240" w:lineRule="auto"/>
        <w:ind w:left="1134" w:hanging="283"/>
        <w:rPr>
          <w:sz w:val="24"/>
          <w:szCs w:val="24"/>
          <w:lang w:val="ru-RU"/>
        </w:rPr>
      </w:pPr>
      <w:r w:rsidRPr="00B41129">
        <w:rPr>
          <w:sz w:val="24"/>
          <w:szCs w:val="24"/>
          <w:lang w:val="ru-RU"/>
        </w:rPr>
        <w:t>целей проведения финансового анализа в конкретной процедуре банкротства;</w:t>
      </w:r>
    </w:p>
    <w:p w:rsidR="00E7244B" w:rsidRPr="00B41129" w:rsidRDefault="00E7244B" w:rsidP="00C27A1F">
      <w:pPr>
        <w:pStyle w:val="14"/>
        <w:numPr>
          <w:ilvl w:val="0"/>
          <w:numId w:val="83"/>
        </w:numPr>
        <w:spacing w:line="240" w:lineRule="auto"/>
        <w:ind w:left="1134" w:hanging="283"/>
        <w:contextualSpacing/>
        <w:rPr>
          <w:sz w:val="24"/>
          <w:szCs w:val="24"/>
          <w:lang w:val="ru-RU"/>
        </w:rPr>
      </w:pPr>
      <w:r w:rsidRPr="00B41129">
        <w:rPr>
          <w:sz w:val="24"/>
          <w:szCs w:val="24"/>
          <w:lang w:val="ru-RU"/>
        </w:rPr>
        <w:t>необходимости соблюдения принципов адекватности, полноты и достоверности;</w:t>
      </w:r>
    </w:p>
    <w:p w:rsidR="00E7244B" w:rsidRPr="00B41129" w:rsidRDefault="00E7244B" w:rsidP="00C27A1F">
      <w:pPr>
        <w:pStyle w:val="14"/>
        <w:numPr>
          <w:ilvl w:val="0"/>
          <w:numId w:val="83"/>
        </w:numPr>
        <w:spacing w:line="240" w:lineRule="auto"/>
        <w:ind w:left="1134" w:hanging="283"/>
        <w:contextualSpacing/>
        <w:rPr>
          <w:sz w:val="24"/>
          <w:szCs w:val="24"/>
          <w:lang w:val="ru-RU"/>
        </w:rPr>
      </w:pPr>
      <w:r w:rsidRPr="00B41129">
        <w:rPr>
          <w:sz w:val="24"/>
          <w:szCs w:val="24"/>
          <w:lang w:val="ru-RU"/>
        </w:rPr>
        <w:t>особенностей предпринимательской деятельности должника и проведения процедур</w:t>
      </w:r>
      <w:r w:rsidR="00C27A1F">
        <w:rPr>
          <w:sz w:val="24"/>
          <w:szCs w:val="24"/>
          <w:lang w:val="ru-RU"/>
        </w:rPr>
        <w:t>, применяемых в деле о</w:t>
      </w:r>
      <w:r w:rsidRPr="00B41129">
        <w:rPr>
          <w:sz w:val="24"/>
          <w:szCs w:val="24"/>
          <w:lang w:val="ru-RU"/>
        </w:rPr>
        <w:t xml:space="preserve"> банкротств</w:t>
      </w:r>
      <w:r w:rsidR="00C27A1F">
        <w:rPr>
          <w:sz w:val="24"/>
          <w:szCs w:val="24"/>
          <w:lang w:val="ru-RU"/>
        </w:rPr>
        <w:t>е</w:t>
      </w:r>
      <w:r w:rsidRPr="00B41129">
        <w:rPr>
          <w:sz w:val="24"/>
          <w:szCs w:val="24"/>
          <w:lang w:val="ru-RU"/>
        </w:rPr>
        <w:t>.</w:t>
      </w:r>
    </w:p>
    <w:p w:rsidR="00C86C14" w:rsidRDefault="00E7244B">
      <w:pPr>
        <w:pStyle w:val="14"/>
        <w:spacing w:line="240" w:lineRule="auto"/>
        <w:ind w:firstLine="567"/>
        <w:contextualSpacing/>
        <w:rPr>
          <w:sz w:val="24"/>
          <w:szCs w:val="24"/>
          <w:lang w:val="ru-RU"/>
        </w:rPr>
      </w:pPr>
      <w:r w:rsidRPr="00E868EE">
        <w:rPr>
          <w:sz w:val="24"/>
          <w:szCs w:val="24"/>
          <w:lang w:val="ru-RU"/>
        </w:rPr>
        <w:t xml:space="preserve"> При осуществлении </w:t>
      </w:r>
      <w:r w:rsidR="0029360B">
        <w:rPr>
          <w:sz w:val="24"/>
          <w:szCs w:val="24"/>
          <w:lang w:val="ru-RU"/>
        </w:rPr>
        <w:t>Анализа</w:t>
      </w:r>
      <w:r w:rsidRPr="00E868EE">
        <w:rPr>
          <w:sz w:val="24"/>
          <w:szCs w:val="24"/>
          <w:lang w:val="ru-RU"/>
        </w:rPr>
        <w:t xml:space="preserve"> в ходе процедур, применяемых в деле о банкротстве</w:t>
      </w:r>
      <w:r w:rsidR="00E868EE">
        <w:rPr>
          <w:sz w:val="24"/>
          <w:szCs w:val="24"/>
          <w:lang w:val="ru-RU"/>
        </w:rPr>
        <w:t>,</w:t>
      </w:r>
      <w:r w:rsidRPr="00E868EE">
        <w:rPr>
          <w:sz w:val="24"/>
          <w:szCs w:val="24"/>
          <w:lang w:val="ru-RU"/>
        </w:rPr>
        <w:t xml:space="preserve"> н</w:t>
      </w:r>
      <w:r w:rsidRPr="00B41129">
        <w:rPr>
          <w:sz w:val="24"/>
          <w:szCs w:val="24"/>
          <w:lang w:val="ru-RU"/>
        </w:rPr>
        <w:t>аиболее применимыми являются:</w:t>
      </w:r>
    </w:p>
    <w:p w:rsidR="00E7244B" w:rsidRPr="00B41129" w:rsidRDefault="00E7244B" w:rsidP="00C27A1F">
      <w:pPr>
        <w:pStyle w:val="14"/>
        <w:numPr>
          <w:ilvl w:val="0"/>
          <w:numId w:val="83"/>
        </w:numPr>
        <w:spacing w:line="240" w:lineRule="auto"/>
        <w:ind w:left="1134" w:hanging="283"/>
        <w:rPr>
          <w:sz w:val="24"/>
          <w:szCs w:val="24"/>
          <w:lang w:val="ru-RU"/>
        </w:rPr>
      </w:pPr>
      <w:r w:rsidRPr="00B41129">
        <w:rPr>
          <w:sz w:val="24"/>
          <w:szCs w:val="24"/>
          <w:lang w:val="ru-RU"/>
        </w:rPr>
        <w:t>горизонтальный (временной) анализ;</w:t>
      </w:r>
    </w:p>
    <w:p w:rsidR="00E7244B" w:rsidRPr="00B41129" w:rsidRDefault="00E7244B" w:rsidP="00C27A1F">
      <w:pPr>
        <w:pStyle w:val="14"/>
        <w:numPr>
          <w:ilvl w:val="0"/>
          <w:numId w:val="83"/>
        </w:numPr>
        <w:spacing w:line="240" w:lineRule="auto"/>
        <w:ind w:left="1134" w:hanging="283"/>
        <w:rPr>
          <w:sz w:val="24"/>
          <w:szCs w:val="24"/>
          <w:lang w:val="ru-RU"/>
        </w:rPr>
      </w:pPr>
      <w:r w:rsidRPr="00B41129">
        <w:rPr>
          <w:sz w:val="24"/>
          <w:szCs w:val="24"/>
          <w:lang w:val="ru-RU"/>
        </w:rPr>
        <w:t>вертикальный (структурный) анализ;</w:t>
      </w:r>
    </w:p>
    <w:p w:rsidR="00E7244B" w:rsidRPr="00B41129" w:rsidRDefault="00E7244B" w:rsidP="00C27A1F">
      <w:pPr>
        <w:pStyle w:val="14"/>
        <w:numPr>
          <w:ilvl w:val="0"/>
          <w:numId w:val="83"/>
        </w:numPr>
        <w:spacing w:line="240" w:lineRule="auto"/>
        <w:ind w:left="1134" w:hanging="283"/>
        <w:rPr>
          <w:sz w:val="24"/>
          <w:szCs w:val="24"/>
          <w:lang w:val="ru-RU"/>
        </w:rPr>
      </w:pPr>
      <w:r w:rsidRPr="00B41129">
        <w:rPr>
          <w:sz w:val="24"/>
          <w:szCs w:val="24"/>
          <w:lang w:val="ru-RU"/>
        </w:rPr>
        <w:t>трендовый анализ;</w:t>
      </w:r>
    </w:p>
    <w:p w:rsidR="00E7244B" w:rsidRPr="00B41129" w:rsidRDefault="00E7244B" w:rsidP="00C27A1F">
      <w:pPr>
        <w:pStyle w:val="14"/>
        <w:numPr>
          <w:ilvl w:val="0"/>
          <w:numId w:val="83"/>
        </w:numPr>
        <w:spacing w:line="240" w:lineRule="auto"/>
        <w:ind w:left="1134" w:hanging="283"/>
        <w:rPr>
          <w:sz w:val="24"/>
          <w:szCs w:val="24"/>
          <w:lang w:val="ru-RU"/>
        </w:rPr>
      </w:pPr>
      <w:r w:rsidRPr="00B41129">
        <w:rPr>
          <w:sz w:val="24"/>
          <w:szCs w:val="24"/>
          <w:lang w:val="ru-RU"/>
        </w:rPr>
        <w:t>анализ относительных показателей (коэффициентный анализ);</w:t>
      </w:r>
    </w:p>
    <w:p w:rsidR="00E7244B" w:rsidRPr="00B41129" w:rsidRDefault="00E7244B" w:rsidP="00C27A1F">
      <w:pPr>
        <w:pStyle w:val="14"/>
        <w:numPr>
          <w:ilvl w:val="0"/>
          <w:numId w:val="83"/>
        </w:numPr>
        <w:spacing w:line="240" w:lineRule="auto"/>
        <w:ind w:left="1134" w:hanging="283"/>
        <w:rPr>
          <w:sz w:val="24"/>
          <w:szCs w:val="24"/>
          <w:lang w:val="ru-RU"/>
        </w:rPr>
      </w:pPr>
      <w:r w:rsidRPr="00B41129">
        <w:rPr>
          <w:sz w:val="24"/>
          <w:szCs w:val="24"/>
          <w:lang w:val="ru-RU"/>
        </w:rPr>
        <w:t>сравнительный анализ;</w:t>
      </w:r>
    </w:p>
    <w:p w:rsidR="00E7244B" w:rsidRDefault="00E7244B" w:rsidP="00C27A1F">
      <w:pPr>
        <w:pStyle w:val="14"/>
        <w:numPr>
          <w:ilvl w:val="0"/>
          <w:numId w:val="83"/>
        </w:numPr>
        <w:spacing w:line="240" w:lineRule="auto"/>
        <w:ind w:left="1134" w:hanging="283"/>
        <w:rPr>
          <w:sz w:val="24"/>
          <w:szCs w:val="24"/>
          <w:lang w:val="ru-RU"/>
        </w:rPr>
      </w:pPr>
      <w:r w:rsidRPr="00B41129">
        <w:rPr>
          <w:sz w:val="24"/>
          <w:szCs w:val="24"/>
          <w:lang w:val="ru-RU"/>
        </w:rPr>
        <w:t>факторный анализ.</w:t>
      </w:r>
    </w:p>
    <w:p w:rsidR="00E7244B" w:rsidRPr="00B41129" w:rsidRDefault="00E7244B" w:rsidP="00C27A1F">
      <w:pPr>
        <w:pStyle w:val="14"/>
        <w:numPr>
          <w:ilvl w:val="0"/>
          <w:numId w:val="83"/>
        </w:numPr>
        <w:spacing w:line="240" w:lineRule="auto"/>
        <w:ind w:left="1134" w:hanging="283"/>
        <w:rPr>
          <w:sz w:val="24"/>
          <w:szCs w:val="24"/>
          <w:lang w:val="ru-RU"/>
        </w:rPr>
      </w:pPr>
      <w:r>
        <w:rPr>
          <w:sz w:val="24"/>
          <w:szCs w:val="24"/>
          <w:lang w:val="ru-RU"/>
        </w:rPr>
        <w:t>и др</w:t>
      </w:r>
      <w:r w:rsidR="00E868EE">
        <w:rPr>
          <w:sz w:val="24"/>
          <w:szCs w:val="24"/>
          <w:lang w:val="ru-RU"/>
        </w:rPr>
        <w:t>.</w:t>
      </w:r>
    </w:p>
    <w:p w:rsidR="00E7244B" w:rsidRPr="00B41129" w:rsidRDefault="00E7244B" w:rsidP="00C27A1F">
      <w:pPr>
        <w:pStyle w:val="14"/>
        <w:spacing w:line="240" w:lineRule="auto"/>
        <w:ind w:firstLine="567"/>
        <w:rPr>
          <w:sz w:val="24"/>
          <w:szCs w:val="24"/>
          <w:lang w:val="ru-RU"/>
        </w:rPr>
      </w:pPr>
      <w:r w:rsidRPr="00B41129">
        <w:rPr>
          <w:sz w:val="24"/>
          <w:szCs w:val="24"/>
          <w:lang w:val="ru-RU"/>
        </w:rPr>
        <w:t xml:space="preserve">В ходе проведения </w:t>
      </w:r>
      <w:r w:rsidR="0029360B">
        <w:rPr>
          <w:sz w:val="24"/>
          <w:szCs w:val="24"/>
          <w:lang w:val="ru-RU"/>
        </w:rPr>
        <w:t>Анализа</w:t>
      </w:r>
      <w:r w:rsidRPr="00B41129">
        <w:rPr>
          <w:sz w:val="24"/>
          <w:szCs w:val="24"/>
          <w:lang w:val="ru-RU"/>
        </w:rPr>
        <w:t xml:space="preserve"> выявля</w:t>
      </w:r>
      <w:r w:rsidR="00E2568B">
        <w:rPr>
          <w:sz w:val="24"/>
          <w:szCs w:val="24"/>
          <w:lang w:val="ru-RU"/>
        </w:rPr>
        <w:t>ю</w:t>
      </w:r>
      <w:r w:rsidRPr="00B41129">
        <w:rPr>
          <w:sz w:val="24"/>
          <w:szCs w:val="24"/>
          <w:lang w:val="ru-RU"/>
        </w:rPr>
        <w:t>тся состояние и динамика изменения активов должника, его обязательств и собственных средств, а также результаты, эффективность и перспективы его предпринимательской деятельности.</w:t>
      </w:r>
    </w:p>
    <w:p w:rsidR="00E56467" w:rsidRDefault="00E56467" w:rsidP="00CA5FD3">
      <w:pPr>
        <w:pStyle w:val="a"/>
        <w:numPr>
          <w:ilvl w:val="0"/>
          <w:numId w:val="0"/>
        </w:numPr>
        <w:ind w:firstLine="567"/>
        <w:jc w:val="both"/>
        <w:rPr>
          <w:rFonts w:eastAsia="Times New Roman"/>
          <w:b/>
          <w:u w:val="single"/>
          <w:lang w:val="ru-RU" w:eastAsia="ru-RU"/>
        </w:rPr>
      </w:pPr>
    </w:p>
    <w:p w:rsidR="00CA5FD3" w:rsidRPr="00E868EE" w:rsidRDefault="00CA5FD3" w:rsidP="00CA5FD3">
      <w:pPr>
        <w:pStyle w:val="a"/>
        <w:numPr>
          <w:ilvl w:val="0"/>
          <w:numId w:val="0"/>
        </w:numPr>
        <w:ind w:firstLine="567"/>
        <w:jc w:val="both"/>
        <w:rPr>
          <w:rFonts w:eastAsia="Times New Roman"/>
          <w:b/>
          <w:u w:val="single"/>
          <w:lang w:val="ru-RU" w:eastAsia="ru-RU"/>
        </w:rPr>
      </w:pPr>
      <w:r w:rsidRPr="00E868EE">
        <w:rPr>
          <w:rFonts w:eastAsia="Times New Roman"/>
          <w:b/>
          <w:u w:val="single"/>
          <w:lang w:val="ru-RU" w:eastAsia="ru-RU"/>
        </w:rPr>
        <w:t xml:space="preserve">Первый этап </w:t>
      </w:r>
      <w:r w:rsidR="0005377D" w:rsidRPr="00C86C14">
        <w:rPr>
          <w:rFonts w:eastAsia="Times New Roman"/>
          <w:b/>
          <w:u w:val="single"/>
          <w:lang w:val="ru-RU" w:eastAsia="ru-RU"/>
        </w:rPr>
        <w:t>базового</w:t>
      </w:r>
      <w:r w:rsidR="00DC187D">
        <w:rPr>
          <w:rFonts w:eastAsia="Times New Roman"/>
          <w:b/>
          <w:u w:val="single"/>
          <w:lang w:val="ru-RU" w:eastAsia="ru-RU"/>
        </w:rPr>
        <w:t xml:space="preserve"> </w:t>
      </w:r>
      <w:r w:rsidRPr="00E868EE">
        <w:rPr>
          <w:rFonts w:eastAsia="Times New Roman"/>
          <w:b/>
          <w:u w:val="single"/>
          <w:lang w:val="ru-RU" w:eastAsia="ru-RU"/>
        </w:rPr>
        <w:t>анализа финансового состояния должника</w:t>
      </w:r>
    </w:p>
    <w:p w:rsidR="00E56467" w:rsidRDefault="00E56467" w:rsidP="00CA5FD3">
      <w:pPr>
        <w:pStyle w:val="a"/>
        <w:numPr>
          <w:ilvl w:val="0"/>
          <w:numId w:val="0"/>
        </w:numPr>
        <w:ind w:firstLine="567"/>
        <w:jc w:val="both"/>
        <w:rPr>
          <w:rFonts w:eastAsia="Times New Roman"/>
          <w:b/>
          <w:lang w:val="ru-RU" w:eastAsia="ru-RU"/>
        </w:rPr>
      </w:pPr>
    </w:p>
    <w:p w:rsidR="00AC6FDF" w:rsidRPr="00E868EE" w:rsidRDefault="0005377D" w:rsidP="00CA5FD3">
      <w:pPr>
        <w:pStyle w:val="a"/>
        <w:numPr>
          <w:ilvl w:val="0"/>
          <w:numId w:val="0"/>
        </w:numPr>
        <w:ind w:firstLine="567"/>
        <w:jc w:val="both"/>
        <w:rPr>
          <w:b/>
          <w:lang w:val="ru-RU"/>
        </w:rPr>
      </w:pPr>
      <w:r w:rsidRPr="0005377D">
        <w:rPr>
          <w:rFonts w:eastAsia="Times New Roman"/>
          <w:b/>
          <w:lang w:val="ru-RU" w:eastAsia="ru-RU"/>
        </w:rPr>
        <w:t>1.</w:t>
      </w:r>
      <w:r w:rsidR="00CA5FD3" w:rsidRPr="00E868EE">
        <w:rPr>
          <w:rFonts w:eastAsia="Times New Roman"/>
          <w:lang w:val="ru-RU" w:eastAsia="ru-RU"/>
        </w:rPr>
        <w:t xml:space="preserve"> </w:t>
      </w:r>
      <w:r w:rsidR="00462D78" w:rsidRPr="00E868EE">
        <w:rPr>
          <w:b/>
          <w:lang w:val="ru-RU"/>
        </w:rPr>
        <w:t>Схема и последовательность анализа</w:t>
      </w:r>
    </w:p>
    <w:p w:rsidR="00273057" w:rsidRDefault="009A39D4" w:rsidP="00273057">
      <w:pPr>
        <w:spacing w:line="240" w:lineRule="auto"/>
        <w:ind w:firstLine="567"/>
        <w:contextualSpacing/>
        <w:jc w:val="both"/>
        <w:rPr>
          <w:rFonts w:ascii="Times New Roman" w:hAnsi="Times New Roman" w:cs="Times New Roman"/>
          <w:sz w:val="24"/>
          <w:szCs w:val="24"/>
        </w:rPr>
      </w:pPr>
      <w:proofErr w:type="gramStart"/>
      <w:r w:rsidRPr="00E868EE">
        <w:rPr>
          <w:rFonts w:ascii="Times New Roman" w:hAnsi="Times New Roman" w:cs="Times New Roman"/>
          <w:sz w:val="24"/>
          <w:szCs w:val="24"/>
        </w:rPr>
        <w:t>Общ</w:t>
      </w:r>
      <w:r w:rsidR="000E13AB" w:rsidRPr="00E868EE">
        <w:rPr>
          <w:rFonts w:ascii="Times New Roman" w:hAnsi="Times New Roman" w:cs="Times New Roman"/>
          <w:sz w:val="24"/>
          <w:szCs w:val="24"/>
        </w:rPr>
        <w:t>ие сведения о</w:t>
      </w:r>
      <w:r w:rsidR="003B636E">
        <w:rPr>
          <w:rFonts w:ascii="Times New Roman" w:hAnsi="Times New Roman" w:cs="Times New Roman"/>
          <w:sz w:val="24"/>
          <w:szCs w:val="24"/>
        </w:rPr>
        <w:t>б</w:t>
      </w:r>
      <w:r w:rsidR="00E2568B">
        <w:rPr>
          <w:rFonts w:ascii="Times New Roman" w:hAnsi="Times New Roman" w:cs="Times New Roman"/>
          <w:sz w:val="24"/>
          <w:szCs w:val="24"/>
        </w:rPr>
        <w:t xml:space="preserve"> </w:t>
      </w:r>
      <w:r w:rsidR="003B636E">
        <w:rPr>
          <w:rFonts w:ascii="Times New Roman" w:hAnsi="Times New Roman" w:cs="Times New Roman"/>
          <w:sz w:val="24"/>
          <w:szCs w:val="24"/>
        </w:rPr>
        <w:t>организации-</w:t>
      </w:r>
      <w:r w:rsidR="00E2568B">
        <w:rPr>
          <w:rFonts w:ascii="Times New Roman" w:hAnsi="Times New Roman" w:cs="Times New Roman"/>
          <w:sz w:val="24"/>
          <w:szCs w:val="24"/>
        </w:rPr>
        <w:t>должнике</w:t>
      </w:r>
      <w:r w:rsidRPr="00E868EE">
        <w:rPr>
          <w:rFonts w:ascii="Times New Roman" w:hAnsi="Times New Roman" w:cs="Times New Roman"/>
          <w:sz w:val="24"/>
          <w:szCs w:val="24"/>
        </w:rPr>
        <w:t xml:space="preserve"> (ИНН, ОГРН, реквизиты счетов, система</w:t>
      </w:r>
      <w:r w:rsidRPr="009A39D4">
        <w:rPr>
          <w:rFonts w:ascii="Times New Roman" w:hAnsi="Times New Roman" w:cs="Times New Roman"/>
          <w:sz w:val="24"/>
          <w:szCs w:val="24"/>
        </w:rPr>
        <w:t xml:space="preserve"> </w:t>
      </w:r>
      <w:r w:rsidRPr="008E3FC4">
        <w:rPr>
          <w:rFonts w:ascii="Times New Roman" w:hAnsi="Times New Roman" w:cs="Times New Roman"/>
          <w:sz w:val="24"/>
          <w:szCs w:val="24"/>
        </w:rPr>
        <w:t>налогообложения, руководители предприятия за последние три года, представля</w:t>
      </w:r>
      <w:r w:rsidR="00E2568B">
        <w:rPr>
          <w:rFonts w:ascii="Times New Roman" w:hAnsi="Times New Roman" w:cs="Times New Roman"/>
          <w:sz w:val="24"/>
          <w:szCs w:val="24"/>
        </w:rPr>
        <w:t>ю</w:t>
      </w:r>
      <w:r w:rsidRPr="008E3FC4">
        <w:rPr>
          <w:rFonts w:ascii="Times New Roman" w:hAnsi="Times New Roman" w:cs="Times New Roman"/>
          <w:sz w:val="24"/>
          <w:szCs w:val="24"/>
        </w:rPr>
        <w:t>тся в</w:t>
      </w:r>
      <w:r w:rsidR="003B636E">
        <w:rPr>
          <w:rFonts w:ascii="Times New Roman" w:hAnsi="Times New Roman" w:cs="Times New Roman"/>
          <w:sz w:val="24"/>
          <w:szCs w:val="24"/>
        </w:rPr>
        <w:t xml:space="preserve"> виде табл. 1-3</w:t>
      </w:r>
      <w:r w:rsidRPr="009A39D4">
        <w:rPr>
          <w:rFonts w:ascii="Times New Roman" w:hAnsi="Times New Roman" w:cs="Times New Roman"/>
          <w:sz w:val="24"/>
          <w:szCs w:val="24"/>
        </w:rPr>
        <w:t>.</w:t>
      </w:r>
      <w:proofErr w:type="gramEnd"/>
    </w:p>
    <w:p w:rsidR="00C86C14" w:rsidRDefault="008311FD">
      <w:pPr>
        <w:spacing w:line="240" w:lineRule="auto"/>
        <w:contextualSpacing/>
        <w:jc w:val="center"/>
        <w:rPr>
          <w:rFonts w:ascii="Times New Roman" w:hAnsi="Times New Roman" w:cs="Times New Roman"/>
          <w:sz w:val="24"/>
          <w:szCs w:val="24"/>
        </w:rPr>
      </w:pPr>
      <w:r w:rsidRPr="00C15635">
        <w:rPr>
          <w:rFonts w:ascii="Times New Roman" w:hAnsi="Times New Roman" w:cs="Times New Roman"/>
          <w:sz w:val="24"/>
          <w:szCs w:val="24"/>
        </w:rPr>
        <w:t xml:space="preserve">Таблица </w:t>
      </w:r>
      <w:r w:rsidR="0043010F" w:rsidRPr="00C15635">
        <w:rPr>
          <w:rFonts w:ascii="Times New Roman" w:hAnsi="Times New Roman" w:cs="Times New Roman"/>
          <w:b/>
          <w:sz w:val="24"/>
          <w:szCs w:val="24"/>
        </w:rPr>
        <w:fldChar w:fldCharType="begin"/>
      </w:r>
      <w:r w:rsidRPr="00C15635">
        <w:rPr>
          <w:rFonts w:ascii="Times New Roman" w:hAnsi="Times New Roman" w:cs="Times New Roman"/>
          <w:sz w:val="24"/>
          <w:szCs w:val="24"/>
        </w:rPr>
        <w:instrText xml:space="preserve"> SEQ Таблица \* ARABIC </w:instrText>
      </w:r>
      <w:r w:rsidR="0043010F" w:rsidRPr="00C15635">
        <w:rPr>
          <w:rFonts w:ascii="Times New Roman" w:hAnsi="Times New Roman" w:cs="Times New Roman"/>
          <w:b/>
          <w:sz w:val="24"/>
          <w:szCs w:val="24"/>
        </w:rPr>
        <w:fldChar w:fldCharType="separate"/>
      </w:r>
      <w:r w:rsidR="00E91D77">
        <w:rPr>
          <w:rFonts w:ascii="Times New Roman" w:hAnsi="Times New Roman" w:cs="Times New Roman"/>
          <w:noProof/>
          <w:sz w:val="24"/>
          <w:szCs w:val="24"/>
        </w:rPr>
        <w:t>1</w:t>
      </w:r>
      <w:r w:rsidR="0043010F" w:rsidRPr="00C15635">
        <w:rPr>
          <w:rFonts w:ascii="Times New Roman" w:hAnsi="Times New Roman" w:cs="Times New Roman"/>
          <w:b/>
          <w:sz w:val="24"/>
          <w:szCs w:val="24"/>
        </w:rPr>
        <w:fldChar w:fldCharType="end"/>
      </w:r>
      <w:r w:rsidRPr="00C15635">
        <w:rPr>
          <w:rFonts w:ascii="Times New Roman" w:hAnsi="Times New Roman" w:cs="Times New Roman"/>
          <w:sz w:val="24"/>
          <w:szCs w:val="24"/>
        </w:rPr>
        <w:t xml:space="preserve">. </w:t>
      </w:r>
      <w:r w:rsidR="009A39D4" w:rsidRPr="00273057">
        <w:rPr>
          <w:rFonts w:ascii="Times New Roman" w:hAnsi="Times New Roman" w:cs="Times New Roman"/>
          <w:sz w:val="24"/>
          <w:szCs w:val="24"/>
        </w:rPr>
        <w:t>Карточка организации</w:t>
      </w:r>
      <w:r>
        <w:rPr>
          <w:rFonts w:ascii="Times New Roman" w:hAnsi="Times New Roman" w:cs="Times New Roman"/>
          <w:sz w:val="24"/>
          <w:szCs w:val="24"/>
        </w:rPr>
        <w:t>-должника</w:t>
      </w:r>
      <w:r w:rsidR="00EB4786">
        <w:rPr>
          <w:rFonts w:ascii="Times New Roman" w:hAnsi="Times New Roman" w:cs="Times New Roman"/>
          <w:sz w:val="24"/>
          <w:szCs w:val="24"/>
        </w:rPr>
        <w:t xml:space="preserve"> </w:t>
      </w:r>
    </w:p>
    <w:tbl>
      <w:tblPr>
        <w:tblW w:w="4994" w:type="pct"/>
        <w:tblBorders>
          <w:left w:val="nil"/>
          <w:right w:val="nil"/>
        </w:tblBorders>
        <w:tblLook w:val="0000"/>
      </w:tblPr>
      <w:tblGrid>
        <w:gridCol w:w="467"/>
        <w:gridCol w:w="3019"/>
        <w:gridCol w:w="6069"/>
      </w:tblGrid>
      <w:tr w:rsidR="00EB4786" w:rsidRPr="00913C34" w:rsidTr="00ED12FC">
        <w:tc>
          <w:tcPr>
            <w:tcW w:w="5000"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jc w:val="center"/>
              <w:rPr>
                <w:rFonts w:ascii="Times New Roman" w:hAnsi="Times New Roman" w:cs="Times New Roman"/>
                <w:sz w:val="24"/>
                <w:szCs w:val="24"/>
              </w:rPr>
            </w:pPr>
            <w:r w:rsidRPr="00913C34">
              <w:rPr>
                <w:rFonts w:ascii="Times New Roman" w:hAnsi="Times New Roman" w:cs="Times New Roman"/>
                <w:bCs/>
                <w:sz w:val="24"/>
                <w:szCs w:val="24"/>
              </w:rPr>
              <w:lastRenderedPageBreak/>
              <w:t>Наименование</w:t>
            </w:r>
          </w:p>
        </w:tc>
      </w:tr>
      <w:tr w:rsidR="00EB4786" w:rsidRPr="00913C34"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 xml:space="preserve">1 </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 xml:space="preserve">Полное наименование </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jc w:val="both"/>
              <w:rPr>
                <w:rFonts w:ascii="Times New Roman" w:hAnsi="Times New Roman" w:cs="Times New Roman"/>
                <w:sz w:val="24"/>
                <w:szCs w:val="24"/>
              </w:rPr>
            </w:pPr>
          </w:p>
        </w:tc>
      </w:tr>
      <w:tr w:rsidR="00EB4786" w:rsidRPr="00913C34"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 xml:space="preserve">2 </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 xml:space="preserve">Сокращенное наименование </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jc w:val="both"/>
              <w:rPr>
                <w:rFonts w:ascii="Times New Roman" w:hAnsi="Times New Roman" w:cs="Times New Roman"/>
                <w:sz w:val="24"/>
                <w:szCs w:val="24"/>
              </w:rPr>
            </w:pPr>
          </w:p>
        </w:tc>
      </w:tr>
      <w:tr w:rsidR="00EB4786" w:rsidRPr="00913C34" w:rsidTr="00ED12FC">
        <w:tc>
          <w:tcPr>
            <w:tcW w:w="5000"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jc w:val="center"/>
              <w:rPr>
                <w:rFonts w:ascii="Times New Roman" w:hAnsi="Times New Roman" w:cs="Times New Roman"/>
                <w:sz w:val="24"/>
                <w:szCs w:val="24"/>
              </w:rPr>
            </w:pPr>
            <w:r w:rsidRPr="00913C34">
              <w:rPr>
                <w:rFonts w:ascii="Times New Roman" w:hAnsi="Times New Roman" w:cs="Times New Roman"/>
                <w:bCs/>
                <w:sz w:val="24"/>
                <w:szCs w:val="24"/>
              </w:rPr>
              <w:t>Адрес, контактные данные</w:t>
            </w:r>
          </w:p>
        </w:tc>
      </w:tr>
      <w:tr w:rsidR="00EB4786" w:rsidRPr="00913C34"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 xml:space="preserve">3 </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 xml:space="preserve">Юридический адрес </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jc w:val="both"/>
              <w:rPr>
                <w:rFonts w:ascii="Times New Roman" w:hAnsi="Times New Roman" w:cs="Times New Roman"/>
                <w:sz w:val="24"/>
                <w:szCs w:val="24"/>
              </w:rPr>
            </w:pPr>
          </w:p>
        </w:tc>
      </w:tr>
      <w:tr w:rsidR="00EB4786" w:rsidRPr="00913C34"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4</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DC187D"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Фактический адрес</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jc w:val="both"/>
              <w:rPr>
                <w:rFonts w:ascii="Times New Roman" w:hAnsi="Times New Roman" w:cs="Times New Roman"/>
                <w:sz w:val="24"/>
                <w:szCs w:val="24"/>
              </w:rPr>
            </w:pPr>
          </w:p>
        </w:tc>
      </w:tr>
      <w:tr w:rsidR="00EB4786" w:rsidRPr="00913C34"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 xml:space="preserve">5 </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DC187D"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Почтовый адрес</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jc w:val="both"/>
              <w:rPr>
                <w:rFonts w:ascii="Times New Roman" w:hAnsi="Times New Roman" w:cs="Times New Roman"/>
                <w:sz w:val="24"/>
                <w:szCs w:val="24"/>
              </w:rPr>
            </w:pPr>
          </w:p>
        </w:tc>
      </w:tr>
      <w:tr w:rsidR="00EB4786" w:rsidRPr="00913C34"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6</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 xml:space="preserve">Телефон, факс </w:t>
            </w:r>
            <w:r w:rsidR="0005377D">
              <w:rPr>
                <w:rFonts w:ascii="Times New Roman" w:hAnsi="Times New Roman" w:cs="Times New Roman"/>
                <w:sz w:val="24"/>
                <w:szCs w:val="24"/>
              </w:rPr>
              <w:t>(с указанием кода города)</w:t>
            </w:r>
          </w:p>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jc w:val="both"/>
              <w:rPr>
                <w:rFonts w:ascii="Times New Roman" w:hAnsi="Times New Roman" w:cs="Times New Roman"/>
                <w:sz w:val="24"/>
                <w:szCs w:val="24"/>
              </w:rPr>
            </w:pPr>
          </w:p>
        </w:tc>
      </w:tr>
      <w:tr w:rsidR="00EB4786" w:rsidRPr="00913C34"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7</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Электронная почта (e-mail)</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jc w:val="both"/>
              <w:rPr>
                <w:rFonts w:ascii="Times New Roman" w:hAnsi="Times New Roman" w:cs="Times New Roman"/>
                <w:sz w:val="24"/>
                <w:szCs w:val="24"/>
              </w:rPr>
            </w:pPr>
          </w:p>
        </w:tc>
      </w:tr>
      <w:tr w:rsidR="00EB4786" w:rsidRPr="00913C34"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44680C"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8</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r w:rsidRPr="00913C34">
              <w:rPr>
                <w:rFonts w:ascii="Times New Roman" w:hAnsi="Times New Roman" w:cs="Times New Roman"/>
                <w:sz w:val="24"/>
                <w:szCs w:val="24"/>
              </w:rPr>
              <w:t>Сайт</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913C34" w:rsidRDefault="00EB4786" w:rsidP="00EB4786">
            <w:pPr>
              <w:widowControl w:val="0"/>
              <w:autoSpaceDE w:val="0"/>
              <w:autoSpaceDN w:val="0"/>
              <w:adjustRightInd w:val="0"/>
              <w:spacing w:after="0" w:line="240" w:lineRule="auto"/>
              <w:rPr>
                <w:rFonts w:ascii="Times New Roman" w:hAnsi="Times New Roman" w:cs="Times New Roman"/>
                <w:sz w:val="24"/>
                <w:szCs w:val="24"/>
              </w:rPr>
            </w:pPr>
          </w:p>
        </w:tc>
      </w:tr>
      <w:tr w:rsidR="00EB4786" w:rsidRPr="00E65592" w:rsidTr="00ED12FC">
        <w:tc>
          <w:tcPr>
            <w:tcW w:w="5000"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before="480" w:after="0" w:line="240" w:lineRule="auto"/>
              <w:jc w:val="center"/>
              <w:outlineLvl w:val="0"/>
              <w:rPr>
                <w:rFonts w:ascii="Times New Roman" w:hAnsi="Times New Roman" w:cs="Times New Roman"/>
                <w:color w:val="000000" w:themeColor="text1"/>
                <w:sz w:val="24"/>
                <w:szCs w:val="24"/>
              </w:rPr>
            </w:pPr>
            <w:r w:rsidRPr="00F40A26">
              <w:rPr>
                <w:rFonts w:ascii="Times New Roman" w:hAnsi="Times New Roman" w:cs="Times New Roman"/>
                <w:bCs/>
                <w:color w:val="000000" w:themeColor="text1"/>
                <w:sz w:val="24"/>
                <w:szCs w:val="24"/>
              </w:rPr>
              <w:t>Сведения о регистрации</w:t>
            </w:r>
          </w:p>
        </w:tc>
      </w:tr>
      <w:tr w:rsidR="00EB4786" w:rsidRPr="00E65592"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before="480" w:after="0" w:line="240" w:lineRule="auto"/>
              <w:outlineLvl w:val="0"/>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 xml:space="preserve"> 9</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before="480" w:after="0" w:line="240" w:lineRule="auto"/>
              <w:outlineLvl w:val="0"/>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 xml:space="preserve">ОГРН </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EB4786" w:rsidRPr="00E65592"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10</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outlineLvl w:val="0"/>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 xml:space="preserve">Дата регистрации </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EB4786" w:rsidRPr="00E65592"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 xml:space="preserve">11 </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outlineLvl w:val="0"/>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 xml:space="preserve">Наименование и адрес регистрирующего органа </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EB4786" w:rsidRPr="00E65592"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12</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spacing w:after="0" w:line="240" w:lineRule="auto"/>
              <w:outlineLvl w:val="0"/>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 xml:space="preserve">Серия, номер и дата выдачи свидетельства, подтверждающего факт внесения записи о регистрации в ЕГРЮЛ </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EB4786" w:rsidRPr="00E65592" w:rsidTr="00ED12FC">
        <w:tc>
          <w:tcPr>
            <w:tcW w:w="5000"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F40A26">
              <w:rPr>
                <w:rFonts w:ascii="Times New Roman" w:hAnsi="Times New Roman" w:cs="Times New Roman"/>
                <w:bCs/>
                <w:color w:val="000000" w:themeColor="text1"/>
                <w:sz w:val="24"/>
                <w:szCs w:val="24"/>
              </w:rPr>
              <w:t>Сведения об учете в налоговом органе</w:t>
            </w:r>
          </w:p>
        </w:tc>
      </w:tr>
      <w:tr w:rsidR="00EB4786" w:rsidRPr="00E65592"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 xml:space="preserve">13 </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outlineLvl w:val="0"/>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 xml:space="preserve">ИНН </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EB4786" w:rsidRPr="00E65592"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 xml:space="preserve">14 </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outlineLvl w:val="0"/>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 xml:space="preserve">КПП </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EB4786" w:rsidRPr="00E65592" w:rsidTr="00DF1D4D">
        <w:trPr>
          <w:trHeight w:val="105"/>
        </w:trPr>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15</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outlineLvl w:val="0"/>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 xml:space="preserve">Дата постановки на учет </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EB4786" w:rsidRPr="00E65592" w:rsidTr="00DF1D4D">
        <w:tblPrEx>
          <w:tblBorders>
            <w:top w:val="nil"/>
          </w:tblBorders>
        </w:tblPrEx>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16</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outlineLvl w:val="0"/>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Наименование налогового органа</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EB4786" w:rsidRPr="00E65592" w:rsidTr="00ED12FC">
        <w:tc>
          <w:tcPr>
            <w:tcW w:w="5000"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F40A26">
              <w:rPr>
                <w:rFonts w:ascii="Times New Roman" w:hAnsi="Times New Roman" w:cs="Times New Roman"/>
                <w:bCs/>
                <w:color w:val="000000" w:themeColor="text1"/>
                <w:sz w:val="24"/>
                <w:szCs w:val="24"/>
              </w:rPr>
              <w:t>Сведения об уставном капитале и учредителях (участниках) юридического лица</w:t>
            </w:r>
          </w:p>
        </w:tc>
      </w:tr>
      <w:tr w:rsidR="00EB4786" w:rsidRPr="00E65592"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17</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outlineLvl w:val="0"/>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 xml:space="preserve">Размер уставного капитала </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EB4786" w:rsidRPr="00E65592"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18</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outlineLvl w:val="0"/>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Сведения об учредителях (участниках)</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spacing w:after="0" w:line="240" w:lineRule="auto"/>
              <w:jc w:val="both"/>
              <w:rPr>
                <w:color w:val="000000" w:themeColor="text1"/>
                <w:sz w:val="24"/>
                <w:szCs w:val="24"/>
              </w:rPr>
            </w:pPr>
          </w:p>
        </w:tc>
      </w:tr>
      <w:tr w:rsidR="00EB4786" w:rsidRPr="00E65592" w:rsidTr="00ED12FC">
        <w:tc>
          <w:tcPr>
            <w:tcW w:w="5000"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20" w:type="nil"/>
              <w:left w:w="20" w:type="nil"/>
              <w:bottom w:w="20" w:type="nil"/>
              <w:right w:w="20" w:type="nil"/>
            </w:tcMar>
            <w:vAlign w:val="center"/>
          </w:tcPr>
          <w:p w:rsidR="00EB4786" w:rsidRPr="00E65592" w:rsidRDefault="00F40A26" w:rsidP="00F85A44">
            <w:pPr>
              <w:keepNext/>
              <w:keepLines/>
              <w:spacing w:after="0" w:line="240" w:lineRule="auto"/>
              <w:jc w:val="center"/>
              <w:outlineLvl w:val="0"/>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Сведения о видах экономической деятельности согласно Общероссийским классификаторам</w:t>
            </w:r>
          </w:p>
        </w:tc>
      </w:tr>
      <w:tr w:rsidR="00EB4786" w:rsidRPr="00E65592"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19</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outlineLvl w:val="0"/>
              <w:rPr>
                <w:rFonts w:ascii="Times New Roman" w:hAnsi="Times New Roman" w:cs="Times New Roman"/>
                <w:color w:val="000000" w:themeColor="text1"/>
                <w:sz w:val="24"/>
                <w:szCs w:val="24"/>
                <w:lang w:val="en-US"/>
              </w:rPr>
            </w:pPr>
            <w:r w:rsidRPr="00F40A26">
              <w:rPr>
                <w:rFonts w:ascii="Times New Roman" w:hAnsi="Times New Roman" w:cs="Times New Roman"/>
                <w:color w:val="000000" w:themeColor="text1"/>
                <w:sz w:val="24"/>
                <w:szCs w:val="24"/>
                <w:lang w:val="en-US"/>
              </w:rPr>
              <w:t>ОКПО</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spacing w:after="0" w:line="240" w:lineRule="auto"/>
              <w:rPr>
                <w:rFonts w:ascii="Times New Roman" w:hAnsi="Times New Roman" w:cs="Times New Roman"/>
                <w:color w:val="000000" w:themeColor="text1"/>
                <w:sz w:val="24"/>
                <w:szCs w:val="24"/>
              </w:rPr>
            </w:pPr>
          </w:p>
        </w:tc>
      </w:tr>
      <w:tr w:rsidR="00EB4786" w:rsidRPr="00E65592" w:rsidTr="00DF1D4D">
        <w:trPr>
          <w:trHeight w:val="580"/>
        </w:trPr>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20</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outlineLvl w:val="0"/>
              <w:rPr>
                <w:rFonts w:ascii="Times New Roman" w:hAnsi="Times New Roman" w:cs="Times New Roman"/>
                <w:color w:val="000000" w:themeColor="text1"/>
                <w:sz w:val="24"/>
                <w:szCs w:val="24"/>
                <w:lang w:val="en-US"/>
              </w:rPr>
            </w:pPr>
            <w:r w:rsidRPr="00F40A26">
              <w:rPr>
                <w:rFonts w:ascii="Times New Roman" w:hAnsi="Times New Roman" w:cs="Times New Roman"/>
                <w:color w:val="000000" w:themeColor="text1"/>
                <w:sz w:val="24"/>
                <w:szCs w:val="24"/>
                <w:lang w:val="en-US"/>
              </w:rPr>
              <w:t>ОКОГУ</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spacing w:after="0" w:line="240" w:lineRule="auto"/>
              <w:rPr>
                <w:rFonts w:ascii="Times New Roman" w:hAnsi="Times New Roman" w:cs="Times New Roman"/>
                <w:color w:val="000000" w:themeColor="text1"/>
                <w:sz w:val="24"/>
                <w:szCs w:val="24"/>
              </w:rPr>
            </w:pPr>
          </w:p>
        </w:tc>
      </w:tr>
      <w:tr w:rsidR="00EB4786" w:rsidRPr="00E65592" w:rsidTr="00DF1D4D">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21</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outlineLvl w:val="0"/>
              <w:rPr>
                <w:rFonts w:ascii="Times New Roman" w:hAnsi="Times New Roman" w:cs="Times New Roman"/>
                <w:color w:val="000000" w:themeColor="text1"/>
                <w:sz w:val="24"/>
                <w:szCs w:val="24"/>
                <w:lang w:val="en-US"/>
              </w:rPr>
            </w:pPr>
            <w:r w:rsidRPr="00F40A26">
              <w:rPr>
                <w:rFonts w:ascii="Times New Roman" w:hAnsi="Times New Roman" w:cs="Times New Roman"/>
                <w:color w:val="000000" w:themeColor="text1"/>
                <w:sz w:val="24"/>
                <w:szCs w:val="24"/>
                <w:lang w:val="en-US"/>
              </w:rPr>
              <w:t>ОКАТО</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spacing w:after="0" w:line="240" w:lineRule="auto"/>
              <w:rPr>
                <w:rFonts w:ascii="Times New Roman" w:hAnsi="Times New Roman" w:cs="Times New Roman"/>
                <w:color w:val="000000" w:themeColor="text1"/>
                <w:sz w:val="24"/>
                <w:szCs w:val="24"/>
              </w:rPr>
            </w:pPr>
          </w:p>
        </w:tc>
      </w:tr>
      <w:tr w:rsidR="00EB4786" w:rsidRPr="00E65592" w:rsidTr="00DF1D4D">
        <w:trPr>
          <w:trHeight w:val="258"/>
        </w:trPr>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22</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outlineLvl w:val="0"/>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lang w:val="en-US"/>
              </w:rPr>
              <w:t>ОКВЭД (</w:t>
            </w:r>
            <w:proofErr w:type="spellStart"/>
            <w:r w:rsidRPr="00F40A26">
              <w:rPr>
                <w:rFonts w:ascii="Times New Roman" w:hAnsi="Times New Roman" w:cs="Times New Roman"/>
                <w:color w:val="000000" w:themeColor="text1"/>
                <w:sz w:val="24"/>
                <w:szCs w:val="24"/>
                <w:lang w:val="en-US"/>
              </w:rPr>
              <w:t>основной</w:t>
            </w:r>
            <w:proofErr w:type="spellEnd"/>
            <w:r w:rsidRPr="00F40A26">
              <w:rPr>
                <w:rFonts w:ascii="Times New Roman" w:hAnsi="Times New Roman" w:cs="Times New Roman"/>
                <w:color w:val="000000" w:themeColor="text1"/>
                <w:sz w:val="24"/>
                <w:szCs w:val="24"/>
                <w:lang w:val="en-US"/>
              </w:rPr>
              <w:t xml:space="preserve"> </w:t>
            </w:r>
            <w:proofErr w:type="spellStart"/>
            <w:r w:rsidRPr="00F40A26">
              <w:rPr>
                <w:rFonts w:ascii="Times New Roman" w:hAnsi="Times New Roman" w:cs="Times New Roman"/>
                <w:color w:val="000000" w:themeColor="text1"/>
                <w:sz w:val="24"/>
                <w:szCs w:val="24"/>
                <w:lang w:val="en-US"/>
              </w:rPr>
              <w:t>вид</w:t>
            </w:r>
            <w:proofErr w:type="spellEnd"/>
            <w:r w:rsidRPr="00F40A26">
              <w:rPr>
                <w:rFonts w:ascii="Times New Roman" w:hAnsi="Times New Roman" w:cs="Times New Roman"/>
                <w:color w:val="000000" w:themeColor="text1"/>
                <w:sz w:val="24"/>
                <w:szCs w:val="24"/>
                <w:lang w:val="en-US"/>
              </w:rPr>
              <w:t xml:space="preserve"> </w:t>
            </w:r>
            <w:proofErr w:type="spellStart"/>
            <w:r w:rsidRPr="00F40A26">
              <w:rPr>
                <w:rFonts w:ascii="Times New Roman" w:hAnsi="Times New Roman" w:cs="Times New Roman"/>
                <w:color w:val="000000" w:themeColor="text1"/>
                <w:sz w:val="24"/>
                <w:szCs w:val="24"/>
                <w:lang w:val="en-US"/>
              </w:rPr>
              <w:t>деятельности</w:t>
            </w:r>
            <w:proofErr w:type="spellEnd"/>
            <w:r w:rsidRPr="00F40A26">
              <w:rPr>
                <w:rFonts w:ascii="Times New Roman" w:hAnsi="Times New Roman" w:cs="Times New Roman"/>
                <w:color w:val="000000" w:themeColor="text1"/>
                <w:sz w:val="24"/>
                <w:szCs w:val="24"/>
                <w:lang w:val="en-US"/>
              </w:rPr>
              <w:t>)</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spacing w:after="0" w:line="240" w:lineRule="auto"/>
              <w:jc w:val="both"/>
              <w:rPr>
                <w:rFonts w:ascii="Times New Roman" w:hAnsi="Times New Roman" w:cs="Times New Roman"/>
                <w:color w:val="000000" w:themeColor="text1"/>
                <w:sz w:val="24"/>
                <w:szCs w:val="24"/>
              </w:rPr>
            </w:pPr>
          </w:p>
        </w:tc>
      </w:tr>
      <w:tr w:rsidR="00EB4786" w:rsidRPr="00E65592" w:rsidTr="00DF1D4D">
        <w:trPr>
          <w:trHeight w:val="258"/>
        </w:trPr>
        <w:tc>
          <w:tcPr>
            <w:tcW w:w="244"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23</w:t>
            </w:r>
          </w:p>
        </w:tc>
        <w:tc>
          <w:tcPr>
            <w:tcW w:w="1580"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F40A26" w:rsidP="00F85A44">
            <w:pPr>
              <w:keepNext/>
              <w:keepLines/>
              <w:widowControl w:val="0"/>
              <w:autoSpaceDE w:val="0"/>
              <w:autoSpaceDN w:val="0"/>
              <w:adjustRightInd w:val="0"/>
              <w:spacing w:after="0" w:line="240" w:lineRule="auto"/>
              <w:outlineLvl w:val="0"/>
              <w:rPr>
                <w:rFonts w:ascii="Times New Roman" w:hAnsi="Times New Roman" w:cs="Times New Roman"/>
                <w:color w:val="000000" w:themeColor="text1"/>
                <w:sz w:val="24"/>
                <w:szCs w:val="24"/>
                <w:lang w:val="en-US"/>
              </w:rPr>
            </w:pPr>
            <w:r w:rsidRPr="00F40A26">
              <w:rPr>
                <w:rFonts w:ascii="Times New Roman" w:hAnsi="Times New Roman" w:cs="Times New Roman"/>
                <w:color w:val="000000" w:themeColor="text1"/>
                <w:sz w:val="24"/>
                <w:szCs w:val="24"/>
                <w:lang w:val="en-US"/>
              </w:rPr>
              <w:t>ОКВЭД (</w:t>
            </w:r>
            <w:proofErr w:type="spellStart"/>
            <w:r w:rsidRPr="00F40A26">
              <w:rPr>
                <w:rFonts w:ascii="Times New Roman" w:hAnsi="Times New Roman" w:cs="Times New Roman"/>
                <w:color w:val="000000" w:themeColor="text1"/>
                <w:sz w:val="24"/>
                <w:szCs w:val="24"/>
                <w:lang w:val="en-US"/>
              </w:rPr>
              <w:t>дополнительные</w:t>
            </w:r>
            <w:proofErr w:type="spellEnd"/>
            <w:r w:rsidRPr="00F40A26">
              <w:rPr>
                <w:rFonts w:ascii="Times New Roman" w:hAnsi="Times New Roman" w:cs="Times New Roman"/>
                <w:color w:val="000000" w:themeColor="text1"/>
                <w:sz w:val="24"/>
                <w:szCs w:val="24"/>
                <w:lang w:val="en-US"/>
              </w:rPr>
              <w:t xml:space="preserve"> </w:t>
            </w:r>
            <w:proofErr w:type="spellStart"/>
            <w:r w:rsidRPr="00F40A26">
              <w:rPr>
                <w:rFonts w:ascii="Times New Roman" w:hAnsi="Times New Roman" w:cs="Times New Roman"/>
                <w:color w:val="000000" w:themeColor="text1"/>
                <w:sz w:val="24"/>
                <w:szCs w:val="24"/>
                <w:lang w:val="en-US"/>
              </w:rPr>
              <w:t>виды</w:t>
            </w:r>
            <w:proofErr w:type="spellEnd"/>
            <w:r w:rsidRPr="00F40A26">
              <w:rPr>
                <w:rFonts w:ascii="Times New Roman" w:hAnsi="Times New Roman" w:cs="Times New Roman"/>
                <w:color w:val="000000" w:themeColor="text1"/>
                <w:sz w:val="24"/>
                <w:szCs w:val="24"/>
                <w:lang w:val="en-US"/>
              </w:rPr>
              <w:t xml:space="preserve"> </w:t>
            </w:r>
            <w:proofErr w:type="spellStart"/>
            <w:r w:rsidRPr="00F40A26">
              <w:rPr>
                <w:rFonts w:ascii="Times New Roman" w:hAnsi="Times New Roman" w:cs="Times New Roman"/>
                <w:color w:val="000000" w:themeColor="text1"/>
                <w:sz w:val="24"/>
                <w:szCs w:val="24"/>
                <w:lang w:val="en-US"/>
              </w:rPr>
              <w:t>деятельности</w:t>
            </w:r>
            <w:proofErr w:type="spellEnd"/>
            <w:r w:rsidRPr="00F40A26">
              <w:rPr>
                <w:rFonts w:ascii="Times New Roman" w:hAnsi="Times New Roman" w:cs="Times New Roman"/>
                <w:color w:val="000000" w:themeColor="text1"/>
                <w:sz w:val="24"/>
                <w:szCs w:val="24"/>
                <w:lang w:val="en-US"/>
              </w:rPr>
              <w:t>)</w:t>
            </w:r>
          </w:p>
        </w:tc>
        <w:tc>
          <w:tcPr>
            <w:tcW w:w="3176" w:type="pct"/>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EB4786" w:rsidRPr="00E65592" w:rsidRDefault="00EB4786" w:rsidP="00F85A44">
            <w:pPr>
              <w:spacing w:after="0" w:line="240" w:lineRule="auto"/>
              <w:ind w:firstLine="4"/>
              <w:jc w:val="both"/>
              <w:rPr>
                <w:rFonts w:ascii="Times New Roman" w:hAnsi="Times New Roman" w:cs="Times New Roman"/>
                <w:color w:val="000000" w:themeColor="text1"/>
                <w:sz w:val="24"/>
                <w:szCs w:val="24"/>
              </w:rPr>
            </w:pPr>
          </w:p>
        </w:tc>
      </w:tr>
    </w:tbl>
    <w:p w:rsidR="008311FD" w:rsidRPr="008311FD" w:rsidRDefault="008311FD" w:rsidP="008311FD">
      <w:pPr>
        <w:pStyle w:val="af8"/>
        <w:spacing w:before="160" w:after="0"/>
        <w:jc w:val="center"/>
        <w:rPr>
          <w:rFonts w:ascii="Times New Roman" w:hAnsi="Times New Roman" w:cs="Times New Roman"/>
          <w:b w:val="0"/>
          <w:color w:val="auto"/>
          <w:sz w:val="24"/>
          <w:szCs w:val="24"/>
        </w:rPr>
      </w:pPr>
      <w:r w:rsidRPr="008311FD">
        <w:rPr>
          <w:rFonts w:ascii="Times New Roman" w:hAnsi="Times New Roman" w:cs="Times New Roman"/>
          <w:b w:val="0"/>
          <w:color w:val="auto"/>
          <w:sz w:val="24"/>
          <w:szCs w:val="24"/>
        </w:rPr>
        <w:t xml:space="preserve">Таблица </w:t>
      </w:r>
      <w:r w:rsidR="0043010F" w:rsidRPr="008311FD">
        <w:rPr>
          <w:rFonts w:ascii="Times New Roman" w:hAnsi="Times New Roman" w:cs="Times New Roman"/>
          <w:b w:val="0"/>
          <w:color w:val="auto"/>
          <w:sz w:val="24"/>
          <w:szCs w:val="24"/>
        </w:rPr>
        <w:fldChar w:fldCharType="begin"/>
      </w:r>
      <w:r w:rsidR="0005377D">
        <w:rPr>
          <w:rFonts w:ascii="Times New Roman" w:hAnsi="Times New Roman" w:cs="Times New Roman"/>
          <w:b w:val="0"/>
          <w:color w:val="auto"/>
          <w:sz w:val="24"/>
          <w:szCs w:val="24"/>
        </w:rPr>
        <w:instrText xml:space="preserve"> SEQ Таблица \* ARABIC </w:instrText>
      </w:r>
      <w:r w:rsidR="0043010F" w:rsidRPr="008311FD">
        <w:rPr>
          <w:rFonts w:ascii="Times New Roman" w:hAnsi="Times New Roman" w:cs="Times New Roman"/>
          <w:b w:val="0"/>
          <w:color w:val="auto"/>
          <w:sz w:val="24"/>
          <w:szCs w:val="24"/>
        </w:rPr>
        <w:fldChar w:fldCharType="separate"/>
      </w:r>
      <w:r w:rsidR="00E91D77">
        <w:rPr>
          <w:rFonts w:ascii="Times New Roman" w:hAnsi="Times New Roman" w:cs="Times New Roman"/>
          <w:b w:val="0"/>
          <w:noProof/>
          <w:color w:val="auto"/>
          <w:sz w:val="24"/>
          <w:szCs w:val="24"/>
        </w:rPr>
        <w:t>2</w:t>
      </w:r>
      <w:r w:rsidR="0043010F" w:rsidRPr="008311FD">
        <w:rPr>
          <w:rFonts w:ascii="Times New Roman" w:hAnsi="Times New Roman" w:cs="Times New Roman"/>
          <w:b w:val="0"/>
          <w:color w:val="auto"/>
          <w:sz w:val="24"/>
          <w:szCs w:val="24"/>
        </w:rPr>
        <w:fldChar w:fldCharType="end"/>
      </w:r>
      <w:r w:rsidRPr="008311FD">
        <w:rPr>
          <w:rFonts w:ascii="Times New Roman" w:hAnsi="Times New Roman" w:cs="Times New Roman"/>
          <w:b w:val="0"/>
          <w:color w:val="auto"/>
          <w:sz w:val="24"/>
          <w:szCs w:val="24"/>
        </w:rPr>
        <w:t>.</w:t>
      </w:r>
      <w:r w:rsidRPr="008311FD">
        <w:rPr>
          <w:rFonts w:ascii="Times New Roman" w:hAnsi="Times New Roman" w:cs="Times New Roman"/>
          <w:b w:val="0"/>
          <w:sz w:val="24"/>
          <w:szCs w:val="24"/>
        </w:rPr>
        <w:t xml:space="preserve"> </w:t>
      </w:r>
      <w:r w:rsidRPr="008311FD">
        <w:rPr>
          <w:rFonts w:ascii="Times New Roman" w:hAnsi="Times New Roman" w:cs="Times New Roman"/>
          <w:b w:val="0"/>
          <w:color w:val="auto"/>
          <w:sz w:val="24"/>
          <w:szCs w:val="24"/>
        </w:rPr>
        <w:t>Сведения о</w:t>
      </w:r>
      <w:r w:rsidR="000B7060">
        <w:rPr>
          <w:rFonts w:ascii="Times New Roman" w:hAnsi="Times New Roman" w:cs="Times New Roman"/>
          <w:b w:val="0"/>
          <w:color w:val="auto"/>
          <w:sz w:val="24"/>
          <w:szCs w:val="24"/>
        </w:rPr>
        <w:t xml:space="preserve"> </w:t>
      </w:r>
      <w:r w:rsidRPr="008311FD">
        <w:rPr>
          <w:rFonts w:ascii="Times New Roman" w:hAnsi="Times New Roman" w:cs="Times New Roman"/>
          <w:b w:val="0"/>
          <w:color w:val="auto"/>
          <w:sz w:val="24"/>
          <w:szCs w:val="24"/>
        </w:rPr>
        <w:t xml:space="preserve">расчетных счетах </w:t>
      </w:r>
      <w:r w:rsidR="00010A56">
        <w:rPr>
          <w:rFonts w:ascii="Times New Roman" w:hAnsi="Times New Roman" w:cs="Times New Roman"/>
          <w:b w:val="0"/>
          <w:color w:val="auto"/>
          <w:sz w:val="24"/>
          <w:szCs w:val="24"/>
        </w:rPr>
        <w:t>должника</w:t>
      </w:r>
      <w:r w:rsidR="000F7FB0">
        <w:rPr>
          <w:rFonts w:ascii="Times New Roman" w:hAnsi="Times New Roman" w:cs="Times New Roman"/>
          <w:b w:val="0"/>
          <w:color w:val="auto"/>
          <w:sz w:val="24"/>
          <w:szCs w:val="24"/>
        </w:rPr>
        <w:t xml:space="preserve"> </w:t>
      </w:r>
    </w:p>
    <w:tbl>
      <w:tblPr>
        <w:tblW w:w="0" w:type="auto"/>
        <w:jc w:val="center"/>
        <w:tblLook w:val="04A0"/>
      </w:tblPr>
      <w:tblGrid>
        <w:gridCol w:w="445"/>
        <w:gridCol w:w="2685"/>
        <w:gridCol w:w="4199"/>
        <w:gridCol w:w="1875"/>
      </w:tblGrid>
      <w:tr w:rsidR="000B7060" w:rsidRPr="00010A56" w:rsidTr="000B7060">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7060" w:rsidRPr="00010A56" w:rsidRDefault="000B7060" w:rsidP="00010A56">
            <w:pPr>
              <w:spacing w:after="0" w:line="240" w:lineRule="auto"/>
              <w:jc w:val="center"/>
              <w:rPr>
                <w:rFonts w:ascii="Times New Roman" w:hAnsi="Times New Roman" w:cs="Times New Roman"/>
                <w:bCs/>
                <w:color w:val="000000"/>
                <w:sz w:val="24"/>
                <w:szCs w:val="24"/>
              </w:rPr>
            </w:pPr>
            <w:r w:rsidRPr="00010A56">
              <w:rPr>
                <w:rFonts w:ascii="Times New Roman" w:hAnsi="Times New Roman" w:cs="Times New Roman"/>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rsidR="000B7060" w:rsidRPr="00010A56" w:rsidRDefault="000B7060" w:rsidP="00010A56">
            <w:pPr>
              <w:spacing w:after="0" w:line="240" w:lineRule="auto"/>
              <w:jc w:val="center"/>
              <w:rPr>
                <w:rFonts w:ascii="Times New Roman" w:hAnsi="Times New Roman" w:cs="Times New Roman"/>
                <w:bCs/>
                <w:color w:val="000000"/>
                <w:sz w:val="24"/>
                <w:szCs w:val="24"/>
              </w:rPr>
            </w:pPr>
            <w:r w:rsidRPr="00010A56">
              <w:rPr>
                <w:rFonts w:ascii="Times New Roman" w:hAnsi="Times New Roman" w:cs="Times New Roman"/>
                <w:bCs/>
                <w:color w:val="000000"/>
                <w:sz w:val="24"/>
                <w:szCs w:val="24"/>
              </w:rPr>
              <w:t>Номер расчетного счета</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rsidR="000B7060" w:rsidRPr="00010A56" w:rsidRDefault="000B7060" w:rsidP="00010A56">
            <w:pPr>
              <w:spacing w:after="0" w:line="240" w:lineRule="auto"/>
              <w:jc w:val="center"/>
              <w:rPr>
                <w:rFonts w:ascii="Times New Roman" w:hAnsi="Times New Roman" w:cs="Times New Roman"/>
                <w:bCs/>
                <w:color w:val="000000"/>
                <w:sz w:val="24"/>
                <w:szCs w:val="24"/>
              </w:rPr>
            </w:pPr>
            <w:r w:rsidRPr="00010A56">
              <w:rPr>
                <w:rFonts w:ascii="Times New Roman" w:hAnsi="Times New Roman" w:cs="Times New Roman"/>
                <w:bCs/>
                <w:color w:val="000000"/>
                <w:sz w:val="24"/>
                <w:szCs w:val="24"/>
              </w:rPr>
              <w:t>Наименование кредитной организации</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rsidR="000B7060" w:rsidRDefault="000B7060" w:rsidP="00010A5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Статус счета </w:t>
            </w:r>
          </w:p>
          <w:p w:rsidR="000B7060" w:rsidRPr="00010A56" w:rsidRDefault="000B7060" w:rsidP="00010A5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(открыт/закрыт)</w:t>
            </w:r>
          </w:p>
        </w:tc>
      </w:tr>
      <w:tr w:rsidR="000B7060" w:rsidRPr="00010A56" w:rsidTr="000B7060">
        <w:trPr>
          <w:trHeight w:val="315"/>
          <w:jc w:val="center"/>
        </w:trPr>
        <w:tc>
          <w:tcPr>
            <w:tcW w:w="0" w:type="auto"/>
            <w:tcBorders>
              <w:top w:val="nil"/>
              <w:left w:val="single" w:sz="4" w:space="0" w:color="auto"/>
              <w:bottom w:val="single" w:sz="4" w:space="0" w:color="auto"/>
              <w:right w:val="single" w:sz="4" w:space="0" w:color="auto"/>
            </w:tcBorders>
            <w:shd w:val="clear" w:color="auto" w:fill="auto"/>
          </w:tcPr>
          <w:p w:rsidR="000B7060" w:rsidRPr="00010A56" w:rsidRDefault="000B7060" w:rsidP="00010A56">
            <w:pPr>
              <w:spacing w:after="0" w:line="240" w:lineRule="auto"/>
              <w:jc w:val="center"/>
              <w:rPr>
                <w:rFonts w:ascii="Times New Roman" w:hAnsi="Times New Roman" w:cs="Times New Roman"/>
                <w:color w:val="000000"/>
                <w:sz w:val="24"/>
                <w:szCs w:val="24"/>
              </w:rPr>
            </w:pPr>
            <w:r w:rsidRPr="00010A56">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tcPr>
          <w:p w:rsidR="000B7060" w:rsidRPr="00010A56" w:rsidRDefault="000B7060" w:rsidP="00010A56">
            <w:pPr>
              <w:spacing w:after="0" w:line="240" w:lineRule="auto"/>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tcPr>
          <w:p w:rsidR="000B7060" w:rsidRPr="00010A56" w:rsidRDefault="000B7060" w:rsidP="00010A56">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tcPr>
          <w:p w:rsidR="000B7060" w:rsidRPr="00010A56" w:rsidRDefault="000B7060" w:rsidP="00010A56">
            <w:pPr>
              <w:spacing w:after="0" w:line="240" w:lineRule="auto"/>
              <w:jc w:val="center"/>
              <w:rPr>
                <w:rFonts w:ascii="Times New Roman" w:hAnsi="Times New Roman" w:cs="Times New Roman"/>
                <w:color w:val="000000"/>
                <w:sz w:val="24"/>
                <w:szCs w:val="24"/>
              </w:rPr>
            </w:pPr>
          </w:p>
        </w:tc>
      </w:tr>
    </w:tbl>
    <w:p w:rsidR="0081130D" w:rsidRPr="00861EB2" w:rsidRDefault="0081130D" w:rsidP="0081130D">
      <w:pPr>
        <w:pStyle w:val="a"/>
        <w:numPr>
          <w:ilvl w:val="0"/>
          <w:numId w:val="0"/>
        </w:numPr>
        <w:ind w:firstLine="567"/>
        <w:jc w:val="both"/>
        <w:rPr>
          <w:b/>
          <w:lang w:val="ru-RU"/>
        </w:rPr>
      </w:pPr>
      <w:r w:rsidRPr="0081130D">
        <w:rPr>
          <w:lang w:val="ru-RU"/>
        </w:rPr>
        <w:lastRenderedPageBreak/>
        <w:t xml:space="preserve">Таблица </w:t>
      </w:r>
      <w:r w:rsidR="0043010F" w:rsidRPr="008311FD">
        <w:rPr>
          <w:b/>
        </w:rPr>
        <w:fldChar w:fldCharType="begin"/>
      </w:r>
      <w:r w:rsidRPr="0081130D">
        <w:rPr>
          <w:lang w:val="ru-RU"/>
        </w:rPr>
        <w:instrText xml:space="preserve"> </w:instrText>
      </w:r>
      <w:r w:rsidR="008311FD" w:rsidRPr="008311FD">
        <w:instrText>SEQ</w:instrText>
      </w:r>
      <w:r w:rsidRPr="0081130D">
        <w:rPr>
          <w:lang w:val="ru-RU"/>
        </w:rPr>
        <w:instrText xml:space="preserve"> Таблица \* </w:instrText>
      </w:r>
      <w:r w:rsidR="008311FD" w:rsidRPr="008311FD">
        <w:instrText>ARABIC</w:instrText>
      </w:r>
      <w:r w:rsidRPr="0081130D">
        <w:rPr>
          <w:lang w:val="ru-RU"/>
        </w:rPr>
        <w:instrText xml:space="preserve"> </w:instrText>
      </w:r>
      <w:r w:rsidR="0043010F" w:rsidRPr="008311FD">
        <w:rPr>
          <w:b/>
        </w:rPr>
        <w:fldChar w:fldCharType="separate"/>
      </w:r>
      <w:r w:rsidRPr="0081130D">
        <w:rPr>
          <w:noProof/>
          <w:lang w:val="ru-RU"/>
        </w:rPr>
        <w:t>3</w:t>
      </w:r>
      <w:r w:rsidR="0043010F" w:rsidRPr="008311FD">
        <w:rPr>
          <w:b/>
        </w:rPr>
        <w:fldChar w:fldCharType="end"/>
      </w:r>
      <w:r w:rsidRPr="0081130D">
        <w:rPr>
          <w:lang w:val="ru-RU"/>
        </w:rPr>
        <w:t xml:space="preserve">. Сведения о руководителях за три года, предшествующие процедуре банкротства </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4395"/>
      </w:tblGrid>
      <w:tr w:rsidR="008311FD" w:rsidRPr="003B636E" w:rsidTr="00ED12FC">
        <w:trPr>
          <w:jc w:val="center"/>
        </w:trPr>
        <w:tc>
          <w:tcPr>
            <w:tcW w:w="89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130D" w:rsidRPr="0081130D" w:rsidRDefault="0081130D" w:rsidP="0081130D">
            <w:pPr>
              <w:spacing w:after="0" w:line="240" w:lineRule="auto"/>
              <w:contextualSpacing/>
              <w:jc w:val="center"/>
              <w:rPr>
                <w:rFonts w:ascii="Times New Roman" w:hAnsi="Times New Roman" w:cs="Times New Roman"/>
                <w:sz w:val="24"/>
                <w:szCs w:val="24"/>
              </w:rPr>
            </w:pPr>
            <w:r w:rsidRPr="0081130D">
              <w:rPr>
                <w:rFonts w:ascii="Times New Roman" w:hAnsi="Times New Roman" w:cs="Times New Roman"/>
                <w:sz w:val="24"/>
                <w:szCs w:val="24"/>
              </w:rPr>
              <w:t>1</w:t>
            </w:r>
          </w:p>
        </w:tc>
      </w:tr>
      <w:tr w:rsidR="008311FD" w:rsidRPr="003B636E" w:rsidTr="00DF1D4D">
        <w:trPr>
          <w:jc w:val="center"/>
        </w:trPr>
        <w:tc>
          <w:tcPr>
            <w:tcW w:w="4537" w:type="dxa"/>
          </w:tcPr>
          <w:p w:rsidR="0081130D" w:rsidRPr="0081130D" w:rsidRDefault="0081130D" w:rsidP="0081130D">
            <w:pPr>
              <w:spacing w:after="0" w:line="240" w:lineRule="auto"/>
              <w:contextualSpacing/>
              <w:jc w:val="both"/>
              <w:rPr>
                <w:rFonts w:ascii="Times New Roman" w:hAnsi="Times New Roman" w:cs="Times New Roman"/>
                <w:sz w:val="24"/>
                <w:szCs w:val="24"/>
              </w:rPr>
            </w:pPr>
            <w:r w:rsidRPr="0081130D">
              <w:rPr>
                <w:rFonts w:ascii="Times New Roman" w:hAnsi="Times New Roman" w:cs="Times New Roman"/>
                <w:sz w:val="24"/>
                <w:szCs w:val="24"/>
              </w:rPr>
              <w:t>Фамилия, имя, отчество</w:t>
            </w:r>
          </w:p>
        </w:tc>
        <w:tc>
          <w:tcPr>
            <w:tcW w:w="4395" w:type="dxa"/>
          </w:tcPr>
          <w:p w:rsidR="0081130D" w:rsidRPr="0081130D" w:rsidRDefault="0081130D" w:rsidP="0081130D">
            <w:pPr>
              <w:spacing w:after="0" w:line="240" w:lineRule="auto"/>
              <w:contextualSpacing/>
              <w:jc w:val="both"/>
              <w:rPr>
                <w:rFonts w:ascii="Times New Roman" w:hAnsi="Times New Roman" w:cs="Times New Roman"/>
                <w:sz w:val="24"/>
                <w:szCs w:val="24"/>
              </w:rPr>
            </w:pPr>
          </w:p>
        </w:tc>
      </w:tr>
      <w:tr w:rsidR="008311FD" w:rsidRPr="003B636E" w:rsidTr="00DF1D4D">
        <w:trPr>
          <w:jc w:val="center"/>
        </w:trPr>
        <w:tc>
          <w:tcPr>
            <w:tcW w:w="4537" w:type="dxa"/>
          </w:tcPr>
          <w:p w:rsidR="0081130D" w:rsidRPr="0081130D" w:rsidRDefault="0081130D" w:rsidP="0081130D">
            <w:pPr>
              <w:spacing w:after="0" w:line="240" w:lineRule="auto"/>
              <w:contextualSpacing/>
              <w:jc w:val="both"/>
              <w:rPr>
                <w:rFonts w:ascii="Times New Roman" w:hAnsi="Times New Roman" w:cs="Times New Roman"/>
                <w:sz w:val="24"/>
                <w:szCs w:val="24"/>
              </w:rPr>
            </w:pPr>
            <w:r w:rsidRPr="0081130D">
              <w:rPr>
                <w:rFonts w:ascii="Times New Roman" w:hAnsi="Times New Roman" w:cs="Times New Roman"/>
                <w:sz w:val="24"/>
                <w:szCs w:val="24"/>
              </w:rPr>
              <w:t>Должность</w:t>
            </w:r>
          </w:p>
        </w:tc>
        <w:tc>
          <w:tcPr>
            <w:tcW w:w="4395" w:type="dxa"/>
          </w:tcPr>
          <w:p w:rsidR="0081130D" w:rsidRPr="0081130D" w:rsidRDefault="0081130D" w:rsidP="0081130D">
            <w:pPr>
              <w:spacing w:after="0" w:line="240" w:lineRule="auto"/>
              <w:contextualSpacing/>
              <w:jc w:val="both"/>
              <w:rPr>
                <w:rFonts w:ascii="Times New Roman" w:hAnsi="Times New Roman" w:cs="Times New Roman"/>
                <w:sz w:val="24"/>
                <w:szCs w:val="24"/>
              </w:rPr>
            </w:pPr>
          </w:p>
        </w:tc>
      </w:tr>
      <w:tr w:rsidR="008311FD" w:rsidRPr="003B636E" w:rsidTr="00DF1D4D">
        <w:trPr>
          <w:jc w:val="center"/>
        </w:trPr>
        <w:tc>
          <w:tcPr>
            <w:tcW w:w="4537" w:type="dxa"/>
          </w:tcPr>
          <w:p w:rsidR="0081130D" w:rsidRPr="0081130D" w:rsidRDefault="0081130D" w:rsidP="0081130D">
            <w:pPr>
              <w:spacing w:after="0" w:line="240" w:lineRule="auto"/>
              <w:contextualSpacing/>
              <w:jc w:val="both"/>
              <w:rPr>
                <w:rFonts w:ascii="Times New Roman" w:hAnsi="Times New Roman" w:cs="Times New Roman"/>
                <w:sz w:val="24"/>
                <w:szCs w:val="24"/>
              </w:rPr>
            </w:pPr>
            <w:r w:rsidRPr="0081130D">
              <w:rPr>
                <w:rFonts w:ascii="Times New Roman" w:hAnsi="Times New Roman" w:cs="Times New Roman"/>
                <w:sz w:val="24"/>
                <w:szCs w:val="24"/>
              </w:rPr>
              <w:t>ИНН</w:t>
            </w:r>
          </w:p>
        </w:tc>
        <w:tc>
          <w:tcPr>
            <w:tcW w:w="4395" w:type="dxa"/>
          </w:tcPr>
          <w:p w:rsidR="0081130D" w:rsidRPr="0081130D" w:rsidRDefault="0081130D" w:rsidP="0081130D">
            <w:pPr>
              <w:spacing w:after="0" w:line="240" w:lineRule="auto"/>
              <w:contextualSpacing/>
              <w:jc w:val="both"/>
              <w:rPr>
                <w:rFonts w:ascii="Times New Roman" w:hAnsi="Times New Roman" w:cs="Times New Roman"/>
                <w:sz w:val="24"/>
                <w:szCs w:val="24"/>
              </w:rPr>
            </w:pPr>
          </w:p>
        </w:tc>
      </w:tr>
      <w:tr w:rsidR="008311FD" w:rsidRPr="003B636E" w:rsidTr="00DF1D4D">
        <w:trPr>
          <w:jc w:val="center"/>
        </w:trPr>
        <w:tc>
          <w:tcPr>
            <w:tcW w:w="4537" w:type="dxa"/>
          </w:tcPr>
          <w:p w:rsidR="0081130D" w:rsidRPr="0081130D" w:rsidRDefault="0005377D" w:rsidP="0081130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Контактная информация (телефон, электронная почта)</w:t>
            </w:r>
          </w:p>
        </w:tc>
        <w:tc>
          <w:tcPr>
            <w:tcW w:w="4395" w:type="dxa"/>
          </w:tcPr>
          <w:p w:rsidR="0081130D" w:rsidRPr="0081130D" w:rsidRDefault="0081130D" w:rsidP="0081130D">
            <w:pPr>
              <w:spacing w:after="0" w:line="240" w:lineRule="auto"/>
              <w:contextualSpacing/>
              <w:jc w:val="both"/>
              <w:rPr>
                <w:rFonts w:ascii="Times New Roman" w:hAnsi="Times New Roman" w:cs="Times New Roman"/>
                <w:sz w:val="24"/>
                <w:szCs w:val="24"/>
              </w:rPr>
            </w:pPr>
          </w:p>
        </w:tc>
      </w:tr>
      <w:tr w:rsidR="008311FD" w:rsidRPr="003B636E" w:rsidTr="00DF1D4D">
        <w:trPr>
          <w:jc w:val="center"/>
        </w:trPr>
        <w:tc>
          <w:tcPr>
            <w:tcW w:w="4537" w:type="dxa"/>
          </w:tcPr>
          <w:p w:rsidR="0081130D" w:rsidRPr="0081130D" w:rsidRDefault="0081130D" w:rsidP="0081130D">
            <w:pPr>
              <w:spacing w:after="0" w:line="240" w:lineRule="auto"/>
              <w:contextualSpacing/>
              <w:jc w:val="both"/>
              <w:rPr>
                <w:rFonts w:ascii="Times New Roman" w:hAnsi="Times New Roman" w:cs="Times New Roman"/>
                <w:sz w:val="24"/>
                <w:szCs w:val="24"/>
              </w:rPr>
            </w:pPr>
            <w:r w:rsidRPr="0081130D">
              <w:rPr>
                <w:rFonts w:ascii="Times New Roman" w:hAnsi="Times New Roman" w:cs="Times New Roman"/>
                <w:sz w:val="24"/>
                <w:szCs w:val="24"/>
              </w:rPr>
              <w:t>Период осуществления полномочий единоличного исполнительного органа</w:t>
            </w:r>
          </w:p>
        </w:tc>
        <w:tc>
          <w:tcPr>
            <w:tcW w:w="4395" w:type="dxa"/>
          </w:tcPr>
          <w:p w:rsidR="0081130D" w:rsidRPr="0081130D" w:rsidRDefault="0081130D" w:rsidP="0081130D">
            <w:pPr>
              <w:spacing w:after="0" w:line="240" w:lineRule="auto"/>
              <w:contextualSpacing/>
              <w:jc w:val="both"/>
              <w:rPr>
                <w:rFonts w:ascii="Times New Roman" w:hAnsi="Times New Roman" w:cs="Times New Roman"/>
                <w:sz w:val="24"/>
                <w:szCs w:val="24"/>
              </w:rPr>
            </w:pPr>
          </w:p>
        </w:tc>
      </w:tr>
    </w:tbl>
    <w:p w:rsidR="008311FD" w:rsidRDefault="003B636E" w:rsidP="000536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принадлежности организации-должника к группе компаний, целесообразно представление структуры группы и описание роли организации-должника в ее деятельности.</w:t>
      </w:r>
    </w:p>
    <w:p w:rsidR="00882CFC" w:rsidRDefault="00882CFC" w:rsidP="004D3B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Схема анализ</w:t>
      </w:r>
      <w:r w:rsidR="00CC70DA">
        <w:rPr>
          <w:rFonts w:ascii="Times New Roman" w:hAnsi="Times New Roman" w:cs="Times New Roman"/>
          <w:sz w:val="24"/>
          <w:szCs w:val="24"/>
        </w:rPr>
        <w:t>а</w:t>
      </w:r>
      <w:r w:rsidR="0025636F" w:rsidRPr="00CC70DA">
        <w:rPr>
          <w:rFonts w:ascii="Times New Roman" w:hAnsi="Times New Roman" w:cs="Times New Roman"/>
          <w:sz w:val="24"/>
          <w:szCs w:val="24"/>
        </w:rPr>
        <w:t>, позволяющая провести комплексный анализ финансового состояния должника, имеет вид, представленный на</w:t>
      </w:r>
      <w:r>
        <w:rPr>
          <w:rFonts w:ascii="Times New Roman" w:hAnsi="Times New Roman" w:cs="Times New Roman"/>
          <w:sz w:val="24"/>
          <w:szCs w:val="24"/>
        </w:rPr>
        <w:t xml:space="preserve"> </w:t>
      </w:r>
      <w:r w:rsidR="00CC70DA">
        <w:rPr>
          <w:rFonts w:ascii="Times New Roman" w:hAnsi="Times New Roman" w:cs="Times New Roman"/>
          <w:sz w:val="24"/>
          <w:szCs w:val="24"/>
        </w:rPr>
        <w:t>рис. 1.</w:t>
      </w:r>
    </w:p>
    <w:p w:rsidR="00000000" w:rsidRDefault="0043010F">
      <w:pPr>
        <w:spacing w:after="0" w:line="240" w:lineRule="auto"/>
        <w:ind w:left="-426"/>
        <w:jc w:val="center"/>
        <w:rPr>
          <w:rFonts w:ascii="Times New Roman" w:hAnsi="Times New Roman" w:cs="Times New Roman"/>
          <w:sz w:val="24"/>
          <w:szCs w:val="24"/>
        </w:rPr>
        <w:pPrChange w:id="3" w:author="Olga Lvova" w:date="2016-11-20T13:18:00Z">
          <w:pPr>
            <w:spacing w:after="0" w:line="240" w:lineRule="auto"/>
            <w:jc w:val="center"/>
          </w:pPr>
        </w:pPrChange>
      </w:pPr>
      <w:bookmarkStart w:id="4" w:name="_GoBack"/>
      <w:bookmarkEnd w:id="4"/>
      <w:ins w:id="5" w:author="Olga Lvova" w:date="2016-11-20T13:18:00Z">
        <w:r>
          <w:rPr>
            <w:rFonts w:ascii="Times New Roman" w:hAnsi="Times New Roman" w:cs="Times New Roman"/>
            <w:noProof/>
            <w:sz w:val="24"/>
            <w:szCs w:val="24"/>
          </w:rPr>
          <w:pict>
            <v:rect id="Прямоугольник 2" o:spid="_x0000_s1026" style="position:absolute;left:0;text-align:left;margin-left:440.6pt;margin-top:5.45pt;width:26.85pt;height:351.4pt;z-index:251659264;visibility:visible;mso-width-relative:margin;mso-height-relative:margin;v-text-anchor:middle" wrapcoords="-1200 -46 -1200 21600 22800 21600 22800 -46 -1200 -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" filled="f" strokecolor="#a5a5a5 [2092]" strokeweight="2pt">
              <v:path arrowok="t"/>
              <v:textbox style="layout-flow:vertical;mso-layout-flow-alt:bottom-to-top">
                <w:txbxContent>
                  <w:p w:rsidR="00000000" w:rsidRDefault="0043010F">
                    <w:pPr>
                      <w:spacing w:after="0" w:line="240" w:lineRule="auto"/>
                      <w:rPr>
                        <w:ins w:id="6" w:author="Olga Lvova" w:date="2016-11-20T13:20:00Z"/>
                        <w:rFonts w:ascii="Times New Roman" w:hAnsi="Times New Roman" w:cs="Times New Roman"/>
                        <w:color w:val="000000" w:themeColor="text1"/>
                        <w:rPrChange w:id="7" w:author="Olga Lvova" w:date="2016-11-20T13:20:00Z">
                          <w:rPr>
                            <w:ins w:id="8" w:author="Olga Lvova" w:date="2016-11-20T13:20:00Z"/>
                          </w:rPr>
                        </w:rPrChange>
                      </w:rPr>
                      <w:pPrChange w:id="9" w:author="Olga Lvova" w:date="2016-11-20T13:21:00Z">
                        <w:pPr>
                          <w:numPr>
                            <w:numId w:val="92"/>
                          </w:numPr>
                          <w:tabs>
                            <w:tab w:val="num" w:pos="720"/>
                          </w:tabs>
                          <w:ind w:left="720" w:hanging="360"/>
                          <w:jc w:val="center"/>
                        </w:pPr>
                      </w:pPrChange>
                    </w:pPr>
                    <w:r w:rsidRPr="0043010F">
                      <w:rPr>
                        <w:rFonts w:ascii="Times New Roman" w:hAnsi="Times New Roman" w:cs="Times New Roman"/>
                        <w:color w:val="000000" w:themeColor="text1"/>
                        <w:rPrChange w:id="10" w:author="Olga Lvova" w:date="2016-11-20T13:20:00Z">
                          <w:rPr/>
                        </w:rPrChange>
                      </w:rPr>
                      <w:t>Выявление оснований для оспаривания сделок должника</w:t>
                    </w:r>
                  </w:p>
                  <w:p w:rsidR="00000000" w:rsidRDefault="009A5C93">
                    <w:pPr>
                      <w:jc w:val="center"/>
                      <w:pPrChange w:id="11" w:author="Olga Lvova" w:date="2016-11-20T13:20:00Z">
                        <w:pPr/>
                      </w:pPrChange>
                    </w:pPr>
                  </w:p>
                </w:txbxContent>
              </v:textbox>
              <w10:wrap type="through"/>
            </v:rect>
          </w:pict>
        </w:r>
      </w:ins>
      <w:r w:rsidR="00E16A49" w:rsidRPr="00D40A48">
        <w:rPr>
          <w:rFonts w:ascii="Times New Roman" w:hAnsi="Times New Roman" w:cs="Times New Roman"/>
          <w:noProof/>
          <w:sz w:val="24"/>
          <w:szCs w:val="24"/>
        </w:rPr>
        <w:drawing>
          <wp:inline distT="0" distB="0" distL="0" distR="0">
            <wp:extent cx="5585590" cy="4455795"/>
            <wp:effectExtent l="57150" t="19050" r="5321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C70DA" w:rsidRDefault="00CC70DA" w:rsidP="00CC70DA">
      <w:pPr>
        <w:spacing w:after="0" w:line="240" w:lineRule="auto"/>
        <w:jc w:val="center"/>
        <w:rPr>
          <w:ins w:id="12" w:author="Алла" w:date="2016-11-20T15:10:00Z"/>
          <w:rFonts w:ascii="Times New Roman" w:hAnsi="Times New Roman" w:cs="Times New Roman"/>
          <w:sz w:val="24"/>
          <w:szCs w:val="24"/>
        </w:rPr>
      </w:pPr>
      <w:r w:rsidRPr="00CC70DA">
        <w:rPr>
          <w:rFonts w:ascii="Times New Roman" w:hAnsi="Times New Roman" w:cs="Times New Roman"/>
          <w:sz w:val="24"/>
          <w:szCs w:val="24"/>
        </w:rPr>
        <w:t xml:space="preserve">Рис. </w:t>
      </w:r>
      <w:r w:rsidR="0043010F" w:rsidRPr="00CC70DA">
        <w:rPr>
          <w:rFonts w:ascii="Times New Roman" w:hAnsi="Times New Roman" w:cs="Times New Roman"/>
          <w:sz w:val="24"/>
          <w:szCs w:val="24"/>
        </w:rPr>
        <w:fldChar w:fldCharType="begin"/>
      </w:r>
      <w:r w:rsidRPr="00CC70DA">
        <w:rPr>
          <w:rFonts w:ascii="Times New Roman" w:hAnsi="Times New Roman" w:cs="Times New Roman"/>
          <w:sz w:val="24"/>
          <w:szCs w:val="24"/>
        </w:rPr>
        <w:instrText xml:space="preserve"> SEQ Рис. \* ARABIC </w:instrText>
      </w:r>
      <w:r w:rsidR="0043010F" w:rsidRPr="00CC70DA">
        <w:rPr>
          <w:rFonts w:ascii="Times New Roman" w:hAnsi="Times New Roman" w:cs="Times New Roman"/>
          <w:sz w:val="24"/>
          <w:szCs w:val="24"/>
        </w:rPr>
        <w:fldChar w:fldCharType="separate"/>
      </w:r>
      <w:r w:rsidR="00E91D77">
        <w:rPr>
          <w:rFonts w:ascii="Times New Roman" w:hAnsi="Times New Roman" w:cs="Times New Roman"/>
          <w:noProof/>
          <w:sz w:val="24"/>
          <w:szCs w:val="24"/>
        </w:rPr>
        <w:t>1</w:t>
      </w:r>
      <w:r w:rsidR="0043010F" w:rsidRPr="00CC70DA">
        <w:rPr>
          <w:rFonts w:ascii="Times New Roman" w:hAnsi="Times New Roman" w:cs="Times New Roman"/>
          <w:sz w:val="24"/>
          <w:szCs w:val="24"/>
        </w:rPr>
        <w:fldChar w:fldCharType="end"/>
      </w:r>
      <w:r w:rsidRPr="00CC70DA">
        <w:rPr>
          <w:rFonts w:ascii="Times New Roman" w:hAnsi="Times New Roman" w:cs="Times New Roman"/>
          <w:sz w:val="24"/>
          <w:szCs w:val="24"/>
        </w:rPr>
        <w:t xml:space="preserve">. </w:t>
      </w:r>
      <w:r>
        <w:rPr>
          <w:rFonts w:ascii="Times New Roman" w:hAnsi="Times New Roman" w:cs="Times New Roman"/>
          <w:sz w:val="24"/>
          <w:szCs w:val="24"/>
        </w:rPr>
        <w:t xml:space="preserve">Последовательность базового </w:t>
      </w:r>
      <w:r w:rsidRPr="00CC70DA">
        <w:rPr>
          <w:rFonts w:ascii="Times New Roman" w:hAnsi="Times New Roman" w:cs="Times New Roman"/>
          <w:sz w:val="24"/>
          <w:szCs w:val="24"/>
        </w:rPr>
        <w:t>анализа финансового состояния должника</w:t>
      </w:r>
    </w:p>
    <w:p w:rsidR="00DE4B24" w:rsidRPr="00053620" w:rsidRDefault="00F40A26" w:rsidP="00053620">
      <w:pPr>
        <w:pStyle w:val="a4"/>
        <w:ind w:left="0" w:firstLine="567"/>
        <w:jc w:val="both"/>
        <w:rPr>
          <w:kern w:val="36"/>
          <w:sz w:val="24"/>
          <w:szCs w:val="24"/>
        </w:rPr>
      </w:pPr>
      <w:r w:rsidRPr="000B7060">
        <w:rPr>
          <w:kern w:val="36"/>
          <w:sz w:val="24"/>
          <w:szCs w:val="24"/>
        </w:rPr>
        <w:t>Параллельно с анализом финансового состояния в соответствии с требованиями действующего законодательства, с учетом сложившейся судебно-арбитражной практики и разъяснений, данных в Постановлениях Пленума Высшего Арбитражного Суда РФ</w:t>
      </w:r>
      <w:r w:rsidR="001D660F" w:rsidRPr="000B7060">
        <w:rPr>
          <w:kern w:val="36"/>
          <w:sz w:val="24"/>
          <w:szCs w:val="24"/>
        </w:rPr>
        <w:t>,</w:t>
      </w:r>
      <w:r w:rsidRPr="000B7060">
        <w:rPr>
          <w:kern w:val="36"/>
          <w:sz w:val="24"/>
          <w:szCs w:val="24"/>
        </w:rPr>
        <w:t xml:space="preserve"> проводится анализ сделок должника</w:t>
      </w:r>
      <w:r w:rsidR="00053620" w:rsidRPr="000B7060">
        <w:rPr>
          <w:kern w:val="36"/>
          <w:sz w:val="24"/>
          <w:szCs w:val="24"/>
        </w:rPr>
        <w:t xml:space="preserve"> на предмет выявления наличия (отсутствия) оснований для оспаривания</w:t>
      </w:r>
      <w:r w:rsidRPr="000B7060">
        <w:rPr>
          <w:kern w:val="36"/>
          <w:sz w:val="24"/>
          <w:szCs w:val="24"/>
        </w:rPr>
        <w:t>.</w:t>
      </w:r>
      <w:r w:rsidR="00DE4B24" w:rsidRPr="000B7060">
        <w:rPr>
          <w:kern w:val="36"/>
          <w:sz w:val="24"/>
          <w:szCs w:val="24"/>
        </w:rPr>
        <w:t xml:space="preserve"> </w:t>
      </w:r>
      <w:r w:rsidR="000F7FB0">
        <w:rPr>
          <w:kern w:val="36"/>
          <w:sz w:val="24"/>
          <w:szCs w:val="24"/>
        </w:rPr>
        <w:t xml:space="preserve"> </w:t>
      </w:r>
    </w:p>
    <w:p w:rsidR="00BC44D9" w:rsidRDefault="005F597E" w:rsidP="0005724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A39D4">
        <w:rPr>
          <w:rFonts w:ascii="Times New Roman" w:hAnsi="Times New Roman" w:cs="Times New Roman"/>
          <w:sz w:val="24"/>
          <w:szCs w:val="24"/>
        </w:rPr>
        <w:t>2</w:t>
      </w:r>
      <w:r>
        <w:rPr>
          <w:rFonts w:ascii="Times New Roman" w:hAnsi="Times New Roman" w:cs="Times New Roman"/>
          <w:sz w:val="24"/>
          <w:szCs w:val="24"/>
        </w:rPr>
        <w:t xml:space="preserve">. </w:t>
      </w:r>
      <w:r w:rsidR="007C37CC" w:rsidRPr="007C37CC">
        <w:rPr>
          <w:rFonts w:ascii="Times New Roman" w:hAnsi="Times New Roman" w:cs="Times New Roman"/>
          <w:sz w:val="24"/>
          <w:szCs w:val="24"/>
        </w:rPr>
        <w:t>И</w:t>
      </w:r>
      <w:r w:rsidR="0092712C" w:rsidRPr="007C37CC">
        <w:rPr>
          <w:rFonts w:ascii="Times New Roman" w:hAnsi="Times New Roman" w:cs="Times New Roman"/>
          <w:sz w:val="24"/>
          <w:szCs w:val="24"/>
        </w:rPr>
        <w:t>нформацию</w:t>
      </w:r>
      <w:r w:rsidR="00B33C5F" w:rsidRPr="007C37CC">
        <w:rPr>
          <w:rFonts w:ascii="Times New Roman" w:hAnsi="Times New Roman" w:cs="Times New Roman"/>
          <w:sz w:val="24"/>
          <w:szCs w:val="24"/>
        </w:rPr>
        <w:t xml:space="preserve"> </w:t>
      </w:r>
      <w:r w:rsidR="0067680D" w:rsidRPr="007C37CC">
        <w:rPr>
          <w:rFonts w:ascii="Times New Roman" w:hAnsi="Times New Roman" w:cs="Times New Roman"/>
          <w:sz w:val="24"/>
          <w:szCs w:val="24"/>
        </w:rPr>
        <w:t xml:space="preserve">по выделенным направлениям </w:t>
      </w:r>
      <w:r w:rsidR="0092712C" w:rsidRPr="007C37CC">
        <w:rPr>
          <w:rFonts w:ascii="Times New Roman" w:hAnsi="Times New Roman" w:cs="Times New Roman"/>
          <w:sz w:val="24"/>
          <w:szCs w:val="24"/>
        </w:rPr>
        <w:t>целесообразно представлять в виде аналитических таблиц</w:t>
      </w:r>
      <w:r w:rsidR="00C71715" w:rsidRPr="007C37CC">
        <w:rPr>
          <w:rFonts w:ascii="Times New Roman" w:hAnsi="Times New Roman" w:cs="Times New Roman"/>
          <w:sz w:val="24"/>
          <w:szCs w:val="24"/>
        </w:rPr>
        <w:t xml:space="preserve"> по отдельным направлениям</w:t>
      </w:r>
      <w:r w:rsidR="00D223D2">
        <w:rPr>
          <w:rFonts w:ascii="Times New Roman" w:hAnsi="Times New Roman" w:cs="Times New Roman"/>
          <w:sz w:val="24"/>
          <w:szCs w:val="24"/>
        </w:rPr>
        <w:t xml:space="preserve">. </w:t>
      </w:r>
      <w:r w:rsidR="00DD6046" w:rsidRPr="007C37CC">
        <w:rPr>
          <w:rFonts w:ascii="Times New Roman" w:hAnsi="Times New Roman" w:cs="Times New Roman"/>
          <w:sz w:val="24"/>
          <w:szCs w:val="24"/>
        </w:rPr>
        <w:t>На основании подготовленных таблиц делаются вывод</w:t>
      </w:r>
      <w:r w:rsidR="007C37CC" w:rsidRPr="007C37CC">
        <w:rPr>
          <w:rFonts w:ascii="Times New Roman" w:hAnsi="Times New Roman" w:cs="Times New Roman"/>
          <w:sz w:val="24"/>
          <w:szCs w:val="24"/>
        </w:rPr>
        <w:t>ы</w:t>
      </w:r>
      <w:r w:rsidR="00DD6046" w:rsidRPr="007C37CC">
        <w:rPr>
          <w:rFonts w:ascii="Times New Roman" w:hAnsi="Times New Roman" w:cs="Times New Roman"/>
          <w:sz w:val="24"/>
          <w:szCs w:val="24"/>
        </w:rPr>
        <w:t xml:space="preserve"> о факторах</w:t>
      </w:r>
      <w:r>
        <w:rPr>
          <w:rFonts w:ascii="Times New Roman" w:hAnsi="Times New Roman" w:cs="Times New Roman"/>
          <w:sz w:val="24"/>
          <w:szCs w:val="24"/>
        </w:rPr>
        <w:t>,</w:t>
      </w:r>
      <w:r w:rsidR="00E56467">
        <w:rPr>
          <w:rFonts w:ascii="Times New Roman" w:hAnsi="Times New Roman" w:cs="Times New Roman"/>
          <w:sz w:val="24"/>
          <w:szCs w:val="24"/>
        </w:rPr>
        <w:t xml:space="preserve"> </w:t>
      </w:r>
      <w:r>
        <w:rPr>
          <w:rFonts w:ascii="Times New Roman" w:hAnsi="Times New Roman" w:cs="Times New Roman"/>
          <w:sz w:val="24"/>
          <w:szCs w:val="24"/>
        </w:rPr>
        <w:t>влияющих на</w:t>
      </w:r>
      <w:r w:rsidR="00DD6046" w:rsidRPr="007C37CC">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00DD6046" w:rsidRPr="007C37CC">
        <w:rPr>
          <w:rFonts w:ascii="Times New Roman" w:hAnsi="Times New Roman" w:cs="Times New Roman"/>
          <w:sz w:val="24"/>
          <w:szCs w:val="24"/>
        </w:rPr>
        <w:t xml:space="preserve"> должника и их рол</w:t>
      </w:r>
      <w:r w:rsidR="00615E4B">
        <w:rPr>
          <w:rFonts w:ascii="Times New Roman" w:hAnsi="Times New Roman" w:cs="Times New Roman"/>
          <w:sz w:val="24"/>
          <w:szCs w:val="24"/>
        </w:rPr>
        <w:t>и</w:t>
      </w:r>
      <w:r w:rsidR="00DD6046" w:rsidRPr="007C37CC">
        <w:rPr>
          <w:rFonts w:ascii="Times New Roman" w:hAnsi="Times New Roman" w:cs="Times New Roman"/>
          <w:sz w:val="24"/>
          <w:szCs w:val="24"/>
        </w:rPr>
        <w:t xml:space="preserve"> в утрате платежеспособности</w:t>
      </w:r>
      <w:r w:rsidR="007C37CC" w:rsidRPr="007C37CC">
        <w:rPr>
          <w:rFonts w:ascii="Times New Roman" w:hAnsi="Times New Roman" w:cs="Times New Roman"/>
          <w:sz w:val="24"/>
          <w:szCs w:val="24"/>
        </w:rPr>
        <w:t>.</w:t>
      </w:r>
      <w:r w:rsidR="00B80E79">
        <w:rPr>
          <w:rFonts w:ascii="Times New Roman" w:hAnsi="Times New Roman" w:cs="Times New Roman"/>
          <w:sz w:val="24"/>
          <w:szCs w:val="24"/>
        </w:rPr>
        <w:t xml:space="preserve"> </w:t>
      </w:r>
    </w:p>
    <w:p w:rsidR="007C37CC" w:rsidRPr="00615E4B" w:rsidRDefault="00BC44D9" w:rsidP="007C37CC">
      <w:pPr>
        <w:autoSpaceDE w:val="0"/>
        <w:autoSpaceDN w:val="0"/>
        <w:adjustRightInd w:val="0"/>
        <w:spacing w:after="0" w:line="240" w:lineRule="auto"/>
        <w:ind w:firstLine="567"/>
        <w:jc w:val="both"/>
        <w:rPr>
          <w:rFonts w:ascii="Times New Roman" w:hAnsi="Times New Roman" w:cs="Times New Roman"/>
          <w:sz w:val="24"/>
          <w:szCs w:val="24"/>
        </w:rPr>
      </w:pPr>
      <w:r w:rsidRPr="00615E4B">
        <w:rPr>
          <w:rFonts w:ascii="Times New Roman" w:hAnsi="Times New Roman" w:cs="Times New Roman"/>
          <w:sz w:val="24"/>
          <w:szCs w:val="24"/>
        </w:rPr>
        <w:t>1.</w:t>
      </w:r>
      <w:r w:rsidR="009A39D4">
        <w:rPr>
          <w:rFonts w:ascii="Times New Roman" w:hAnsi="Times New Roman" w:cs="Times New Roman"/>
          <w:sz w:val="24"/>
          <w:szCs w:val="24"/>
        </w:rPr>
        <w:t>3</w:t>
      </w:r>
      <w:r w:rsidRPr="00615E4B">
        <w:rPr>
          <w:rFonts w:ascii="Times New Roman" w:hAnsi="Times New Roman" w:cs="Times New Roman"/>
          <w:sz w:val="24"/>
          <w:szCs w:val="24"/>
        </w:rPr>
        <w:t xml:space="preserve">. </w:t>
      </w:r>
      <w:r w:rsidR="001965A9" w:rsidRPr="00615E4B">
        <w:rPr>
          <w:rFonts w:ascii="Times New Roman" w:hAnsi="Times New Roman" w:cs="Times New Roman"/>
          <w:sz w:val="24"/>
          <w:szCs w:val="24"/>
        </w:rPr>
        <w:t>Пред</w:t>
      </w:r>
      <w:r w:rsidR="0014712B">
        <w:rPr>
          <w:rFonts w:ascii="Times New Roman" w:hAnsi="Times New Roman" w:cs="Times New Roman"/>
          <w:sz w:val="24"/>
          <w:szCs w:val="24"/>
        </w:rPr>
        <w:t>лагаемые</w:t>
      </w:r>
      <w:r w:rsidR="001965A9" w:rsidRPr="00615E4B">
        <w:rPr>
          <w:rFonts w:ascii="Times New Roman" w:hAnsi="Times New Roman" w:cs="Times New Roman"/>
          <w:sz w:val="24"/>
          <w:szCs w:val="24"/>
        </w:rPr>
        <w:t xml:space="preserve"> в Методических рекомендациях формы </w:t>
      </w:r>
      <w:r w:rsidR="00B30C1C">
        <w:rPr>
          <w:rFonts w:ascii="Times New Roman" w:hAnsi="Times New Roman" w:cs="Times New Roman"/>
          <w:sz w:val="24"/>
          <w:szCs w:val="24"/>
        </w:rPr>
        <w:t xml:space="preserve">аналитических </w:t>
      </w:r>
      <w:r w:rsidR="001965A9" w:rsidRPr="00615E4B">
        <w:rPr>
          <w:rFonts w:ascii="Times New Roman" w:hAnsi="Times New Roman" w:cs="Times New Roman"/>
          <w:sz w:val="24"/>
          <w:szCs w:val="24"/>
        </w:rPr>
        <w:t xml:space="preserve">таблиц не являются обязательными и могут быть изменены в зависимости от специфики </w:t>
      </w:r>
      <w:r w:rsidR="001965A9" w:rsidRPr="00615E4B">
        <w:rPr>
          <w:rFonts w:ascii="Times New Roman" w:hAnsi="Times New Roman" w:cs="Times New Roman"/>
          <w:sz w:val="24"/>
          <w:szCs w:val="24"/>
        </w:rPr>
        <w:lastRenderedPageBreak/>
        <w:t xml:space="preserve">конкретного должника, наличия </w:t>
      </w:r>
      <w:r w:rsidR="00E56467">
        <w:rPr>
          <w:rFonts w:ascii="Times New Roman" w:hAnsi="Times New Roman" w:cs="Times New Roman"/>
          <w:sz w:val="24"/>
          <w:szCs w:val="24"/>
        </w:rPr>
        <w:t xml:space="preserve">(отсутствия) </w:t>
      </w:r>
      <w:r w:rsidR="001965A9" w:rsidRPr="00615E4B">
        <w:rPr>
          <w:rFonts w:ascii="Times New Roman" w:hAnsi="Times New Roman" w:cs="Times New Roman"/>
          <w:sz w:val="24"/>
          <w:szCs w:val="24"/>
        </w:rPr>
        <w:t>информации, вида деятельности (производство,</w:t>
      </w:r>
      <w:r w:rsidR="00817060" w:rsidRPr="00615E4B">
        <w:rPr>
          <w:rFonts w:ascii="Times New Roman" w:hAnsi="Times New Roman" w:cs="Times New Roman"/>
          <w:sz w:val="24"/>
          <w:szCs w:val="24"/>
        </w:rPr>
        <w:t xml:space="preserve"> </w:t>
      </w:r>
      <w:r w:rsidR="00CF6CC8">
        <w:rPr>
          <w:rFonts w:ascii="Times New Roman" w:hAnsi="Times New Roman" w:cs="Times New Roman"/>
          <w:sz w:val="24"/>
          <w:szCs w:val="24"/>
        </w:rPr>
        <w:t xml:space="preserve">строительство, </w:t>
      </w:r>
      <w:r w:rsidR="00817060" w:rsidRPr="00615E4B">
        <w:rPr>
          <w:rFonts w:ascii="Times New Roman" w:hAnsi="Times New Roman" w:cs="Times New Roman"/>
          <w:sz w:val="24"/>
          <w:szCs w:val="24"/>
        </w:rPr>
        <w:t>сфер</w:t>
      </w:r>
      <w:r w:rsidR="001965A9" w:rsidRPr="00615E4B">
        <w:rPr>
          <w:rFonts w:ascii="Times New Roman" w:hAnsi="Times New Roman" w:cs="Times New Roman"/>
          <w:sz w:val="24"/>
          <w:szCs w:val="24"/>
        </w:rPr>
        <w:t>а</w:t>
      </w:r>
      <w:r w:rsidR="00817060" w:rsidRPr="00615E4B">
        <w:rPr>
          <w:rFonts w:ascii="Times New Roman" w:hAnsi="Times New Roman" w:cs="Times New Roman"/>
          <w:sz w:val="24"/>
          <w:szCs w:val="24"/>
        </w:rPr>
        <w:t xml:space="preserve"> у</w:t>
      </w:r>
      <w:r w:rsidR="00817060" w:rsidRPr="00CE63FA">
        <w:rPr>
          <w:rFonts w:ascii="Times New Roman" w:hAnsi="Times New Roman" w:cs="Times New Roman"/>
          <w:sz w:val="24"/>
          <w:szCs w:val="24"/>
        </w:rPr>
        <w:t>слуг, торговл</w:t>
      </w:r>
      <w:r w:rsidR="001965A9" w:rsidRPr="00CE63FA">
        <w:rPr>
          <w:rFonts w:ascii="Times New Roman" w:hAnsi="Times New Roman" w:cs="Times New Roman"/>
          <w:sz w:val="24"/>
          <w:szCs w:val="24"/>
        </w:rPr>
        <w:t>я</w:t>
      </w:r>
      <w:r w:rsidR="00817060" w:rsidRPr="00CE63FA">
        <w:rPr>
          <w:rFonts w:ascii="Times New Roman" w:hAnsi="Times New Roman" w:cs="Times New Roman"/>
          <w:sz w:val="24"/>
          <w:szCs w:val="24"/>
        </w:rPr>
        <w:t>, проч.</w:t>
      </w:r>
      <w:r w:rsidR="001965A9" w:rsidRPr="00CE63FA">
        <w:rPr>
          <w:rFonts w:ascii="Times New Roman" w:hAnsi="Times New Roman" w:cs="Times New Roman"/>
          <w:sz w:val="24"/>
          <w:szCs w:val="24"/>
        </w:rPr>
        <w:t>)</w:t>
      </w:r>
      <w:r w:rsidRPr="00CE63FA">
        <w:rPr>
          <w:rFonts w:ascii="Times New Roman" w:hAnsi="Times New Roman" w:cs="Times New Roman"/>
          <w:sz w:val="24"/>
          <w:szCs w:val="24"/>
        </w:rPr>
        <w:t>.</w:t>
      </w:r>
      <w:r w:rsidR="001965A9" w:rsidRPr="00CE63FA">
        <w:rPr>
          <w:rStyle w:val="aa"/>
          <w:rFonts w:ascii="Times New Roman" w:hAnsi="Times New Roman" w:cs="Times New Roman"/>
          <w:sz w:val="24"/>
          <w:szCs w:val="24"/>
        </w:rPr>
        <w:footnoteReference w:id="1"/>
      </w:r>
      <w:r w:rsidR="00817060" w:rsidRPr="00CE63FA">
        <w:rPr>
          <w:rFonts w:ascii="Times New Roman" w:hAnsi="Times New Roman" w:cs="Times New Roman"/>
          <w:sz w:val="24"/>
          <w:szCs w:val="24"/>
        </w:rPr>
        <w:t xml:space="preserve"> </w:t>
      </w:r>
      <w:r w:rsidR="00E56467">
        <w:rPr>
          <w:rFonts w:ascii="Times New Roman" w:hAnsi="Times New Roman" w:cs="Times New Roman"/>
          <w:sz w:val="24"/>
          <w:szCs w:val="24"/>
        </w:rPr>
        <w:t>В случае</w:t>
      </w:r>
      <w:proofErr w:type="gramStart"/>
      <w:r w:rsidR="00E56467">
        <w:rPr>
          <w:rFonts w:ascii="Times New Roman" w:hAnsi="Times New Roman" w:cs="Times New Roman"/>
          <w:sz w:val="24"/>
          <w:szCs w:val="24"/>
        </w:rPr>
        <w:t>,</w:t>
      </w:r>
      <w:proofErr w:type="gramEnd"/>
      <w:r w:rsidR="00E56467">
        <w:rPr>
          <w:rFonts w:ascii="Times New Roman" w:hAnsi="Times New Roman" w:cs="Times New Roman"/>
          <w:sz w:val="24"/>
          <w:szCs w:val="24"/>
        </w:rPr>
        <w:t xml:space="preserve"> если</w:t>
      </w:r>
      <w:r w:rsidR="00E56467" w:rsidRPr="00CE63FA">
        <w:rPr>
          <w:rFonts w:ascii="Times New Roman" w:hAnsi="Times New Roman" w:cs="Times New Roman"/>
          <w:sz w:val="24"/>
          <w:szCs w:val="24"/>
        </w:rPr>
        <w:t xml:space="preserve"> </w:t>
      </w:r>
      <w:r w:rsidR="009E2720" w:rsidRPr="00CE63FA">
        <w:rPr>
          <w:rFonts w:ascii="Times New Roman" w:hAnsi="Times New Roman" w:cs="Times New Roman"/>
          <w:sz w:val="24"/>
          <w:szCs w:val="24"/>
        </w:rPr>
        <w:t>информаци</w:t>
      </w:r>
      <w:r w:rsidR="00E56467">
        <w:rPr>
          <w:rFonts w:ascii="Times New Roman" w:hAnsi="Times New Roman" w:cs="Times New Roman"/>
          <w:sz w:val="24"/>
          <w:szCs w:val="24"/>
        </w:rPr>
        <w:t>я</w:t>
      </w:r>
      <w:r w:rsidR="009E2720" w:rsidRPr="00CE63FA">
        <w:rPr>
          <w:rFonts w:ascii="Times New Roman" w:hAnsi="Times New Roman" w:cs="Times New Roman"/>
          <w:sz w:val="24"/>
          <w:szCs w:val="24"/>
        </w:rPr>
        <w:t xml:space="preserve"> (например</w:t>
      </w:r>
      <w:r w:rsidR="00E56467">
        <w:rPr>
          <w:rFonts w:ascii="Times New Roman" w:hAnsi="Times New Roman" w:cs="Times New Roman"/>
          <w:sz w:val="24"/>
          <w:szCs w:val="24"/>
        </w:rPr>
        <w:t>, по</w:t>
      </w:r>
      <w:r w:rsidR="009E2720" w:rsidRPr="00CE63FA">
        <w:rPr>
          <w:rFonts w:ascii="Times New Roman" w:hAnsi="Times New Roman" w:cs="Times New Roman"/>
          <w:sz w:val="24"/>
          <w:szCs w:val="24"/>
        </w:rPr>
        <w:t xml:space="preserve"> </w:t>
      </w:r>
      <w:proofErr w:type="spellStart"/>
      <w:r w:rsidR="009E2720" w:rsidRPr="00CE63FA">
        <w:rPr>
          <w:rFonts w:ascii="Times New Roman" w:hAnsi="Times New Roman" w:cs="Times New Roman"/>
          <w:sz w:val="24"/>
          <w:szCs w:val="24"/>
        </w:rPr>
        <w:t>пп</w:t>
      </w:r>
      <w:proofErr w:type="spellEnd"/>
      <w:r w:rsidR="00E56467">
        <w:rPr>
          <w:rFonts w:ascii="Times New Roman" w:hAnsi="Times New Roman" w:cs="Times New Roman"/>
          <w:sz w:val="24"/>
          <w:szCs w:val="24"/>
        </w:rPr>
        <w:t>.</w:t>
      </w:r>
      <w:r w:rsidR="009E2720" w:rsidRPr="00CE63FA">
        <w:rPr>
          <w:rFonts w:ascii="Times New Roman" w:hAnsi="Times New Roman" w:cs="Times New Roman"/>
          <w:sz w:val="24"/>
          <w:szCs w:val="24"/>
        </w:rPr>
        <w:t xml:space="preserve"> 2.1, 2.3</w:t>
      </w:r>
      <w:r w:rsidR="00E56467">
        <w:rPr>
          <w:rFonts w:ascii="Times New Roman" w:hAnsi="Times New Roman" w:cs="Times New Roman"/>
          <w:sz w:val="24"/>
          <w:szCs w:val="24"/>
        </w:rPr>
        <w:t xml:space="preserve"> Методических рекомендаций</w:t>
      </w:r>
      <w:r w:rsidR="009E2720" w:rsidRPr="00CE63FA">
        <w:rPr>
          <w:rFonts w:ascii="Times New Roman" w:hAnsi="Times New Roman" w:cs="Times New Roman"/>
          <w:sz w:val="24"/>
          <w:szCs w:val="24"/>
        </w:rPr>
        <w:t xml:space="preserve">) </w:t>
      </w:r>
      <w:r w:rsidR="00E56467">
        <w:rPr>
          <w:rFonts w:ascii="Times New Roman" w:hAnsi="Times New Roman" w:cs="Times New Roman"/>
          <w:sz w:val="24"/>
          <w:szCs w:val="24"/>
        </w:rPr>
        <w:t xml:space="preserve">носит описательный характер </w:t>
      </w:r>
      <w:r w:rsidR="009E2720" w:rsidRPr="00CE63FA">
        <w:rPr>
          <w:rFonts w:ascii="Times New Roman" w:hAnsi="Times New Roman" w:cs="Times New Roman"/>
          <w:sz w:val="24"/>
          <w:szCs w:val="24"/>
        </w:rPr>
        <w:t>или необходимы</w:t>
      </w:r>
      <w:r w:rsidR="00E56467">
        <w:rPr>
          <w:rFonts w:ascii="Times New Roman" w:hAnsi="Times New Roman" w:cs="Times New Roman"/>
          <w:sz w:val="24"/>
          <w:szCs w:val="24"/>
        </w:rPr>
        <w:t>е</w:t>
      </w:r>
      <w:r w:rsidR="009E2720" w:rsidRPr="00CE63FA">
        <w:rPr>
          <w:rFonts w:ascii="Times New Roman" w:hAnsi="Times New Roman" w:cs="Times New Roman"/>
          <w:sz w:val="24"/>
          <w:szCs w:val="24"/>
        </w:rPr>
        <w:t xml:space="preserve"> исходны</w:t>
      </w:r>
      <w:r w:rsidR="00E56467">
        <w:rPr>
          <w:rFonts w:ascii="Times New Roman" w:hAnsi="Times New Roman" w:cs="Times New Roman"/>
          <w:sz w:val="24"/>
          <w:szCs w:val="24"/>
        </w:rPr>
        <w:t>е</w:t>
      </w:r>
      <w:r w:rsidR="009E2720" w:rsidRPr="00CE63FA">
        <w:rPr>
          <w:rFonts w:ascii="Times New Roman" w:hAnsi="Times New Roman" w:cs="Times New Roman"/>
          <w:sz w:val="24"/>
          <w:szCs w:val="24"/>
        </w:rPr>
        <w:t xml:space="preserve"> данны</w:t>
      </w:r>
      <w:r w:rsidR="00E56467">
        <w:rPr>
          <w:rFonts w:ascii="Times New Roman" w:hAnsi="Times New Roman" w:cs="Times New Roman"/>
          <w:sz w:val="24"/>
          <w:szCs w:val="24"/>
        </w:rPr>
        <w:t xml:space="preserve">е отсутствуют </w:t>
      </w:r>
      <w:r w:rsidR="009E2720" w:rsidRPr="00CE63FA">
        <w:rPr>
          <w:rFonts w:ascii="Times New Roman" w:hAnsi="Times New Roman" w:cs="Times New Roman"/>
          <w:sz w:val="24"/>
          <w:szCs w:val="24"/>
        </w:rPr>
        <w:t>в рекомендуемом объеме</w:t>
      </w:r>
      <w:r w:rsidR="00E56467">
        <w:rPr>
          <w:rFonts w:ascii="Times New Roman" w:hAnsi="Times New Roman" w:cs="Times New Roman"/>
          <w:sz w:val="24"/>
          <w:szCs w:val="24"/>
        </w:rPr>
        <w:t>,</w:t>
      </w:r>
      <w:r w:rsidR="009E2720" w:rsidRPr="00CE63FA">
        <w:rPr>
          <w:rFonts w:ascii="Times New Roman" w:hAnsi="Times New Roman" w:cs="Times New Roman"/>
          <w:sz w:val="24"/>
          <w:szCs w:val="24"/>
        </w:rPr>
        <w:t xml:space="preserve"> </w:t>
      </w:r>
      <w:r w:rsidR="0003573A">
        <w:rPr>
          <w:rFonts w:ascii="Times New Roman" w:hAnsi="Times New Roman" w:cs="Times New Roman"/>
          <w:sz w:val="24"/>
          <w:szCs w:val="24"/>
        </w:rPr>
        <w:t>целесообразно</w:t>
      </w:r>
      <w:r w:rsidR="009E2720" w:rsidRPr="00CE63FA">
        <w:rPr>
          <w:rFonts w:ascii="Times New Roman" w:hAnsi="Times New Roman" w:cs="Times New Roman"/>
          <w:sz w:val="24"/>
          <w:szCs w:val="24"/>
        </w:rPr>
        <w:t xml:space="preserve"> представление информации в текстовом формате</w:t>
      </w:r>
      <w:r w:rsidR="00B80E79" w:rsidRPr="00615E4B">
        <w:rPr>
          <w:rFonts w:ascii="Times New Roman" w:hAnsi="Times New Roman" w:cs="Times New Roman"/>
          <w:sz w:val="24"/>
          <w:szCs w:val="24"/>
        </w:rPr>
        <w:t xml:space="preserve"> </w:t>
      </w:r>
      <w:r w:rsidR="007C37CC" w:rsidRPr="00615E4B">
        <w:rPr>
          <w:rFonts w:ascii="Times New Roman" w:hAnsi="Times New Roman" w:cs="Times New Roman"/>
          <w:sz w:val="24"/>
          <w:szCs w:val="24"/>
        </w:rPr>
        <w:t xml:space="preserve">при сохранении необходимого уровня </w:t>
      </w:r>
      <w:r w:rsidR="0014712B">
        <w:rPr>
          <w:rFonts w:ascii="Times New Roman" w:hAnsi="Times New Roman" w:cs="Times New Roman"/>
          <w:sz w:val="24"/>
          <w:szCs w:val="24"/>
        </w:rPr>
        <w:t>наглядности,</w:t>
      </w:r>
      <w:r w:rsidR="00E56467">
        <w:rPr>
          <w:rFonts w:ascii="Times New Roman" w:hAnsi="Times New Roman" w:cs="Times New Roman"/>
          <w:sz w:val="24"/>
          <w:szCs w:val="24"/>
        </w:rPr>
        <w:t xml:space="preserve"> полноты,</w:t>
      </w:r>
      <w:r w:rsidR="0014712B">
        <w:rPr>
          <w:rFonts w:ascii="Times New Roman" w:hAnsi="Times New Roman" w:cs="Times New Roman"/>
          <w:sz w:val="24"/>
          <w:szCs w:val="24"/>
        </w:rPr>
        <w:t xml:space="preserve"> </w:t>
      </w:r>
      <w:r w:rsidR="007C37CC" w:rsidRPr="00615E4B">
        <w:rPr>
          <w:rFonts w:ascii="Times New Roman" w:hAnsi="Times New Roman" w:cs="Times New Roman"/>
          <w:sz w:val="24"/>
          <w:szCs w:val="24"/>
        </w:rPr>
        <w:t xml:space="preserve">достоверности и надежности. </w:t>
      </w:r>
    </w:p>
    <w:p w:rsidR="00946960" w:rsidRDefault="00946960" w:rsidP="00615E4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223D2" w:rsidRDefault="0005377D" w:rsidP="00615E4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5377D">
        <w:rPr>
          <w:rFonts w:ascii="Times New Roman" w:hAnsi="Times New Roman" w:cs="Times New Roman"/>
          <w:b/>
          <w:sz w:val="24"/>
          <w:szCs w:val="24"/>
        </w:rPr>
        <w:t>2.</w:t>
      </w:r>
      <w:r w:rsidR="00D54B8C" w:rsidRPr="00D40A48">
        <w:rPr>
          <w:rFonts w:ascii="Times New Roman" w:hAnsi="Times New Roman" w:cs="Times New Roman"/>
          <w:sz w:val="24"/>
          <w:szCs w:val="24"/>
        </w:rPr>
        <w:t xml:space="preserve"> </w:t>
      </w:r>
      <w:r w:rsidR="009D55FD" w:rsidRPr="00D223D2">
        <w:rPr>
          <w:rFonts w:ascii="Times New Roman" w:hAnsi="Times New Roman" w:cs="Times New Roman"/>
          <w:b/>
          <w:sz w:val="24"/>
          <w:szCs w:val="24"/>
        </w:rPr>
        <w:t>А</w:t>
      </w:r>
      <w:r w:rsidR="00D54B8C" w:rsidRPr="00D223D2">
        <w:rPr>
          <w:rFonts w:ascii="Times New Roman" w:hAnsi="Times New Roman" w:cs="Times New Roman"/>
          <w:b/>
          <w:sz w:val="24"/>
          <w:szCs w:val="24"/>
        </w:rPr>
        <w:t>нализ внешних условий деятельности</w:t>
      </w:r>
      <w:r w:rsidR="009D55FD" w:rsidRPr="00D223D2">
        <w:rPr>
          <w:rFonts w:ascii="Times New Roman" w:hAnsi="Times New Roman" w:cs="Times New Roman"/>
          <w:b/>
          <w:sz w:val="24"/>
          <w:szCs w:val="24"/>
        </w:rPr>
        <w:t xml:space="preserve"> должника</w:t>
      </w:r>
    </w:p>
    <w:p w:rsidR="00C86C14" w:rsidRDefault="00CE63F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Анализ</w:t>
      </w:r>
      <w:r w:rsidR="00EF7C1B">
        <w:rPr>
          <w:rFonts w:ascii="Times New Roman" w:hAnsi="Times New Roman" w:cs="Times New Roman"/>
          <w:sz w:val="24"/>
          <w:szCs w:val="24"/>
        </w:rPr>
        <w:t xml:space="preserve"> </w:t>
      </w:r>
      <w:r w:rsidR="00D223D2" w:rsidRPr="00D223D2">
        <w:rPr>
          <w:rFonts w:ascii="Times New Roman" w:hAnsi="Times New Roman" w:cs="Times New Roman"/>
          <w:sz w:val="24"/>
          <w:szCs w:val="24"/>
        </w:rPr>
        <w:t xml:space="preserve">внешних условий деятельности должника </w:t>
      </w:r>
      <w:r w:rsidR="009D55FD" w:rsidRPr="00D40A48">
        <w:rPr>
          <w:rFonts w:ascii="Times New Roman" w:hAnsi="Times New Roman" w:cs="Times New Roman"/>
          <w:sz w:val="24"/>
          <w:szCs w:val="24"/>
        </w:rPr>
        <w:t>пр</w:t>
      </w:r>
      <w:r w:rsidR="00971AA7">
        <w:rPr>
          <w:rFonts w:ascii="Times New Roman" w:hAnsi="Times New Roman" w:cs="Times New Roman"/>
          <w:sz w:val="24"/>
          <w:szCs w:val="24"/>
        </w:rPr>
        <w:t>оводится в целях</w:t>
      </w:r>
      <w:r w:rsidR="009D55FD" w:rsidRPr="00D40A48">
        <w:rPr>
          <w:rFonts w:ascii="Times New Roman" w:hAnsi="Times New Roman" w:cs="Times New Roman"/>
          <w:sz w:val="24"/>
          <w:szCs w:val="24"/>
        </w:rPr>
        <w:t xml:space="preserve"> </w:t>
      </w:r>
      <w:r w:rsidR="00D54B8C" w:rsidRPr="00D40A48">
        <w:rPr>
          <w:rFonts w:ascii="Times New Roman" w:hAnsi="Times New Roman" w:cs="Times New Roman"/>
          <w:sz w:val="24"/>
          <w:szCs w:val="24"/>
        </w:rPr>
        <w:t>учет</w:t>
      </w:r>
      <w:r w:rsidR="00971AA7" w:rsidRPr="008E3FC4">
        <w:rPr>
          <w:rFonts w:ascii="Times New Roman" w:hAnsi="Times New Roman" w:cs="Times New Roman"/>
          <w:sz w:val="24"/>
          <w:szCs w:val="24"/>
        </w:rPr>
        <w:t>а</w:t>
      </w:r>
      <w:r w:rsidR="00D54B8C" w:rsidRPr="008E3FC4">
        <w:rPr>
          <w:rFonts w:ascii="Times New Roman" w:hAnsi="Times New Roman" w:cs="Times New Roman"/>
          <w:sz w:val="24"/>
          <w:szCs w:val="24"/>
        </w:rPr>
        <w:t xml:space="preserve"> </w:t>
      </w:r>
      <w:r w:rsidR="00402A5E" w:rsidRPr="008E3FC4">
        <w:rPr>
          <w:rFonts w:ascii="Times New Roman" w:hAnsi="Times New Roman" w:cs="Times New Roman"/>
          <w:sz w:val="24"/>
          <w:szCs w:val="24"/>
        </w:rPr>
        <w:t xml:space="preserve">влияния </w:t>
      </w:r>
      <w:r w:rsidR="00615E4B" w:rsidRPr="008E3FC4">
        <w:rPr>
          <w:rFonts w:ascii="Times New Roman" w:hAnsi="Times New Roman" w:cs="Times New Roman"/>
          <w:sz w:val="24"/>
          <w:szCs w:val="24"/>
        </w:rPr>
        <w:t>макро</w:t>
      </w:r>
      <w:r w:rsidR="00D50407" w:rsidRPr="008E3FC4">
        <w:rPr>
          <w:rFonts w:ascii="Times New Roman" w:hAnsi="Times New Roman" w:cs="Times New Roman"/>
          <w:sz w:val="24"/>
          <w:szCs w:val="24"/>
        </w:rPr>
        <w:t>э</w:t>
      </w:r>
      <w:r w:rsidR="00D50407" w:rsidRPr="00615E4B">
        <w:rPr>
          <w:rFonts w:ascii="Times New Roman" w:hAnsi="Times New Roman" w:cs="Times New Roman"/>
          <w:sz w:val="24"/>
          <w:szCs w:val="24"/>
        </w:rPr>
        <w:t>кономически</w:t>
      </w:r>
      <w:r w:rsidR="004C29D0">
        <w:rPr>
          <w:rFonts w:ascii="Times New Roman" w:hAnsi="Times New Roman" w:cs="Times New Roman"/>
          <w:sz w:val="24"/>
          <w:szCs w:val="24"/>
        </w:rPr>
        <w:t>х</w:t>
      </w:r>
      <w:r w:rsidR="00D50407" w:rsidRPr="00615E4B">
        <w:rPr>
          <w:rFonts w:ascii="Times New Roman" w:hAnsi="Times New Roman" w:cs="Times New Roman"/>
          <w:sz w:val="24"/>
          <w:szCs w:val="24"/>
        </w:rPr>
        <w:t>, региональны</w:t>
      </w:r>
      <w:r w:rsidR="004C29D0">
        <w:rPr>
          <w:rFonts w:ascii="Times New Roman" w:hAnsi="Times New Roman" w:cs="Times New Roman"/>
          <w:sz w:val="24"/>
          <w:szCs w:val="24"/>
        </w:rPr>
        <w:t>х</w:t>
      </w:r>
      <w:r w:rsidR="00D50407" w:rsidRPr="00615E4B">
        <w:rPr>
          <w:rFonts w:ascii="Times New Roman" w:hAnsi="Times New Roman" w:cs="Times New Roman"/>
          <w:sz w:val="24"/>
          <w:szCs w:val="24"/>
        </w:rPr>
        <w:t xml:space="preserve"> и отраслевы</w:t>
      </w:r>
      <w:r w:rsidR="004C29D0">
        <w:rPr>
          <w:rFonts w:ascii="Times New Roman" w:hAnsi="Times New Roman" w:cs="Times New Roman"/>
          <w:sz w:val="24"/>
          <w:szCs w:val="24"/>
        </w:rPr>
        <w:t>х факторов</w:t>
      </w:r>
      <w:r w:rsidR="00971AA7">
        <w:rPr>
          <w:rFonts w:ascii="Times New Roman" w:hAnsi="Times New Roman" w:cs="Times New Roman"/>
          <w:sz w:val="24"/>
          <w:szCs w:val="24"/>
        </w:rPr>
        <w:t xml:space="preserve"> на финансовое состояние должника</w:t>
      </w:r>
      <w:r w:rsidR="00D50686" w:rsidRPr="00615E4B">
        <w:rPr>
          <w:rFonts w:ascii="Times New Roman" w:hAnsi="Times New Roman" w:cs="Times New Roman"/>
          <w:sz w:val="24"/>
          <w:szCs w:val="24"/>
        </w:rPr>
        <w:t>.</w:t>
      </w:r>
      <w:r w:rsidR="0003573A">
        <w:rPr>
          <w:rFonts w:ascii="Times New Roman" w:hAnsi="Times New Roman" w:cs="Times New Roman"/>
          <w:sz w:val="24"/>
          <w:szCs w:val="24"/>
        </w:rPr>
        <w:t xml:space="preserve"> </w:t>
      </w:r>
      <w:r w:rsidR="0003573A" w:rsidRPr="00B44D3A">
        <w:rPr>
          <w:rFonts w:ascii="Times New Roman" w:hAnsi="Times New Roman" w:cs="Times New Roman"/>
          <w:sz w:val="24"/>
          <w:szCs w:val="24"/>
        </w:rPr>
        <w:t>Арбитражный управляющий рассматривает не все нижеперечисленные, а только те внешние факторы, которые имеют отношение к бизнесу должника</w:t>
      </w:r>
      <w:r w:rsidR="00B44D3A">
        <w:rPr>
          <w:rFonts w:ascii="Times New Roman" w:hAnsi="Times New Roman" w:cs="Times New Roman"/>
          <w:sz w:val="24"/>
          <w:szCs w:val="24"/>
        </w:rPr>
        <w:t>.</w:t>
      </w:r>
    </w:p>
    <w:p w:rsidR="00F9147E" w:rsidRPr="009D587F" w:rsidRDefault="0005724D" w:rsidP="00F9147E">
      <w:pPr>
        <w:widowControl w:val="0"/>
        <w:autoSpaceDE w:val="0"/>
        <w:autoSpaceDN w:val="0"/>
        <w:adjustRightInd w:val="0"/>
        <w:spacing w:after="0" w:line="240" w:lineRule="auto"/>
        <w:ind w:firstLine="567"/>
        <w:contextualSpacing/>
        <w:jc w:val="both"/>
        <w:rPr>
          <w:rFonts w:ascii="Times New Roman" w:hAnsi="Times New Roman" w:cs="Times New Roman"/>
          <w:i/>
          <w:sz w:val="24"/>
          <w:szCs w:val="24"/>
        </w:rPr>
      </w:pPr>
      <w:r w:rsidRPr="009D587F">
        <w:rPr>
          <w:rFonts w:ascii="Times New Roman" w:hAnsi="Times New Roman" w:cs="Times New Roman"/>
          <w:i/>
          <w:sz w:val="24"/>
          <w:szCs w:val="24"/>
        </w:rPr>
        <w:t>2</w:t>
      </w:r>
      <w:r w:rsidR="00742C6E" w:rsidRPr="009D587F">
        <w:rPr>
          <w:rFonts w:ascii="Times New Roman" w:hAnsi="Times New Roman" w:cs="Times New Roman"/>
          <w:i/>
          <w:sz w:val="24"/>
          <w:szCs w:val="24"/>
        </w:rPr>
        <w:t>.1. Макроэкономически</w:t>
      </w:r>
      <w:r w:rsidR="00C71715" w:rsidRPr="009D587F">
        <w:rPr>
          <w:rFonts w:ascii="Times New Roman" w:hAnsi="Times New Roman" w:cs="Times New Roman"/>
          <w:i/>
          <w:sz w:val="24"/>
          <w:szCs w:val="24"/>
        </w:rPr>
        <w:t>е</w:t>
      </w:r>
      <w:r w:rsidR="00742C6E" w:rsidRPr="009D587F">
        <w:rPr>
          <w:rFonts w:ascii="Times New Roman" w:hAnsi="Times New Roman" w:cs="Times New Roman"/>
          <w:i/>
          <w:sz w:val="24"/>
          <w:szCs w:val="24"/>
        </w:rPr>
        <w:t xml:space="preserve"> фактор</w:t>
      </w:r>
      <w:r w:rsidR="00C71715" w:rsidRPr="009D587F">
        <w:rPr>
          <w:rFonts w:ascii="Times New Roman" w:hAnsi="Times New Roman" w:cs="Times New Roman"/>
          <w:i/>
          <w:sz w:val="24"/>
          <w:szCs w:val="24"/>
        </w:rPr>
        <w:t>ы</w:t>
      </w:r>
    </w:p>
    <w:p w:rsidR="000F679B" w:rsidRDefault="002626A0" w:rsidP="00F9147E">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0F679B">
        <w:rPr>
          <w:rFonts w:ascii="Times New Roman" w:hAnsi="Times New Roman" w:cs="Times New Roman"/>
          <w:sz w:val="24"/>
          <w:szCs w:val="24"/>
        </w:rPr>
        <w:t xml:space="preserve">2.1.1. </w:t>
      </w:r>
      <w:r w:rsidR="000F679B" w:rsidRPr="000F679B">
        <w:rPr>
          <w:rFonts w:ascii="Times New Roman" w:eastAsia="Times New Roman" w:hAnsi="Times New Roman" w:cs="Times New Roman"/>
          <w:sz w:val="24"/>
          <w:szCs w:val="24"/>
        </w:rPr>
        <w:t xml:space="preserve">Географическое положение, экономические условия региона. Задачи анализа: определить влияние на финансовое состояние должника </w:t>
      </w:r>
      <w:r w:rsidR="000F679B" w:rsidRPr="000F679B">
        <w:rPr>
          <w:rFonts w:ascii="Times New Roman" w:hAnsi="Times New Roman" w:cs="Times New Roman"/>
          <w:sz w:val="24"/>
          <w:szCs w:val="24"/>
        </w:rPr>
        <w:t>природных, сезонных, климатических факторов, инвестиционного климата, налогового законодательства</w:t>
      </w:r>
      <w:r w:rsidR="0014712B">
        <w:rPr>
          <w:rFonts w:ascii="Times New Roman" w:hAnsi="Times New Roman" w:cs="Times New Roman"/>
          <w:sz w:val="24"/>
          <w:szCs w:val="24"/>
        </w:rPr>
        <w:t xml:space="preserve"> </w:t>
      </w:r>
      <w:r w:rsidR="000F679B" w:rsidRPr="000F679B">
        <w:rPr>
          <w:rFonts w:ascii="Times New Roman" w:hAnsi="Times New Roman" w:cs="Times New Roman"/>
          <w:sz w:val="24"/>
          <w:szCs w:val="24"/>
        </w:rPr>
        <w:t>(изменения ставок, порядка расчета налоговой базы, предоставления налоговых льгот и прочих изменений по основным налогам, подлежащим уплате должник</w:t>
      </w:r>
      <w:r w:rsidR="00CF6CC8">
        <w:rPr>
          <w:rFonts w:ascii="Times New Roman" w:hAnsi="Times New Roman" w:cs="Times New Roman"/>
          <w:sz w:val="24"/>
          <w:szCs w:val="24"/>
        </w:rPr>
        <w:t>ом</w:t>
      </w:r>
      <w:r w:rsidR="000F679B" w:rsidRPr="000F679B">
        <w:rPr>
          <w:rFonts w:ascii="Times New Roman" w:hAnsi="Times New Roman" w:cs="Times New Roman"/>
          <w:sz w:val="24"/>
          <w:szCs w:val="24"/>
        </w:rPr>
        <w:t>), особенностей  региона, где должник осуществляет деятельность. Источниками информации являются</w:t>
      </w:r>
      <w:r w:rsidR="00CF6CC8">
        <w:rPr>
          <w:rFonts w:ascii="Times New Roman" w:hAnsi="Times New Roman" w:cs="Times New Roman"/>
          <w:sz w:val="24"/>
          <w:szCs w:val="24"/>
        </w:rPr>
        <w:t>:</w:t>
      </w:r>
      <w:r w:rsidR="000F679B" w:rsidRPr="000F679B">
        <w:rPr>
          <w:rFonts w:ascii="Times New Roman" w:hAnsi="Times New Roman" w:cs="Times New Roman"/>
          <w:sz w:val="24"/>
          <w:szCs w:val="24"/>
        </w:rPr>
        <w:t xml:space="preserve"> статистические данные региональных органов власти</w:t>
      </w:r>
      <w:r w:rsidR="00CF6CC8">
        <w:rPr>
          <w:rFonts w:ascii="Times New Roman" w:hAnsi="Times New Roman" w:cs="Times New Roman"/>
          <w:sz w:val="24"/>
          <w:szCs w:val="24"/>
        </w:rPr>
        <w:t>;</w:t>
      </w:r>
      <w:r w:rsidR="000F679B" w:rsidRPr="000F679B">
        <w:rPr>
          <w:rFonts w:ascii="Times New Roman" w:hAnsi="Times New Roman" w:cs="Times New Roman"/>
          <w:sz w:val="24"/>
          <w:szCs w:val="24"/>
        </w:rPr>
        <w:t xml:space="preserve"> системы «Консультант», «Гарант» о</w:t>
      </w:r>
      <w:r w:rsidR="00160C44">
        <w:rPr>
          <w:rFonts w:ascii="Times New Roman" w:hAnsi="Times New Roman" w:cs="Times New Roman"/>
          <w:sz w:val="24"/>
          <w:szCs w:val="24"/>
        </w:rPr>
        <w:t>б</w:t>
      </w:r>
      <w:r w:rsidR="000F679B" w:rsidRPr="000F679B">
        <w:rPr>
          <w:rFonts w:ascii="Times New Roman" w:hAnsi="Times New Roman" w:cs="Times New Roman"/>
          <w:sz w:val="24"/>
          <w:szCs w:val="24"/>
        </w:rPr>
        <w:t xml:space="preserve"> изменениях законодательства, </w:t>
      </w:r>
      <w:r w:rsidR="00160C44">
        <w:rPr>
          <w:rFonts w:ascii="Times New Roman" w:hAnsi="Times New Roman" w:cs="Times New Roman"/>
          <w:sz w:val="24"/>
          <w:szCs w:val="24"/>
        </w:rPr>
        <w:t>имеющих отношение к бизнесу должника</w:t>
      </w:r>
      <w:r w:rsidR="00CF6CC8">
        <w:rPr>
          <w:rFonts w:ascii="Times New Roman" w:hAnsi="Times New Roman" w:cs="Times New Roman"/>
          <w:sz w:val="24"/>
          <w:szCs w:val="24"/>
        </w:rPr>
        <w:t>;</w:t>
      </w:r>
      <w:r w:rsidR="00160C44">
        <w:rPr>
          <w:rFonts w:ascii="Times New Roman" w:hAnsi="Times New Roman" w:cs="Times New Roman"/>
          <w:sz w:val="24"/>
          <w:szCs w:val="24"/>
        </w:rPr>
        <w:t xml:space="preserve"> </w:t>
      </w:r>
      <w:r w:rsidR="000F679B" w:rsidRPr="000F679B">
        <w:rPr>
          <w:rFonts w:ascii="Times New Roman" w:hAnsi="Times New Roman" w:cs="Times New Roman"/>
          <w:sz w:val="24"/>
          <w:szCs w:val="24"/>
        </w:rPr>
        <w:t>сайты соответствующих субъектов Федерации и муниципальных образований.</w:t>
      </w:r>
    </w:p>
    <w:p w:rsidR="000F679B" w:rsidRPr="000F679B" w:rsidRDefault="000F679B" w:rsidP="000F679B">
      <w:pPr>
        <w:spacing w:line="240" w:lineRule="auto"/>
        <w:ind w:firstLine="567"/>
        <w:contextualSpacing/>
        <w:jc w:val="both"/>
        <w:rPr>
          <w:rFonts w:ascii="Times New Roman" w:hAnsi="Times New Roman" w:cs="Times New Roman"/>
          <w:sz w:val="24"/>
          <w:szCs w:val="24"/>
        </w:rPr>
      </w:pPr>
      <w:r w:rsidRPr="000F679B">
        <w:rPr>
          <w:rFonts w:ascii="Times New Roman" w:hAnsi="Times New Roman" w:cs="Times New Roman"/>
          <w:sz w:val="24"/>
          <w:szCs w:val="24"/>
        </w:rPr>
        <w:t xml:space="preserve">2.1.2. </w:t>
      </w:r>
      <w:r w:rsidR="00460287">
        <w:rPr>
          <w:rFonts w:ascii="Times New Roman" w:eastAsia="Times New Roman" w:hAnsi="Times New Roman" w:cs="Times New Roman"/>
          <w:sz w:val="24"/>
          <w:szCs w:val="24"/>
        </w:rPr>
        <w:t>И</w:t>
      </w:r>
      <w:r w:rsidRPr="000F679B">
        <w:rPr>
          <w:rFonts w:ascii="Times New Roman" w:eastAsia="Times New Roman" w:hAnsi="Times New Roman" w:cs="Times New Roman"/>
          <w:sz w:val="24"/>
          <w:szCs w:val="24"/>
        </w:rPr>
        <w:t>нфляци</w:t>
      </w:r>
      <w:r w:rsidR="00B44D3A">
        <w:rPr>
          <w:rFonts w:ascii="Times New Roman" w:eastAsia="Times New Roman" w:hAnsi="Times New Roman" w:cs="Times New Roman"/>
          <w:sz w:val="24"/>
          <w:szCs w:val="24"/>
        </w:rPr>
        <w:t>я</w:t>
      </w:r>
      <w:r w:rsidRPr="000F679B">
        <w:rPr>
          <w:rFonts w:ascii="Times New Roman" w:eastAsia="Times New Roman" w:hAnsi="Times New Roman" w:cs="Times New Roman"/>
          <w:sz w:val="24"/>
          <w:szCs w:val="24"/>
        </w:rPr>
        <w:t xml:space="preserve"> в стране и регионе. Задачи анализа: </w:t>
      </w:r>
      <w:r w:rsidR="00460287">
        <w:rPr>
          <w:rFonts w:ascii="Times New Roman" w:eastAsia="Times New Roman" w:hAnsi="Times New Roman" w:cs="Times New Roman"/>
          <w:sz w:val="24"/>
          <w:szCs w:val="24"/>
        </w:rPr>
        <w:t>о</w:t>
      </w:r>
      <w:r w:rsidRPr="000F679B">
        <w:rPr>
          <w:rFonts w:ascii="Times New Roman" w:eastAsia="Times New Roman" w:hAnsi="Times New Roman" w:cs="Times New Roman"/>
          <w:sz w:val="24"/>
          <w:szCs w:val="24"/>
        </w:rPr>
        <w:t>пределить влияние уровня инфляции на деятельность должника</w:t>
      </w:r>
      <w:r w:rsidRPr="000F679B">
        <w:rPr>
          <w:rStyle w:val="aa"/>
          <w:rFonts w:ascii="Times New Roman" w:eastAsia="Times New Roman" w:hAnsi="Times New Roman" w:cs="Times New Roman"/>
          <w:sz w:val="24"/>
          <w:szCs w:val="24"/>
        </w:rPr>
        <w:footnoteReference w:id="2"/>
      </w:r>
      <w:r w:rsidR="00A11684">
        <w:rPr>
          <w:rFonts w:ascii="Times New Roman" w:eastAsia="Times New Roman" w:hAnsi="Times New Roman" w:cs="Times New Roman"/>
          <w:sz w:val="24"/>
          <w:szCs w:val="24"/>
        </w:rPr>
        <w:t>.</w:t>
      </w:r>
      <w:r w:rsidRPr="000F679B">
        <w:rPr>
          <w:rFonts w:ascii="Times New Roman" w:eastAsia="Times New Roman" w:hAnsi="Times New Roman" w:cs="Times New Roman"/>
          <w:sz w:val="24"/>
          <w:szCs w:val="24"/>
        </w:rPr>
        <w:t xml:space="preserve"> </w:t>
      </w:r>
      <w:r w:rsidRPr="000F679B">
        <w:rPr>
          <w:rFonts w:ascii="Times New Roman" w:hAnsi="Times New Roman" w:cs="Times New Roman"/>
          <w:sz w:val="24"/>
          <w:szCs w:val="24"/>
        </w:rPr>
        <w:t>Источниками информации являются данные, рассчитанные на основе индекса потребительских цен</w:t>
      </w:r>
      <w:r w:rsidRPr="000F679B">
        <w:rPr>
          <w:rStyle w:val="aa"/>
          <w:rFonts w:ascii="Times New Roman" w:hAnsi="Times New Roman" w:cs="Times New Roman"/>
          <w:sz w:val="24"/>
          <w:szCs w:val="24"/>
        </w:rPr>
        <w:footnoteReference w:id="3"/>
      </w:r>
      <w:r w:rsidR="00A11684">
        <w:rPr>
          <w:rFonts w:ascii="Times New Roman" w:hAnsi="Times New Roman" w:cs="Times New Roman"/>
          <w:sz w:val="24"/>
          <w:szCs w:val="24"/>
        </w:rPr>
        <w:t>.</w:t>
      </w:r>
      <w:r w:rsidRPr="000F679B">
        <w:rPr>
          <w:rFonts w:ascii="Times New Roman" w:hAnsi="Times New Roman" w:cs="Times New Roman"/>
          <w:sz w:val="24"/>
          <w:szCs w:val="24"/>
        </w:rPr>
        <w:t xml:space="preserve"> </w:t>
      </w:r>
    </w:p>
    <w:p w:rsidR="002626A0" w:rsidRDefault="000F679B" w:rsidP="000F679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0F679B">
        <w:rPr>
          <w:rFonts w:ascii="Times New Roman" w:eastAsia="Times New Roman" w:hAnsi="Times New Roman" w:cs="Times New Roman"/>
          <w:sz w:val="24"/>
          <w:szCs w:val="24"/>
        </w:rPr>
        <w:t>2.1.3. Средние процентные ставки по кредитам бизнесу аналогичного масштаба и сферы деятельности. Задачи анализа: сравнить условия кредитования, на которых работает бизнес должника</w:t>
      </w:r>
      <w:r w:rsidR="00B44D3A">
        <w:rPr>
          <w:rFonts w:ascii="Times New Roman" w:eastAsia="Times New Roman" w:hAnsi="Times New Roman" w:cs="Times New Roman"/>
          <w:sz w:val="24"/>
          <w:szCs w:val="24"/>
        </w:rPr>
        <w:t>,</w:t>
      </w:r>
      <w:r w:rsidRPr="000F679B">
        <w:rPr>
          <w:rFonts w:ascii="Times New Roman" w:eastAsia="Times New Roman" w:hAnsi="Times New Roman" w:cs="Times New Roman"/>
          <w:sz w:val="24"/>
          <w:szCs w:val="24"/>
        </w:rPr>
        <w:t xml:space="preserve"> со </w:t>
      </w:r>
      <w:proofErr w:type="gramStart"/>
      <w:r w:rsidRPr="000F679B">
        <w:rPr>
          <w:rFonts w:ascii="Times New Roman" w:eastAsia="Times New Roman" w:hAnsi="Times New Roman" w:cs="Times New Roman"/>
          <w:sz w:val="24"/>
          <w:szCs w:val="24"/>
        </w:rPr>
        <w:t>среднерыночными</w:t>
      </w:r>
      <w:proofErr w:type="gramEnd"/>
      <w:r w:rsidRPr="000F679B">
        <w:rPr>
          <w:rFonts w:ascii="Times New Roman" w:eastAsia="Times New Roman" w:hAnsi="Times New Roman" w:cs="Times New Roman"/>
          <w:sz w:val="24"/>
          <w:szCs w:val="24"/>
        </w:rPr>
        <w:t xml:space="preserve">. </w:t>
      </w:r>
      <w:r w:rsidRPr="000F679B">
        <w:rPr>
          <w:rFonts w:ascii="Times New Roman" w:hAnsi="Times New Roman" w:cs="Times New Roman"/>
          <w:sz w:val="24"/>
          <w:szCs w:val="24"/>
        </w:rPr>
        <w:t>Источниками информации является с</w:t>
      </w:r>
      <w:r w:rsidRPr="000F679B">
        <w:rPr>
          <w:rFonts w:ascii="Times New Roman" w:eastAsia="Times New Roman" w:hAnsi="Times New Roman" w:cs="Times New Roman"/>
          <w:sz w:val="24"/>
          <w:szCs w:val="24"/>
        </w:rPr>
        <w:t>татистика Центрального Банка РФ: средневзвешенные процентные ставки по кредитам, предоставленным кредитными организациями нефинансовым организациям в рублях</w:t>
      </w:r>
      <w:r w:rsidRPr="000F679B">
        <w:rPr>
          <w:rStyle w:val="aa"/>
          <w:rFonts w:ascii="Times New Roman" w:eastAsia="Times New Roman" w:hAnsi="Times New Roman" w:cs="Times New Roman"/>
          <w:sz w:val="24"/>
          <w:szCs w:val="24"/>
        </w:rPr>
        <w:footnoteReference w:id="4"/>
      </w:r>
      <w:r w:rsidR="00C123F5">
        <w:rPr>
          <w:rFonts w:ascii="Times New Roman" w:eastAsia="Times New Roman" w:hAnsi="Times New Roman" w:cs="Times New Roman"/>
          <w:sz w:val="24"/>
          <w:szCs w:val="24"/>
        </w:rPr>
        <w:t>.</w:t>
      </w:r>
    </w:p>
    <w:p w:rsidR="00C123F5" w:rsidRDefault="000F679B" w:rsidP="00C766FB">
      <w:pPr>
        <w:widowControl w:val="0"/>
        <w:tabs>
          <w:tab w:val="left" w:pos="7088"/>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0F679B">
        <w:rPr>
          <w:rFonts w:ascii="Times New Roman" w:eastAsia="Times New Roman" w:hAnsi="Times New Roman" w:cs="Times New Roman"/>
          <w:sz w:val="24"/>
          <w:szCs w:val="24"/>
        </w:rPr>
        <w:t xml:space="preserve">2.1.4. </w:t>
      </w:r>
      <w:r w:rsidR="00460287">
        <w:rPr>
          <w:rFonts w:ascii="Times New Roman" w:eastAsia="Times New Roman" w:hAnsi="Times New Roman" w:cs="Times New Roman"/>
          <w:sz w:val="24"/>
          <w:szCs w:val="24"/>
        </w:rPr>
        <w:t>К</w:t>
      </w:r>
      <w:r w:rsidRPr="000F679B">
        <w:rPr>
          <w:rFonts w:ascii="Times New Roman" w:eastAsia="Times New Roman" w:hAnsi="Times New Roman" w:cs="Times New Roman"/>
          <w:sz w:val="24"/>
          <w:szCs w:val="24"/>
        </w:rPr>
        <w:t xml:space="preserve">урс валют. Задачи анализа: сравнить изменение валютного курса и цен на </w:t>
      </w:r>
      <w:r w:rsidR="00460287">
        <w:rPr>
          <w:rFonts w:ascii="Times New Roman" w:eastAsia="Times New Roman" w:hAnsi="Times New Roman" w:cs="Times New Roman"/>
          <w:sz w:val="24"/>
          <w:szCs w:val="24"/>
        </w:rPr>
        <w:t>товары, работы, услуги</w:t>
      </w:r>
      <w:r w:rsidRPr="000F679B">
        <w:rPr>
          <w:rFonts w:ascii="Times New Roman" w:eastAsia="Times New Roman" w:hAnsi="Times New Roman" w:cs="Times New Roman"/>
          <w:sz w:val="24"/>
          <w:szCs w:val="24"/>
        </w:rPr>
        <w:t xml:space="preserve"> должника</w:t>
      </w:r>
      <w:r w:rsidR="00CF6CC8">
        <w:rPr>
          <w:rFonts w:ascii="Times New Roman" w:eastAsia="Times New Roman" w:hAnsi="Times New Roman" w:cs="Times New Roman"/>
          <w:sz w:val="24"/>
          <w:szCs w:val="24"/>
        </w:rPr>
        <w:t xml:space="preserve">, если </w:t>
      </w:r>
      <w:r w:rsidR="00C766FB">
        <w:rPr>
          <w:rFonts w:ascii="Times New Roman" w:eastAsia="Times New Roman" w:hAnsi="Times New Roman" w:cs="Times New Roman"/>
          <w:sz w:val="24"/>
          <w:szCs w:val="24"/>
        </w:rPr>
        <w:t>им</w:t>
      </w:r>
      <w:r w:rsidR="00CF6CC8" w:rsidRPr="000F679B">
        <w:rPr>
          <w:rFonts w:ascii="Times New Roman" w:eastAsia="Times New Roman" w:hAnsi="Times New Roman" w:cs="Times New Roman"/>
          <w:sz w:val="24"/>
          <w:szCs w:val="24"/>
        </w:rPr>
        <w:t xml:space="preserve"> </w:t>
      </w:r>
      <w:r w:rsidR="00C766FB">
        <w:rPr>
          <w:rFonts w:ascii="Times New Roman" w:eastAsia="Times New Roman" w:hAnsi="Times New Roman" w:cs="Times New Roman"/>
          <w:sz w:val="24"/>
          <w:szCs w:val="24"/>
        </w:rPr>
        <w:t xml:space="preserve">используется </w:t>
      </w:r>
      <w:r w:rsidRPr="000F679B">
        <w:rPr>
          <w:rFonts w:ascii="Times New Roman" w:eastAsia="Times New Roman" w:hAnsi="Times New Roman" w:cs="Times New Roman"/>
          <w:sz w:val="24"/>
          <w:szCs w:val="24"/>
        </w:rPr>
        <w:t>импортно</w:t>
      </w:r>
      <w:r w:rsidR="00C766FB">
        <w:rPr>
          <w:rFonts w:ascii="Times New Roman" w:eastAsia="Times New Roman" w:hAnsi="Times New Roman" w:cs="Times New Roman"/>
          <w:sz w:val="24"/>
          <w:szCs w:val="24"/>
        </w:rPr>
        <w:t>е</w:t>
      </w:r>
      <w:r w:rsidRPr="000F679B">
        <w:rPr>
          <w:rFonts w:ascii="Times New Roman" w:eastAsia="Times New Roman" w:hAnsi="Times New Roman" w:cs="Times New Roman"/>
          <w:sz w:val="24"/>
          <w:szCs w:val="24"/>
        </w:rPr>
        <w:t xml:space="preserve"> сырь</w:t>
      </w:r>
      <w:r w:rsidR="00C766FB">
        <w:rPr>
          <w:rFonts w:ascii="Times New Roman" w:eastAsia="Times New Roman" w:hAnsi="Times New Roman" w:cs="Times New Roman"/>
          <w:sz w:val="24"/>
          <w:szCs w:val="24"/>
        </w:rPr>
        <w:t>е</w:t>
      </w:r>
      <w:r w:rsidRPr="000F679B">
        <w:rPr>
          <w:rFonts w:ascii="Times New Roman" w:eastAsia="Times New Roman" w:hAnsi="Times New Roman" w:cs="Times New Roman"/>
          <w:sz w:val="24"/>
          <w:szCs w:val="24"/>
        </w:rPr>
        <w:t>, комплектующи</w:t>
      </w:r>
      <w:r w:rsidR="00C766FB">
        <w:rPr>
          <w:rFonts w:ascii="Times New Roman" w:eastAsia="Times New Roman" w:hAnsi="Times New Roman" w:cs="Times New Roman"/>
          <w:sz w:val="24"/>
          <w:szCs w:val="24"/>
        </w:rPr>
        <w:t>е</w:t>
      </w:r>
      <w:r w:rsidRPr="000F679B">
        <w:rPr>
          <w:rFonts w:ascii="Times New Roman" w:eastAsia="Times New Roman" w:hAnsi="Times New Roman" w:cs="Times New Roman"/>
          <w:sz w:val="24"/>
          <w:szCs w:val="24"/>
        </w:rPr>
        <w:t xml:space="preserve"> и прочи</w:t>
      </w:r>
      <w:r w:rsidR="00C766FB">
        <w:rPr>
          <w:rFonts w:ascii="Times New Roman" w:eastAsia="Times New Roman" w:hAnsi="Times New Roman" w:cs="Times New Roman"/>
          <w:sz w:val="24"/>
          <w:szCs w:val="24"/>
        </w:rPr>
        <w:t>е</w:t>
      </w:r>
      <w:r w:rsidRPr="000F679B">
        <w:rPr>
          <w:rFonts w:ascii="Times New Roman" w:eastAsia="Times New Roman" w:hAnsi="Times New Roman" w:cs="Times New Roman"/>
          <w:sz w:val="24"/>
          <w:szCs w:val="24"/>
        </w:rPr>
        <w:t xml:space="preserve"> элемент</w:t>
      </w:r>
      <w:r w:rsidR="00C766FB">
        <w:rPr>
          <w:rFonts w:ascii="Times New Roman" w:eastAsia="Times New Roman" w:hAnsi="Times New Roman" w:cs="Times New Roman"/>
          <w:sz w:val="24"/>
          <w:szCs w:val="24"/>
        </w:rPr>
        <w:t xml:space="preserve">ы, требующие закупок за валюту. </w:t>
      </w:r>
      <w:r w:rsidRPr="000F679B">
        <w:rPr>
          <w:rFonts w:ascii="Times New Roman" w:hAnsi="Times New Roman" w:cs="Times New Roman"/>
          <w:sz w:val="24"/>
          <w:szCs w:val="24"/>
        </w:rPr>
        <w:t xml:space="preserve">Источниками информации являются </w:t>
      </w:r>
      <w:r w:rsidR="00C766FB">
        <w:rPr>
          <w:rFonts w:ascii="Times New Roman" w:hAnsi="Times New Roman" w:cs="Times New Roman"/>
          <w:sz w:val="24"/>
          <w:szCs w:val="24"/>
        </w:rPr>
        <w:t>д</w:t>
      </w:r>
      <w:r w:rsidRPr="000F679B">
        <w:rPr>
          <w:rFonts w:ascii="Times New Roman" w:eastAsia="Times New Roman" w:hAnsi="Times New Roman" w:cs="Times New Roman"/>
          <w:sz w:val="24"/>
          <w:szCs w:val="24"/>
        </w:rPr>
        <w:t xml:space="preserve">анные </w:t>
      </w:r>
      <w:proofErr w:type="spellStart"/>
      <w:r w:rsidRPr="000F679B">
        <w:rPr>
          <w:rFonts w:ascii="Times New Roman" w:eastAsia="Times New Roman" w:hAnsi="Times New Roman" w:cs="Times New Roman"/>
          <w:sz w:val="24"/>
          <w:szCs w:val="24"/>
        </w:rPr>
        <w:t>Р</w:t>
      </w:r>
      <w:r w:rsidR="00C123F5">
        <w:rPr>
          <w:rFonts w:ascii="Times New Roman" w:eastAsia="Times New Roman" w:hAnsi="Times New Roman" w:cs="Times New Roman"/>
          <w:sz w:val="24"/>
          <w:szCs w:val="24"/>
        </w:rPr>
        <w:t>осБизнесКонсалтинга</w:t>
      </w:r>
      <w:proofErr w:type="spellEnd"/>
      <w:r w:rsidR="00C123F5">
        <w:rPr>
          <w:rFonts w:ascii="Times New Roman" w:eastAsia="Times New Roman" w:hAnsi="Times New Roman" w:cs="Times New Roman"/>
          <w:sz w:val="24"/>
          <w:szCs w:val="24"/>
        </w:rPr>
        <w:t xml:space="preserve"> (РБК)</w:t>
      </w:r>
      <w:r w:rsidRPr="000F679B">
        <w:rPr>
          <w:rFonts w:ascii="Times New Roman" w:eastAsia="Times New Roman" w:hAnsi="Times New Roman" w:cs="Times New Roman"/>
          <w:sz w:val="24"/>
          <w:szCs w:val="24"/>
        </w:rPr>
        <w:t xml:space="preserve"> о котировках валют за </w:t>
      </w:r>
      <w:r w:rsidR="00C766FB">
        <w:rPr>
          <w:rFonts w:ascii="Times New Roman" w:eastAsia="Times New Roman" w:hAnsi="Times New Roman" w:cs="Times New Roman"/>
          <w:sz w:val="24"/>
          <w:szCs w:val="24"/>
        </w:rPr>
        <w:t xml:space="preserve">соответствующие </w:t>
      </w:r>
      <w:r w:rsidRPr="000F679B">
        <w:rPr>
          <w:rFonts w:ascii="Times New Roman" w:eastAsia="Times New Roman" w:hAnsi="Times New Roman" w:cs="Times New Roman"/>
          <w:sz w:val="24"/>
          <w:szCs w:val="24"/>
        </w:rPr>
        <w:t>периоды</w:t>
      </w:r>
      <w:r w:rsidR="00C123F5">
        <w:rPr>
          <w:rStyle w:val="aa"/>
          <w:rFonts w:ascii="Times New Roman" w:eastAsia="Times New Roman" w:hAnsi="Times New Roman" w:cs="Times New Roman"/>
          <w:sz w:val="24"/>
          <w:szCs w:val="24"/>
        </w:rPr>
        <w:footnoteReference w:id="5"/>
      </w:r>
      <w:r w:rsidRPr="000F679B">
        <w:rPr>
          <w:rFonts w:ascii="Times New Roman" w:eastAsia="Times New Roman" w:hAnsi="Times New Roman" w:cs="Times New Roman"/>
          <w:sz w:val="24"/>
          <w:szCs w:val="24"/>
        </w:rPr>
        <w:t>.</w:t>
      </w:r>
    </w:p>
    <w:p w:rsidR="000F679B" w:rsidRDefault="000F679B" w:rsidP="00C766FB">
      <w:pPr>
        <w:widowControl w:val="0"/>
        <w:tabs>
          <w:tab w:val="left" w:pos="7088"/>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0F679B">
        <w:rPr>
          <w:rFonts w:ascii="Times New Roman" w:eastAsia="Times New Roman" w:hAnsi="Times New Roman" w:cs="Times New Roman"/>
          <w:sz w:val="24"/>
          <w:szCs w:val="24"/>
        </w:rPr>
        <w:t>2.1.5. Прочие факторы, имеющие отношение к бизнесу должника. Задачи анализа: определить влияние на бизнес должника тарифов, индексов фондового рынка, друг</w:t>
      </w:r>
      <w:r w:rsidRPr="00B44D3A">
        <w:rPr>
          <w:rFonts w:ascii="Times New Roman" w:eastAsia="Times New Roman" w:hAnsi="Times New Roman" w:cs="Times New Roman"/>
          <w:sz w:val="24"/>
          <w:szCs w:val="24"/>
        </w:rPr>
        <w:t>их макроэкономических факторов, имеющих значение для бизнеса должника</w:t>
      </w:r>
      <w:r w:rsidR="00460287" w:rsidRPr="00B44D3A">
        <w:rPr>
          <w:rFonts w:ascii="Times New Roman" w:eastAsia="Times New Roman" w:hAnsi="Times New Roman" w:cs="Times New Roman"/>
          <w:sz w:val="24"/>
          <w:szCs w:val="24"/>
        </w:rPr>
        <w:t>.</w:t>
      </w:r>
    </w:p>
    <w:p w:rsidR="00A94A60" w:rsidRPr="00B44D3A" w:rsidRDefault="00084D40" w:rsidP="00114461">
      <w:pPr>
        <w:spacing w:after="0" w:line="240" w:lineRule="auto"/>
        <w:ind w:firstLine="567"/>
        <w:jc w:val="both"/>
        <w:rPr>
          <w:rFonts w:ascii="Times New Roman" w:hAnsi="Times New Roman" w:cs="Times New Roman"/>
          <w:sz w:val="24"/>
          <w:szCs w:val="24"/>
        </w:rPr>
      </w:pPr>
      <w:r w:rsidRPr="00084D40">
        <w:rPr>
          <w:rFonts w:ascii="Times New Roman" w:hAnsi="Times New Roman" w:cs="Times New Roman"/>
          <w:sz w:val="24"/>
          <w:szCs w:val="24"/>
        </w:rPr>
        <w:t>2.1.6. По результатам анализа рассмотренных факторов делаются выводы о:</w:t>
      </w:r>
    </w:p>
    <w:p w:rsidR="00A94A60" w:rsidRPr="00C123F5" w:rsidRDefault="004272AE" w:rsidP="00C123F5">
      <w:pPr>
        <w:pStyle w:val="14"/>
        <w:numPr>
          <w:ilvl w:val="0"/>
          <w:numId w:val="83"/>
        </w:numPr>
        <w:spacing w:line="240" w:lineRule="auto"/>
        <w:ind w:left="1134" w:hanging="283"/>
        <w:rPr>
          <w:sz w:val="24"/>
          <w:szCs w:val="24"/>
          <w:lang w:val="ru-RU"/>
        </w:rPr>
      </w:pPr>
      <w:proofErr w:type="gramStart"/>
      <w:r w:rsidRPr="00C123F5">
        <w:rPr>
          <w:sz w:val="24"/>
          <w:szCs w:val="24"/>
          <w:lang w:val="ru-RU"/>
        </w:rPr>
        <w:t>влиян</w:t>
      </w:r>
      <w:r w:rsidR="00A94A60" w:rsidRPr="00C123F5">
        <w:rPr>
          <w:sz w:val="24"/>
          <w:szCs w:val="24"/>
          <w:lang w:val="ru-RU"/>
        </w:rPr>
        <w:t>ии</w:t>
      </w:r>
      <w:proofErr w:type="gramEnd"/>
      <w:r w:rsidR="00A94A60" w:rsidRPr="00C123F5">
        <w:rPr>
          <w:sz w:val="24"/>
          <w:szCs w:val="24"/>
          <w:lang w:val="ru-RU"/>
        </w:rPr>
        <w:t xml:space="preserve"> макроэкономических факторов, </w:t>
      </w:r>
      <w:r w:rsidR="00D84BE3" w:rsidRPr="00C123F5">
        <w:rPr>
          <w:sz w:val="24"/>
          <w:szCs w:val="24"/>
          <w:lang w:val="ru-RU"/>
        </w:rPr>
        <w:t xml:space="preserve">которые могли способствовать </w:t>
      </w:r>
      <w:r w:rsidR="00C766FB" w:rsidRPr="00C123F5">
        <w:rPr>
          <w:sz w:val="24"/>
          <w:szCs w:val="24"/>
          <w:lang w:val="ru-RU"/>
        </w:rPr>
        <w:t xml:space="preserve">возникновению </w:t>
      </w:r>
      <w:r w:rsidR="00A94A60" w:rsidRPr="00C123F5">
        <w:rPr>
          <w:sz w:val="24"/>
          <w:szCs w:val="24"/>
          <w:lang w:val="ru-RU"/>
        </w:rPr>
        <w:t>не</w:t>
      </w:r>
      <w:r w:rsidR="005841C2" w:rsidRPr="00C123F5">
        <w:rPr>
          <w:sz w:val="24"/>
          <w:szCs w:val="24"/>
          <w:lang w:val="ru-RU"/>
        </w:rPr>
        <w:t>платежеспособности</w:t>
      </w:r>
      <w:r w:rsidR="00A94A60" w:rsidRPr="00C123F5">
        <w:rPr>
          <w:sz w:val="24"/>
          <w:szCs w:val="24"/>
          <w:lang w:val="ru-RU"/>
        </w:rPr>
        <w:t xml:space="preserve"> должника, и результатах сравнения их воздействия на положение других компаний со схожими видами деятельности; </w:t>
      </w:r>
    </w:p>
    <w:p w:rsidR="00A94A60" w:rsidRPr="00C123F5" w:rsidRDefault="00A94A60" w:rsidP="00C123F5">
      <w:pPr>
        <w:pStyle w:val="14"/>
        <w:numPr>
          <w:ilvl w:val="0"/>
          <w:numId w:val="83"/>
        </w:numPr>
        <w:spacing w:line="240" w:lineRule="auto"/>
        <w:ind w:left="1134" w:hanging="283"/>
        <w:rPr>
          <w:sz w:val="24"/>
          <w:szCs w:val="24"/>
          <w:lang w:val="ru-RU"/>
        </w:rPr>
      </w:pPr>
      <w:proofErr w:type="gramStart"/>
      <w:r w:rsidRPr="00C123F5">
        <w:rPr>
          <w:sz w:val="24"/>
          <w:szCs w:val="24"/>
          <w:lang w:val="ru-RU"/>
        </w:rPr>
        <w:t>наличии</w:t>
      </w:r>
      <w:proofErr w:type="gramEnd"/>
      <w:r w:rsidRPr="00C123F5">
        <w:rPr>
          <w:sz w:val="24"/>
          <w:szCs w:val="24"/>
          <w:lang w:val="ru-RU"/>
        </w:rPr>
        <w:t xml:space="preserve"> (отсутствии) региональных, отраслевых, сезонных и природно-климатических факторов, определяющих особенности деятельности должника, которые могут повлиять на </w:t>
      </w:r>
      <w:r w:rsidR="00742C6E" w:rsidRPr="00C123F5">
        <w:rPr>
          <w:sz w:val="24"/>
          <w:szCs w:val="24"/>
          <w:lang w:val="ru-RU"/>
        </w:rPr>
        <w:t>проведение процедур банкротства.</w:t>
      </w:r>
    </w:p>
    <w:p w:rsidR="00D223D2" w:rsidRPr="00790A9A" w:rsidRDefault="00D223D2" w:rsidP="00D223D2">
      <w:pPr>
        <w:widowControl w:val="0"/>
        <w:autoSpaceDE w:val="0"/>
        <w:autoSpaceDN w:val="0"/>
        <w:adjustRightInd w:val="0"/>
        <w:spacing w:after="0" w:line="240" w:lineRule="auto"/>
        <w:ind w:firstLine="567"/>
        <w:jc w:val="both"/>
        <w:rPr>
          <w:rFonts w:ascii="Times New Roman" w:hAnsi="Times New Roman" w:cs="Times New Roman"/>
          <w:color w:val="CC0099"/>
          <w:sz w:val="24"/>
          <w:szCs w:val="24"/>
        </w:rPr>
      </w:pPr>
      <w:r w:rsidRPr="009D587F">
        <w:rPr>
          <w:rFonts w:ascii="Times New Roman" w:hAnsi="Times New Roman" w:cs="Times New Roman"/>
          <w:i/>
          <w:sz w:val="24"/>
          <w:szCs w:val="24"/>
        </w:rPr>
        <w:lastRenderedPageBreak/>
        <w:t>2.2.</w:t>
      </w:r>
      <w:r w:rsidRPr="00F9147E">
        <w:rPr>
          <w:rFonts w:ascii="Times New Roman" w:hAnsi="Times New Roman" w:cs="Times New Roman"/>
          <w:i/>
          <w:sz w:val="24"/>
          <w:szCs w:val="24"/>
        </w:rPr>
        <w:t xml:space="preserve"> Наличие особых условий деятельности и (или) взаимодействия с государством при ведении текущей, инвестиционной, финансовой деятельности.</w:t>
      </w:r>
      <w:r w:rsidR="00790A9A" w:rsidRPr="006C72F1">
        <w:rPr>
          <w:rFonts w:ascii="Times New Roman" w:hAnsi="Times New Roman" w:cs="Times New Roman"/>
          <w:sz w:val="24"/>
          <w:szCs w:val="24"/>
        </w:rPr>
        <w:t xml:space="preserve"> </w:t>
      </w:r>
      <w:r w:rsidR="00790A9A">
        <w:rPr>
          <w:rFonts w:ascii="Times New Roman" w:hAnsi="Times New Roman" w:cs="Times New Roman"/>
          <w:sz w:val="24"/>
          <w:szCs w:val="24"/>
        </w:rPr>
        <w:t>Задачи анализа:</w:t>
      </w:r>
      <w:r w:rsidRPr="00F9147E">
        <w:rPr>
          <w:rFonts w:ascii="Times New Roman" w:hAnsi="Times New Roman" w:cs="Times New Roman"/>
          <w:i/>
          <w:sz w:val="24"/>
          <w:szCs w:val="24"/>
        </w:rPr>
        <w:t xml:space="preserve"> </w:t>
      </w:r>
      <w:r w:rsidR="00790A9A">
        <w:rPr>
          <w:rFonts w:ascii="Times New Roman" w:hAnsi="Times New Roman" w:cs="Times New Roman"/>
          <w:sz w:val="24"/>
          <w:szCs w:val="24"/>
        </w:rPr>
        <w:t>выявление влияния особых условий деятельности на финансовое состояние должника</w:t>
      </w:r>
      <w:r w:rsidR="00FB3ACF">
        <w:rPr>
          <w:rFonts w:ascii="Times New Roman" w:hAnsi="Times New Roman" w:cs="Times New Roman"/>
          <w:sz w:val="24"/>
          <w:szCs w:val="24"/>
        </w:rPr>
        <w:t xml:space="preserve"> (либо отсутстви</w:t>
      </w:r>
      <w:r w:rsidR="004C085D">
        <w:rPr>
          <w:rFonts w:ascii="Times New Roman" w:hAnsi="Times New Roman" w:cs="Times New Roman"/>
          <w:sz w:val="24"/>
          <w:szCs w:val="24"/>
        </w:rPr>
        <w:t>я</w:t>
      </w:r>
      <w:r w:rsidR="00FB3ACF">
        <w:rPr>
          <w:rFonts w:ascii="Times New Roman" w:hAnsi="Times New Roman" w:cs="Times New Roman"/>
          <w:sz w:val="24"/>
          <w:szCs w:val="24"/>
        </w:rPr>
        <w:t xml:space="preserve"> особых условий)</w:t>
      </w:r>
      <w:r w:rsidR="004C085D">
        <w:rPr>
          <w:rFonts w:ascii="Times New Roman" w:hAnsi="Times New Roman" w:cs="Times New Roman"/>
          <w:sz w:val="24"/>
          <w:szCs w:val="24"/>
        </w:rPr>
        <w:t xml:space="preserve">. </w:t>
      </w:r>
    </w:p>
    <w:p w:rsidR="00D223D2" w:rsidRPr="00D40A48" w:rsidRDefault="004C085D" w:rsidP="004C085D">
      <w:pPr>
        <w:pStyle w:val="af8"/>
        <w:spacing w:after="0"/>
        <w:jc w:val="center"/>
        <w:rPr>
          <w:rFonts w:ascii="Times New Roman" w:hAnsi="Times New Roman" w:cs="Times New Roman"/>
          <w:b w:val="0"/>
          <w:color w:val="auto"/>
          <w:sz w:val="24"/>
          <w:szCs w:val="24"/>
        </w:rPr>
      </w:pPr>
      <w:r w:rsidRPr="008311FD">
        <w:rPr>
          <w:rFonts w:ascii="Times New Roman" w:hAnsi="Times New Roman" w:cs="Times New Roman"/>
          <w:b w:val="0"/>
          <w:color w:val="auto"/>
          <w:sz w:val="24"/>
          <w:szCs w:val="24"/>
        </w:rPr>
        <w:t xml:space="preserve">Таблица </w:t>
      </w:r>
      <w:r w:rsidR="0043010F" w:rsidRPr="008311FD">
        <w:rPr>
          <w:rFonts w:ascii="Times New Roman" w:hAnsi="Times New Roman" w:cs="Times New Roman"/>
          <w:b w:val="0"/>
          <w:color w:val="auto"/>
          <w:sz w:val="24"/>
          <w:szCs w:val="24"/>
        </w:rPr>
        <w:fldChar w:fldCharType="begin"/>
      </w:r>
      <w:r w:rsidRPr="008311FD">
        <w:rPr>
          <w:rFonts w:ascii="Times New Roman" w:hAnsi="Times New Roman" w:cs="Times New Roman"/>
          <w:b w:val="0"/>
          <w:color w:val="auto"/>
          <w:sz w:val="24"/>
          <w:szCs w:val="24"/>
        </w:rPr>
        <w:instrText xml:space="preserve"> SEQ Таблица \* ARABIC </w:instrText>
      </w:r>
      <w:r w:rsidR="0043010F" w:rsidRPr="008311FD">
        <w:rPr>
          <w:rFonts w:ascii="Times New Roman" w:hAnsi="Times New Roman" w:cs="Times New Roman"/>
          <w:b w:val="0"/>
          <w:color w:val="auto"/>
          <w:sz w:val="24"/>
          <w:szCs w:val="24"/>
        </w:rPr>
        <w:fldChar w:fldCharType="separate"/>
      </w:r>
      <w:r w:rsidR="00E91D77">
        <w:rPr>
          <w:rFonts w:ascii="Times New Roman" w:hAnsi="Times New Roman" w:cs="Times New Roman"/>
          <w:b w:val="0"/>
          <w:noProof/>
          <w:color w:val="auto"/>
          <w:sz w:val="24"/>
          <w:szCs w:val="24"/>
        </w:rPr>
        <w:t>4</w:t>
      </w:r>
      <w:r w:rsidR="0043010F" w:rsidRPr="008311FD">
        <w:rPr>
          <w:rFonts w:ascii="Times New Roman" w:hAnsi="Times New Roman" w:cs="Times New Roman"/>
          <w:b w:val="0"/>
          <w:color w:val="auto"/>
          <w:sz w:val="24"/>
          <w:szCs w:val="24"/>
        </w:rPr>
        <w:fldChar w:fldCharType="end"/>
      </w:r>
      <w:r w:rsidRPr="008311FD">
        <w:rPr>
          <w:rFonts w:ascii="Times New Roman" w:hAnsi="Times New Roman" w:cs="Times New Roman"/>
          <w:b w:val="0"/>
          <w:color w:val="auto"/>
          <w:sz w:val="24"/>
          <w:szCs w:val="24"/>
        </w:rPr>
        <w:t>.</w:t>
      </w:r>
    </w:p>
    <w:tbl>
      <w:tblPr>
        <w:tblStyle w:val="a6"/>
        <w:tblW w:w="0" w:type="auto"/>
        <w:tblLayout w:type="fixed"/>
        <w:tblLook w:val="04A0"/>
      </w:tblPr>
      <w:tblGrid>
        <w:gridCol w:w="5070"/>
        <w:gridCol w:w="779"/>
        <w:gridCol w:w="780"/>
        <w:gridCol w:w="2835"/>
      </w:tblGrid>
      <w:tr w:rsidR="00D223D2" w:rsidRPr="00D40A48" w:rsidTr="0014712B">
        <w:tc>
          <w:tcPr>
            <w:tcW w:w="5070" w:type="dxa"/>
            <w:shd w:val="clear" w:color="auto" w:fill="D9D9D9" w:themeFill="background1" w:themeFillShade="D9"/>
            <w:vAlign w:val="center"/>
          </w:tcPr>
          <w:p w:rsidR="00D223D2" w:rsidRPr="00A37195" w:rsidRDefault="00D223D2" w:rsidP="0014712B">
            <w:pPr>
              <w:widowControl w:val="0"/>
              <w:suppressLineNumbers/>
              <w:jc w:val="center"/>
              <w:rPr>
                <w:rFonts w:ascii="Times New Roman" w:hAnsi="Times New Roman" w:cs="Times New Roman"/>
                <w:sz w:val="20"/>
                <w:szCs w:val="20"/>
              </w:rPr>
            </w:pPr>
            <w:r w:rsidRPr="00D40A48">
              <w:rPr>
                <w:rFonts w:ascii="Times New Roman" w:hAnsi="Times New Roman" w:cs="Times New Roman"/>
                <w:sz w:val="20"/>
                <w:szCs w:val="20"/>
              </w:rPr>
              <w:t>Признак наличия особых условий для деятельности должника</w:t>
            </w:r>
          </w:p>
        </w:tc>
        <w:tc>
          <w:tcPr>
            <w:tcW w:w="779" w:type="dxa"/>
            <w:shd w:val="clear" w:color="auto" w:fill="D9D9D9" w:themeFill="background1" w:themeFillShade="D9"/>
            <w:vAlign w:val="center"/>
          </w:tcPr>
          <w:p w:rsidR="00D223D2" w:rsidRPr="00A37195" w:rsidRDefault="00D223D2" w:rsidP="0014712B">
            <w:pPr>
              <w:widowControl w:val="0"/>
              <w:suppressLineNumbers/>
              <w:jc w:val="center"/>
              <w:rPr>
                <w:rFonts w:ascii="Times New Roman" w:hAnsi="Times New Roman" w:cs="Times New Roman"/>
                <w:sz w:val="20"/>
                <w:szCs w:val="20"/>
              </w:rPr>
            </w:pPr>
            <w:r w:rsidRPr="00D40A48">
              <w:rPr>
                <w:rFonts w:ascii="Times New Roman" w:hAnsi="Times New Roman" w:cs="Times New Roman"/>
                <w:sz w:val="20"/>
                <w:szCs w:val="20"/>
              </w:rPr>
              <w:t>Да</w:t>
            </w:r>
          </w:p>
        </w:tc>
        <w:tc>
          <w:tcPr>
            <w:tcW w:w="780" w:type="dxa"/>
            <w:shd w:val="clear" w:color="auto" w:fill="D9D9D9" w:themeFill="background1" w:themeFillShade="D9"/>
            <w:vAlign w:val="center"/>
          </w:tcPr>
          <w:p w:rsidR="00D223D2" w:rsidRPr="00A37195" w:rsidRDefault="00D223D2" w:rsidP="0014712B">
            <w:pPr>
              <w:widowControl w:val="0"/>
              <w:suppressLineNumbers/>
              <w:jc w:val="center"/>
              <w:rPr>
                <w:rFonts w:ascii="Times New Roman" w:hAnsi="Times New Roman" w:cs="Times New Roman"/>
                <w:sz w:val="20"/>
                <w:szCs w:val="20"/>
              </w:rPr>
            </w:pPr>
            <w:r w:rsidRPr="00D40A48">
              <w:rPr>
                <w:rFonts w:ascii="Times New Roman" w:hAnsi="Times New Roman" w:cs="Times New Roman"/>
                <w:sz w:val="20"/>
                <w:szCs w:val="20"/>
              </w:rPr>
              <w:t>Нет</w:t>
            </w:r>
          </w:p>
        </w:tc>
        <w:tc>
          <w:tcPr>
            <w:tcW w:w="2835" w:type="dxa"/>
            <w:shd w:val="clear" w:color="auto" w:fill="D9D9D9" w:themeFill="background1" w:themeFillShade="D9"/>
            <w:vAlign w:val="center"/>
          </w:tcPr>
          <w:p w:rsidR="00D223D2" w:rsidRPr="00A37195" w:rsidRDefault="00D223D2" w:rsidP="0014712B">
            <w:pPr>
              <w:widowControl w:val="0"/>
              <w:suppressLineNumbers/>
              <w:jc w:val="center"/>
              <w:rPr>
                <w:rFonts w:ascii="Times New Roman" w:hAnsi="Times New Roman" w:cs="Times New Roman"/>
                <w:sz w:val="20"/>
                <w:szCs w:val="20"/>
              </w:rPr>
            </w:pPr>
            <w:r w:rsidRPr="00D40A48">
              <w:rPr>
                <w:rFonts w:ascii="Times New Roman" w:hAnsi="Times New Roman" w:cs="Times New Roman"/>
                <w:sz w:val="20"/>
                <w:szCs w:val="20"/>
              </w:rPr>
              <w:t>При наличии –</w:t>
            </w:r>
            <w:r>
              <w:rPr>
                <w:rFonts w:ascii="Times New Roman" w:hAnsi="Times New Roman" w:cs="Times New Roman"/>
                <w:sz w:val="20"/>
                <w:szCs w:val="20"/>
              </w:rPr>
              <w:t xml:space="preserve"> </w:t>
            </w:r>
            <w:r w:rsidRPr="00D40A48">
              <w:rPr>
                <w:rFonts w:ascii="Times New Roman" w:hAnsi="Times New Roman" w:cs="Times New Roman"/>
                <w:sz w:val="20"/>
                <w:szCs w:val="20"/>
              </w:rPr>
              <w:t>комментарий (расшифровка и обоснование</w:t>
            </w:r>
            <w:r w:rsidRPr="00280BA4">
              <w:rPr>
                <w:rFonts w:ascii="Times New Roman" w:hAnsi="Times New Roman" w:cs="Times New Roman"/>
                <w:sz w:val="20"/>
                <w:szCs w:val="20"/>
              </w:rPr>
              <w:t xml:space="preserve">  влияния на финансовое состояние должника</w:t>
            </w:r>
            <w:r w:rsidR="004C085D">
              <w:rPr>
                <w:rFonts w:ascii="Times New Roman" w:hAnsi="Times New Roman" w:cs="Times New Roman"/>
                <w:sz w:val="20"/>
                <w:szCs w:val="20"/>
              </w:rPr>
              <w:t>)</w:t>
            </w:r>
          </w:p>
        </w:tc>
      </w:tr>
      <w:tr w:rsidR="00D223D2" w:rsidRPr="00D40A48" w:rsidTr="0014712B">
        <w:tc>
          <w:tcPr>
            <w:tcW w:w="5070" w:type="dxa"/>
          </w:tcPr>
          <w:p w:rsidR="00D223D2" w:rsidRPr="00D40A48" w:rsidRDefault="00D223D2" w:rsidP="0014712B">
            <w:pPr>
              <w:widowControl w:val="0"/>
              <w:suppressLineNumbers/>
              <w:jc w:val="both"/>
              <w:rPr>
                <w:rFonts w:ascii="Times New Roman" w:hAnsi="Times New Roman" w:cs="Times New Roman"/>
                <w:sz w:val="20"/>
                <w:szCs w:val="20"/>
              </w:rPr>
            </w:pPr>
            <w:r w:rsidRPr="00D40A48">
              <w:rPr>
                <w:rFonts w:ascii="Times New Roman" w:hAnsi="Times New Roman" w:cs="Times New Roman"/>
                <w:sz w:val="20"/>
                <w:szCs w:val="20"/>
              </w:rPr>
              <w:t>Исполнение государственного оборонного заказа</w:t>
            </w:r>
          </w:p>
        </w:tc>
        <w:tc>
          <w:tcPr>
            <w:tcW w:w="779" w:type="dxa"/>
          </w:tcPr>
          <w:p w:rsidR="00D223D2" w:rsidRPr="00D40A48" w:rsidRDefault="00D223D2" w:rsidP="0014712B">
            <w:pPr>
              <w:widowControl w:val="0"/>
              <w:suppressLineNumbers/>
              <w:jc w:val="both"/>
              <w:rPr>
                <w:rFonts w:ascii="Times New Roman" w:hAnsi="Times New Roman" w:cs="Times New Roman"/>
                <w:sz w:val="20"/>
                <w:szCs w:val="20"/>
              </w:rPr>
            </w:pPr>
          </w:p>
        </w:tc>
        <w:tc>
          <w:tcPr>
            <w:tcW w:w="780" w:type="dxa"/>
          </w:tcPr>
          <w:p w:rsidR="00D223D2" w:rsidRPr="00D40A48" w:rsidRDefault="00D223D2" w:rsidP="0014712B">
            <w:pPr>
              <w:widowControl w:val="0"/>
              <w:suppressLineNumbers/>
              <w:jc w:val="both"/>
              <w:rPr>
                <w:rFonts w:ascii="Times New Roman" w:hAnsi="Times New Roman" w:cs="Times New Roman"/>
                <w:sz w:val="20"/>
                <w:szCs w:val="20"/>
              </w:rPr>
            </w:pPr>
          </w:p>
        </w:tc>
        <w:tc>
          <w:tcPr>
            <w:tcW w:w="2835" w:type="dxa"/>
          </w:tcPr>
          <w:p w:rsidR="00D223D2" w:rsidRPr="00D40A48" w:rsidRDefault="00D223D2" w:rsidP="0014712B">
            <w:pPr>
              <w:widowControl w:val="0"/>
              <w:suppressLineNumbers/>
              <w:jc w:val="both"/>
              <w:rPr>
                <w:rFonts w:ascii="Times New Roman" w:hAnsi="Times New Roman" w:cs="Times New Roman"/>
                <w:sz w:val="20"/>
                <w:szCs w:val="20"/>
              </w:rPr>
            </w:pPr>
          </w:p>
        </w:tc>
      </w:tr>
      <w:tr w:rsidR="00D223D2" w:rsidRPr="00D40A48" w:rsidTr="0014712B">
        <w:tc>
          <w:tcPr>
            <w:tcW w:w="5070" w:type="dxa"/>
          </w:tcPr>
          <w:p w:rsidR="00D223D2" w:rsidRPr="00D40A48" w:rsidRDefault="00D223D2" w:rsidP="0014712B">
            <w:pPr>
              <w:pStyle w:val="af3"/>
              <w:widowControl w:val="0"/>
              <w:suppressLineNumbers/>
              <w:jc w:val="both"/>
              <w:rPr>
                <w:sz w:val="20"/>
              </w:rPr>
            </w:pPr>
            <w:r w:rsidRPr="00D40A48">
              <w:rPr>
                <w:sz w:val="20"/>
              </w:rPr>
              <w:t xml:space="preserve">Наличие мобилизационных мощностей </w:t>
            </w:r>
          </w:p>
        </w:tc>
        <w:tc>
          <w:tcPr>
            <w:tcW w:w="779" w:type="dxa"/>
          </w:tcPr>
          <w:p w:rsidR="00D223D2" w:rsidRPr="00D40A48" w:rsidRDefault="00D223D2" w:rsidP="0014712B">
            <w:pPr>
              <w:widowControl w:val="0"/>
              <w:suppressLineNumbers/>
              <w:jc w:val="both"/>
              <w:rPr>
                <w:rFonts w:ascii="Times New Roman" w:hAnsi="Times New Roman" w:cs="Times New Roman"/>
                <w:sz w:val="20"/>
                <w:szCs w:val="20"/>
              </w:rPr>
            </w:pPr>
          </w:p>
        </w:tc>
        <w:tc>
          <w:tcPr>
            <w:tcW w:w="780" w:type="dxa"/>
          </w:tcPr>
          <w:p w:rsidR="00D223D2" w:rsidRPr="00D40A48" w:rsidRDefault="00D223D2" w:rsidP="0014712B">
            <w:pPr>
              <w:widowControl w:val="0"/>
              <w:suppressLineNumbers/>
              <w:jc w:val="both"/>
              <w:rPr>
                <w:rFonts w:ascii="Times New Roman" w:hAnsi="Times New Roman" w:cs="Times New Roman"/>
                <w:sz w:val="20"/>
                <w:szCs w:val="20"/>
              </w:rPr>
            </w:pPr>
          </w:p>
        </w:tc>
        <w:tc>
          <w:tcPr>
            <w:tcW w:w="2835" w:type="dxa"/>
          </w:tcPr>
          <w:p w:rsidR="00D223D2" w:rsidRPr="00D40A48" w:rsidRDefault="00D223D2" w:rsidP="0014712B">
            <w:pPr>
              <w:widowControl w:val="0"/>
              <w:suppressLineNumbers/>
              <w:jc w:val="both"/>
              <w:rPr>
                <w:rFonts w:ascii="Times New Roman" w:hAnsi="Times New Roman" w:cs="Times New Roman"/>
                <w:sz w:val="20"/>
                <w:szCs w:val="20"/>
              </w:rPr>
            </w:pPr>
          </w:p>
        </w:tc>
      </w:tr>
      <w:tr w:rsidR="00D223D2" w:rsidRPr="00D40A48" w:rsidTr="0014712B">
        <w:tc>
          <w:tcPr>
            <w:tcW w:w="5070" w:type="dxa"/>
          </w:tcPr>
          <w:p w:rsidR="00D223D2" w:rsidRPr="00D40A48" w:rsidRDefault="00D223D2" w:rsidP="0014712B">
            <w:pPr>
              <w:pStyle w:val="af3"/>
              <w:widowControl w:val="0"/>
              <w:suppressLineNumbers/>
              <w:jc w:val="both"/>
              <w:rPr>
                <w:sz w:val="20"/>
              </w:rPr>
            </w:pPr>
            <w:r w:rsidRPr="00D40A48">
              <w:rPr>
                <w:sz w:val="20"/>
              </w:rPr>
              <w:t>Наличие имущества ограниченного оборота</w:t>
            </w:r>
          </w:p>
        </w:tc>
        <w:tc>
          <w:tcPr>
            <w:tcW w:w="779" w:type="dxa"/>
          </w:tcPr>
          <w:p w:rsidR="00D223D2" w:rsidRPr="00D40A48" w:rsidRDefault="00D223D2" w:rsidP="0014712B">
            <w:pPr>
              <w:pStyle w:val="af3"/>
              <w:widowControl w:val="0"/>
              <w:suppressLineNumbers/>
              <w:jc w:val="both"/>
              <w:rPr>
                <w:sz w:val="20"/>
              </w:rPr>
            </w:pPr>
          </w:p>
        </w:tc>
        <w:tc>
          <w:tcPr>
            <w:tcW w:w="780" w:type="dxa"/>
          </w:tcPr>
          <w:p w:rsidR="00D223D2" w:rsidRPr="00D40A48" w:rsidRDefault="00D223D2" w:rsidP="0014712B">
            <w:pPr>
              <w:widowControl w:val="0"/>
              <w:suppressLineNumbers/>
              <w:jc w:val="both"/>
              <w:rPr>
                <w:rFonts w:ascii="Times New Roman" w:hAnsi="Times New Roman" w:cs="Times New Roman"/>
                <w:sz w:val="20"/>
                <w:szCs w:val="20"/>
              </w:rPr>
            </w:pPr>
          </w:p>
        </w:tc>
        <w:tc>
          <w:tcPr>
            <w:tcW w:w="2835" w:type="dxa"/>
          </w:tcPr>
          <w:p w:rsidR="00D223D2" w:rsidRPr="00D40A48" w:rsidRDefault="00D223D2" w:rsidP="0014712B">
            <w:pPr>
              <w:widowControl w:val="0"/>
              <w:suppressLineNumbers/>
              <w:jc w:val="both"/>
              <w:rPr>
                <w:rFonts w:ascii="Times New Roman" w:hAnsi="Times New Roman" w:cs="Times New Roman"/>
                <w:sz w:val="20"/>
                <w:szCs w:val="20"/>
              </w:rPr>
            </w:pPr>
          </w:p>
        </w:tc>
      </w:tr>
      <w:tr w:rsidR="00D223D2" w:rsidRPr="00D40A48" w:rsidTr="0014712B">
        <w:tc>
          <w:tcPr>
            <w:tcW w:w="5070" w:type="dxa"/>
          </w:tcPr>
          <w:p w:rsidR="00D223D2" w:rsidRPr="00D40A48" w:rsidRDefault="00D223D2" w:rsidP="0014712B">
            <w:pPr>
              <w:pStyle w:val="af3"/>
              <w:widowControl w:val="0"/>
              <w:suppressLineNumbers/>
              <w:jc w:val="both"/>
              <w:rPr>
                <w:sz w:val="20"/>
              </w:rPr>
            </w:pPr>
            <w:r w:rsidRPr="00D40A48">
              <w:rPr>
                <w:sz w:val="20"/>
              </w:rPr>
              <w:t>Необходимость осуществления дорогостоящих природоохранных мероприятий</w:t>
            </w:r>
          </w:p>
        </w:tc>
        <w:tc>
          <w:tcPr>
            <w:tcW w:w="779" w:type="dxa"/>
          </w:tcPr>
          <w:p w:rsidR="00D223D2" w:rsidRPr="00D40A48" w:rsidRDefault="00D223D2" w:rsidP="0014712B">
            <w:pPr>
              <w:pStyle w:val="af3"/>
              <w:widowControl w:val="0"/>
              <w:suppressLineNumbers/>
              <w:jc w:val="both"/>
              <w:rPr>
                <w:sz w:val="20"/>
              </w:rPr>
            </w:pPr>
          </w:p>
        </w:tc>
        <w:tc>
          <w:tcPr>
            <w:tcW w:w="780" w:type="dxa"/>
          </w:tcPr>
          <w:p w:rsidR="00D223D2" w:rsidRPr="00D40A48" w:rsidRDefault="00D223D2" w:rsidP="0014712B">
            <w:pPr>
              <w:widowControl w:val="0"/>
              <w:suppressLineNumbers/>
              <w:jc w:val="both"/>
              <w:rPr>
                <w:rFonts w:ascii="Times New Roman" w:hAnsi="Times New Roman" w:cs="Times New Roman"/>
                <w:sz w:val="20"/>
                <w:szCs w:val="20"/>
              </w:rPr>
            </w:pPr>
          </w:p>
        </w:tc>
        <w:tc>
          <w:tcPr>
            <w:tcW w:w="2835" w:type="dxa"/>
          </w:tcPr>
          <w:p w:rsidR="00D223D2" w:rsidRPr="00D40A48" w:rsidRDefault="00D223D2" w:rsidP="0014712B">
            <w:pPr>
              <w:widowControl w:val="0"/>
              <w:suppressLineNumbers/>
              <w:jc w:val="both"/>
              <w:rPr>
                <w:rFonts w:ascii="Times New Roman" w:hAnsi="Times New Roman" w:cs="Times New Roman"/>
                <w:sz w:val="20"/>
                <w:szCs w:val="20"/>
              </w:rPr>
            </w:pPr>
          </w:p>
        </w:tc>
      </w:tr>
      <w:tr w:rsidR="00D223D2" w:rsidRPr="00D40A48" w:rsidTr="0014712B">
        <w:tc>
          <w:tcPr>
            <w:tcW w:w="5070" w:type="dxa"/>
          </w:tcPr>
          <w:p w:rsidR="00D223D2" w:rsidRPr="00D40A48" w:rsidRDefault="00D223D2" w:rsidP="0014712B">
            <w:pPr>
              <w:pStyle w:val="af3"/>
              <w:widowControl w:val="0"/>
              <w:suppressLineNumbers/>
              <w:jc w:val="both"/>
              <w:rPr>
                <w:sz w:val="20"/>
              </w:rPr>
            </w:pPr>
            <w:r w:rsidRPr="00D40A48">
              <w:rPr>
                <w:sz w:val="20"/>
              </w:rPr>
              <w:t>…</w:t>
            </w:r>
          </w:p>
        </w:tc>
        <w:tc>
          <w:tcPr>
            <w:tcW w:w="779" w:type="dxa"/>
          </w:tcPr>
          <w:p w:rsidR="00D223D2" w:rsidRPr="00D40A48" w:rsidRDefault="00D223D2" w:rsidP="0014712B">
            <w:pPr>
              <w:pStyle w:val="af3"/>
              <w:widowControl w:val="0"/>
              <w:suppressLineNumbers/>
              <w:jc w:val="both"/>
              <w:rPr>
                <w:sz w:val="20"/>
              </w:rPr>
            </w:pPr>
          </w:p>
        </w:tc>
        <w:tc>
          <w:tcPr>
            <w:tcW w:w="780" w:type="dxa"/>
          </w:tcPr>
          <w:p w:rsidR="00D223D2" w:rsidRPr="00D40A48" w:rsidRDefault="00D223D2" w:rsidP="0014712B">
            <w:pPr>
              <w:widowControl w:val="0"/>
              <w:suppressLineNumbers/>
              <w:jc w:val="both"/>
              <w:rPr>
                <w:rFonts w:ascii="Times New Roman" w:hAnsi="Times New Roman" w:cs="Times New Roman"/>
                <w:sz w:val="20"/>
                <w:szCs w:val="20"/>
              </w:rPr>
            </w:pPr>
          </w:p>
        </w:tc>
        <w:tc>
          <w:tcPr>
            <w:tcW w:w="2835" w:type="dxa"/>
          </w:tcPr>
          <w:p w:rsidR="00D223D2" w:rsidRPr="00D40A48" w:rsidRDefault="00D223D2" w:rsidP="0014712B">
            <w:pPr>
              <w:widowControl w:val="0"/>
              <w:suppressLineNumbers/>
              <w:jc w:val="both"/>
              <w:rPr>
                <w:rFonts w:ascii="Times New Roman" w:hAnsi="Times New Roman" w:cs="Times New Roman"/>
                <w:sz w:val="20"/>
                <w:szCs w:val="20"/>
              </w:rPr>
            </w:pPr>
          </w:p>
        </w:tc>
      </w:tr>
    </w:tbl>
    <w:p w:rsidR="00C36C06" w:rsidRPr="00C36C06" w:rsidRDefault="00C36C06" w:rsidP="00460287">
      <w:pPr>
        <w:pStyle w:val="a4"/>
        <w:widowControl w:val="0"/>
        <w:suppressLineNumbers/>
        <w:tabs>
          <w:tab w:val="left" w:pos="1560"/>
        </w:tabs>
        <w:ind w:left="0" w:firstLine="567"/>
        <w:jc w:val="both"/>
        <w:rPr>
          <w:sz w:val="24"/>
          <w:szCs w:val="24"/>
        </w:rPr>
      </w:pPr>
      <w:r w:rsidRPr="009D587F">
        <w:rPr>
          <w:i/>
          <w:sz w:val="24"/>
          <w:szCs w:val="24"/>
        </w:rPr>
        <w:t>2.3.</w:t>
      </w:r>
      <w:r w:rsidRPr="00F9147E">
        <w:rPr>
          <w:i/>
          <w:sz w:val="24"/>
          <w:szCs w:val="24"/>
        </w:rPr>
        <w:t xml:space="preserve"> Наличие особого статуса должника</w:t>
      </w:r>
      <w:r w:rsidRPr="00C36C06">
        <w:rPr>
          <w:sz w:val="24"/>
          <w:szCs w:val="24"/>
        </w:rPr>
        <w:t xml:space="preserve"> (градообразующее, сельскохозяйственное, стратегическое предприятие и организация, субъект естественных монополий, застройщик)</w:t>
      </w:r>
      <w:r w:rsidR="00790A9A">
        <w:rPr>
          <w:sz w:val="24"/>
          <w:szCs w:val="24"/>
        </w:rPr>
        <w:t>. Задачи анализа: определение</w:t>
      </w:r>
      <w:r w:rsidRPr="00C36C06">
        <w:rPr>
          <w:sz w:val="24"/>
          <w:szCs w:val="24"/>
        </w:rPr>
        <w:t xml:space="preserve"> особенностей </w:t>
      </w:r>
      <w:r>
        <w:rPr>
          <w:sz w:val="24"/>
          <w:szCs w:val="24"/>
        </w:rPr>
        <w:t xml:space="preserve">финансового состояния и </w:t>
      </w:r>
      <w:r w:rsidR="00790A9A">
        <w:rPr>
          <w:sz w:val="24"/>
          <w:szCs w:val="24"/>
        </w:rPr>
        <w:t xml:space="preserve">специфики </w:t>
      </w:r>
      <w:r w:rsidRPr="00C36C06">
        <w:rPr>
          <w:sz w:val="24"/>
          <w:szCs w:val="24"/>
        </w:rPr>
        <w:t>проведения процедур банкротства (либо отсутствие специфики и особенностей)</w:t>
      </w:r>
      <w:r w:rsidR="005D5F1A">
        <w:rPr>
          <w:sz w:val="24"/>
          <w:szCs w:val="24"/>
        </w:rPr>
        <w:t xml:space="preserve"> </w:t>
      </w:r>
      <w:r w:rsidR="006555BD">
        <w:rPr>
          <w:sz w:val="24"/>
          <w:szCs w:val="24"/>
        </w:rPr>
        <w:t>должника</w:t>
      </w:r>
      <w:r w:rsidRPr="00C36C06">
        <w:rPr>
          <w:sz w:val="24"/>
          <w:szCs w:val="24"/>
        </w:rPr>
        <w:t>.</w:t>
      </w:r>
    </w:p>
    <w:p w:rsidR="00D82DE7" w:rsidRPr="00790A9A" w:rsidRDefault="00B44D3A" w:rsidP="00FB3ACF">
      <w:pPr>
        <w:tabs>
          <w:tab w:val="left" w:pos="709"/>
        </w:tabs>
        <w:spacing w:after="0" w:line="240" w:lineRule="auto"/>
        <w:ind w:firstLine="567"/>
        <w:jc w:val="both"/>
        <w:rPr>
          <w:sz w:val="24"/>
          <w:szCs w:val="24"/>
        </w:rPr>
      </w:pPr>
      <w:r w:rsidRPr="009D587F">
        <w:rPr>
          <w:rFonts w:ascii="Times New Roman" w:hAnsi="Times New Roman" w:cs="Times New Roman"/>
          <w:i/>
          <w:sz w:val="24"/>
          <w:szCs w:val="24"/>
        </w:rPr>
        <w:t>2.4.</w:t>
      </w:r>
      <w:r>
        <w:rPr>
          <w:rFonts w:ascii="Times New Roman" w:hAnsi="Times New Roman" w:cs="Times New Roman"/>
          <w:sz w:val="24"/>
          <w:szCs w:val="24"/>
        </w:rPr>
        <w:t xml:space="preserve"> </w:t>
      </w:r>
      <w:r w:rsidR="00B44E27" w:rsidRPr="00D40A48">
        <w:rPr>
          <w:rFonts w:ascii="Times New Roman" w:hAnsi="Times New Roman" w:cs="Times New Roman"/>
          <w:sz w:val="24"/>
          <w:szCs w:val="24"/>
        </w:rPr>
        <w:t xml:space="preserve">По результатам </w:t>
      </w:r>
      <w:proofErr w:type="spellStart"/>
      <w:r w:rsidR="00C9584B">
        <w:rPr>
          <w:rFonts w:ascii="Times New Roman" w:hAnsi="Times New Roman" w:cs="Times New Roman"/>
          <w:sz w:val="24"/>
          <w:szCs w:val="24"/>
        </w:rPr>
        <w:t>пп</w:t>
      </w:r>
      <w:proofErr w:type="spellEnd"/>
      <w:r w:rsidR="00C9584B">
        <w:rPr>
          <w:rFonts w:ascii="Times New Roman" w:hAnsi="Times New Roman" w:cs="Times New Roman"/>
          <w:sz w:val="24"/>
          <w:szCs w:val="24"/>
        </w:rPr>
        <w:t>.</w:t>
      </w:r>
      <w:r w:rsidR="005D5F1A">
        <w:rPr>
          <w:rFonts w:ascii="Times New Roman" w:hAnsi="Times New Roman" w:cs="Times New Roman"/>
          <w:sz w:val="24"/>
          <w:szCs w:val="24"/>
        </w:rPr>
        <w:t xml:space="preserve"> </w:t>
      </w:r>
      <w:r w:rsidR="00C9584B">
        <w:rPr>
          <w:rFonts w:ascii="Times New Roman" w:hAnsi="Times New Roman" w:cs="Times New Roman"/>
          <w:sz w:val="24"/>
          <w:szCs w:val="24"/>
        </w:rPr>
        <w:t>2.2-2.3</w:t>
      </w:r>
      <w:r w:rsidR="00B44E27" w:rsidRPr="00D40A48">
        <w:rPr>
          <w:rFonts w:ascii="Times New Roman" w:hAnsi="Times New Roman" w:cs="Times New Roman"/>
          <w:sz w:val="24"/>
          <w:szCs w:val="24"/>
        </w:rPr>
        <w:t xml:space="preserve"> делается вывод о</w:t>
      </w:r>
      <w:r w:rsidR="00460287">
        <w:rPr>
          <w:rFonts w:ascii="Times New Roman" w:hAnsi="Times New Roman" w:cs="Times New Roman"/>
          <w:sz w:val="24"/>
          <w:szCs w:val="24"/>
        </w:rPr>
        <w:t xml:space="preserve"> влиянии</w:t>
      </w:r>
      <w:r w:rsidR="00B44E27" w:rsidRPr="00D40A48">
        <w:rPr>
          <w:rFonts w:ascii="Times New Roman" w:hAnsi="Times New Roman" w:cs="Times New Roman"/>
          <w:sz w:val="24"/>
          <w:szCs w:val="24"/>
        </w:rPr>
        <w:t>:</w:t>
      </w:r>
      <w:r w:rsidR="005D5F1A">
        <w:rPr>
          <w:rFonts w:ascii="Times New Roman" w:hAnsi="Times New Roman" w:cs="Times New Roman"/>
          <w:sz w:val="24"/>
          <w:szCs w:val="24"/>
        </w:rPr>
        <w:t xml:space="preserve"> </w:t>
      </w:r>
    </w:p>
    <w:p w:rsidR="00C86C14" w:rsidRDefault="00B44E27">
      <w:pPr>
        <w:pStyle w:val="14"/>
        <w:numPr>
          <w:ilvl w:val="0"/>
          <w:numId w:val="83"/>
        </w:numPr>
        <w:spacing w:line="240" w:lineRule="auto"/>
        <w:ind w:left="1134" w:hanging="283"/>
        <w:rPr>
          <w:sz w:val="24"/>
          <w:szCs w:val="24"/>
          <w:lang w:val="ru-RU"/>
        </w:rPr>
      </w:pPr>
      <w:r w:rsidRPr="009D587F">
        <w:rPr>
          <w:sz w:val="24"/>
          <w:szCs w:val="24"/>
          <w:lang w:val="ru-RU"/>
        </w:rPr>
        <w:t xml:space="preserve">особых условий деятельности (оборонного заказа, мобилизационных мощностей, </w:t>
      </w:r>
      <w:r w:rsidR="00C36C06" w:rsidRPr="009D587F">
        <w:rPr>
          <w:sz w:val="24"/>
          <w:szCs w:val="24"/>
          <w:lang w:val="ru-RU"/>
        </w:rPr>
        <w:t xml:space="preserve">особого статуса, </w:t>
      </w:r>
      <w:r w:rsidRPr="009D587F">
        <w:rPr>
          <w:sz w:val="24"/>
          <w:szCs w:val="24"/>
          <w:lang w:val="ru-RU"/>
        </w:rPr>
        <w:t>проч.)</w:t>
      </w:r>
      <w:r w:rsidR="00460287" w:rsidRPr="009D587F">
        <w:rPr>
          <w:sz w:val="24"/>
          <w:szCs w:val="24"/>
          <w:lang w:val="ru-RU"/>
        </w:rPr>
        <w:t xml:space="preserve"> на финансовое состояние должника</w:t>
      </w:r>
      <w:r w:rsidR="00160C44" w:rsidRPr="009D587F">
        <w:rPr>
          <w:sz w:val="24"/>
          <w:szCs w:val="24"/>
          <w:lang w:val="ru-RU"/>
        </w:rPr>
        <w:t xml:space="preserve"> (при их наличии)</w:t>
      </w:r>
      <w:r w:rsidRPr="009D587F">
        <w:rPr>
          <w:sz w:val="24"/>
          <w:szCs w:val="24"/>
          <w:lang w:val="ru-RU"/>
        </w:rPr>
        <w:t>;</w:t>
      </w:r>
    </w:p>
    <w:p w:rsidR="00C86C14" w:rsidRDefault="00B44E27">
      <w:pPr>
        <w:pStyle w:val="14"/>
        <w:numPr>
          <w:ilvl w:val="0"/>
          <w:numId w:val="83"/>
        </w:numPr>
        <w:spacing w:line="240" w:lineRule="auto"/>
        <w:ind w:left="1134" w:hanging="283"/>
        <w:rPr>
          <w:sz w:val="24"/>
          <w:szCs w:val="24"/>
          <w:lang w:val="ru-RU"/>
        </w:rPr>
      </w:pPr>
      <w:r w:rsidRPr="009D587F">
        <w:rPr>
          <w:sz w:val="24"/>
          <w:szCs w:val="24"/>
          <w:lang w:val="ru-RU"/>
        </w:rPr>
        <w:t>особ</w:t>
      </w:r>
      <w:r w:rsidR="00160C44" w:rsidRPr="009D587F">
        <w:rPr>
          <w:sz w:val="24"/>
          <w:szCs w:val="24"/>
          <w:lang w:val="ru-RU"/>
        </w:rPr>
        <w:t xml:space="preserve">ого статуса должника </w:t>
      </w:r>
      <w:r w:rsidR="00547064" w:rsidRPr="009D587F">
        <w:rPr>
          <w:sz w:val="24"/>
          <w:szCs w:val="24"/>
          <w:lang w:val="ru-RU"/>
        </w:rPr>
        <w:t xml:space="preserve">(градообразующее, сельскохозяйственное, стратегическое предприятие и организация, субъект естественных монополий, застройщик) </w:t>
      </w:r>
      <w:r w:rsidR="00160C44" w:rsidRPr="009D587F">
        <w:rPr>
          <w:sz w:val="24"/>
          <w:szCs w:val="24"/>
          <w:lang w:val="ru-RU"/>
        </w:rPr>
        <w:t>на</w:t>
      </w:r>
      <w:r w:rsidRPr="009D587F">
        <w:rPr>
          <w:sz w:val="24"/>
          <w:szCs w:val="24"/>
          <w:lang w:val="ru-RU"/>
        </w:rPr>
        <w:t xml:space="preserve"> </w:t>
      </w:r>
      <w:r w:rsidR="00160C44" w:rsidRPr="009D587F">
        <w:rPr>
          <w:sz w:val="24"/>
          <w:szCs w:val="24"/>
          <w:lang w:val="ru-RU"/>
        </w:rPr>
        <w:t>проведение процедур банкротства</w:t>
      </w:r>
      <w:r w:rsidR="00FB3ACF" w:rsidRPr="009D587F">
        <w:rPr>
          <w:sz w:val="24"/>
          <w:szCs w:val="24"/>
          <w:lang w:val="ru-RU"/>
        </w:rPr>
        <w:t xml:space="preserve"> (при его наличии)</w:t>
      </w:r>
      <w:r w:rsidR="00160C44" w:rsidRPr="009D587F">
        <w:rPr>
          <w:sz w:val="24"/>
          <w:szCs w:val="24"/>
          <w:lang w:val="ru-RU"/>
        </w:rPr>
        <w:t>.</w:t>
      </w:r>
    </w:p>
    <w:p w:rsidR="000F679B" w:rsidRPr="00FB3ACF" w:rsidRDefault="00FF03CE" w:rsidP="000F679B">
      <w:pPr>
        <w:pStyle w:val="af8"/>
        <w:spacing w:after="0"/>
        <w:ind w:firstLine="567"/>
        <w:contextualSpacing/>
        <w:jc w:val="both"/>
        <w:rPr>
          <w:rFonts w:ascii="Times New Roman" w:hAnsi="Times New Roman" w:cs="Times New Roman"/>
          <w:color w:val="auto"/>
          <w:sz w:val="24"/>
          <w:szCs w:val="24"/>
        </w:rPr>
      </w:pPr>
      <w:r w:rsidRPr="009D587F">
        <w:rPr>
          <w:rFonts w:ascii="Times New Roman" w:hAnsi="Times New Roman" w:cs="Times New Roman"/>
          <w:b w:val="0"/>
          <w:i/>
          <w:color w:val="auto"/>
          <w:sz w:val="24"/>
          <w:szCs w:val="24"/>
        </w:rPr>
        <w:t>2</w:t>
      </w:r>
      <w:r w:rsidR="00C71715" w:rsidRPr="009D587F">
        <w:rPr>
          <w:rFonts w:ascii="Times New Roman" w:hAnsi="Times New Roman" w:cs="Times New Roman"/>
          <w:b w:val="0"/>
          <w:i/>
          <w:color w:val="auto"/>
          <w:sz w:val="24"/>
          <w:szCs w:val="24"/>
        </w:rPr>
        <w:t>.</w:t>
      </w:r>
      <w:r w:rsidR="00B44D3A" w:rsidRPr="009D587F">
        <w:rPr>
          <w:rFonts w:ascii="Times New Roman" w:hAnsi="Times New Roman" w:cs="Times New Roman"/>
          <w:b w:val="0"/>
          <w:i/>
          <w:color w:val="auto"/>
          <w:sz w:val="24"/>
          <w:szCs w:val="24"/>
        </w:rPr>
        <w:t>5</w:t>
      </w:r>
      <w:r w:rsidR="00C71715" w:rsidRPr="009D587F">
        <w:rPr>
          <w:rFonts w:ascii="Times New Roman" w:hAnsi="Times New Roman" w:cs="Times New Roman"/>
          <w:b w:val="0"/>
          <w:i/>
          <w:color w:val="auto"/>
          <w:sz w:val="24"/>
          <w:szCs w:val="24"/>
        </w:rPr>
        <w:t>.</w:t>
      </w:r>
      <w:r w:rsidR="00C71715" w:rsidRPr="00547064">
        <w:rPr>
          <w:rFonts w:ascii="Times New Roman" w:hAnsi="Times New Roman" w:cs="Times New Roman"/>
          <w:b w:val="0"/>
          <w:i/>
          <w:color w:val="auto"/>
          <w:sz w:val="24"/>
          <w:szCs w:val="24"/>
        </w:rPr>
        <w:t xml:space="preserve"> </w:t>
      </w:r>
      <w:r w:rsidR="00F9147E" w:rsidRPr="00547064">
        <w:rPr>
          <w:rFonts w:ascii="Times New Roman" w:hAnsi="Times New Roman" w:cs="Times New Roman"/>
          <w:b w:val="0"/>
          <w:i/>
          <w:color w:val="auto"/>
          <w:sz w:val="24"/>
          <w:szCs w:val="24"/>
        </w:rPr>
        <w:t xml:space="preserve"> </w:t>
      </w:r>
      <w:r w:rsidR="004437D0" w:rsidRPr="00547064">
        <w:rPr>
          <w:rFonts w:ascii="Times New Roman" w:hAnsi="Times New Roman" w:cs="Times New Roman"/>
          <w:b w:val="0"/>
          <w:i/>
          <w:color w:val="auto"/>
          <w:sz w:val="24"/>
          <w:szCs w:val="24"/>
        </w:rPr>
        <w:t>А</w:t>
      </w:r>
      <w:r w:rsidR="007552E2" w:rsidRPr="00547064">
        <w:rPr>
          <w:rFonts w:ascii="Times New Roman" w:hAnsi="Times New Roman" w:cs="Times New Roman"/>
          <w:b w:val="0"/>
          <w:i/>
          <w:color w:val="auto"/>
          <w:sz w:val="24"/>
          <w:szCs w:val="24"/>
        </w:rPr>
        <w:t>нализ рынков, на которых осуществляется деятельность должника</w:t>
      </w:r>
    </w:p>
    <w:p w:rsidR="000F679B" w:rsidRPr="000F679B" w:rsidRDefault="000F679B" w:rsidP="000F679B">
      <w:pPr>
        <w:pStyle w:val="af8"/>
        <w:spacing w:after="0"/>
        <w:ind w:firstLine="567"/>
        <w:contextualSpacing/>
        <w:jc w:val="both"/>
        <w:rPr>
          <w:rFonts w:ascii="Times New Roman" w:hAnsi="Times New Roman" w:cs="Times New Roman"/>
          <w:b w:val="0"/>
          <w:color w:val="auto"/>
          <w:sz w:val="24"/>
          <w:szCs w:val="24"/>
        </w:rPr>
      </w:pPr>
      <w:r w:rsidRPr="00547064">
        <w:rPr>
          <w:rFonts w:ascii="Times New Roman" w:eastAsia="Times New Roman" w:hAnsi="Times New Roman" w:cs="Times New Roman"/>
          <w:b w:val="0"/>
          <w:color w:val="auto"/>
          <w:sz w:val="24"/>
          <w:szCs w:val="24"/>
        </w:rPr>
        <w:t>2.</w:t>
      </w:r>
      <w:r w:rsidR="00B44D3A">
        <w:rPr>
          <w:rFonts w:ascii="Times New Roman" w:eastAsia="Times New Roman" w:hAnsi="Times New Roman" w:cs="Times New Roman"/>
          <w:b w:val="0"/>
          <w:color w:val="auto"/>
          <w:sz w:val="24"/>
          <w:szCs w:val="24"/>
        </w:rPr>
        <w:t>5</w:t>
      </w:r>
      <w:r w:rsidRPr="00547064">
        <w:rPr>
          <w:rFonts w:ascii="Times New Roman" w:eastAsia="Times New Roman" w:hAnsi="Times New Roman" w:cs="Times New Roman"/>
          <w:b w:val="0"/>
          <w:color w:val="auto"/>
          <w:sz w:val="24"/>
          <w:szCs w:val="24"/>
        </w:rPr>
        <w:t>.1. Особенности государственного регулирования видов деятельности должника</w:t>
      </w:r>
      <w:r w:rsidR="00160C44" w:rsidRPr="00547064">
        <w:rPr>
          <w:rFonts w:ascii="Times New Roman" w:eastAsia="Times New Roman" w:hAnsi="Times New Roman" w:cs="Times New Roman"/>
          <w:b w:val="0"/>
          <w:color w:val="auto"/>
          <w:sz w:val="24"/>
          <w:szCs w:val="24"/>
        </w:rPr>
        <w:t xml:space="preserve"> (при наличии)</w:t>
      </w:r>
      <w:r w:rsidRPr="00547064">
        <w:rPr>
          <w:rFonts w:ascii="Times New Roman" w:eastAsia="Times New Roman" w:hAnsi="Times New Roman" w:cs="Times New Roman"/>
          <w:b w:val="0"/>
          <w:color w:val="auto"/>
          <w:sz w:val="24"/>
          <w:szCs w:val="24"/>
        </w:rPr>
        <w:t>. Задачи анализа: сформир</w:t>
      </w:r>
      <w:r w:rsidRPr="000F679B">
        <w:rPr>
          <w:rFonts w:ascii="Times New Roman" w:eastAsia="Times New Roman" w:hAnsi="Times New Roman" w:cs="Times New Roman"/>
          <w:b w:val="0"/>
          <w:color w:val="auto"/>
          <w:sz w:val="24"/>
          <w:szCs w:val="24"/>
        </w:rPr>
        <w:t>овать представление о специфике регулирования в части нормативно-правового, нормативно-технического регулирования (</w:t>
      </w:r>
      <w:proofErr w:type="spellStart"/>
      <w:r w:rsidRPr="000F679B">
        <w:rPr>
          <w:rFonts w:ascii="Times New Roman" w:eastAsia="Times New Roman" w:hAnsi="Times New Roman" w:cs="Times New Roman"/>
          <w:b w:val="0"/>
          <w:color w:val="auto"/>
          <w:sz w:val="24"/>
          <w:szCs w:val="24"/>
        </w:rPr>
        <w:t>СНиП</w:t>
      </w:r>
      <w:proofErr w:type="spellEnd"/>
      <w:r w:rsidRPr="000F679B">
        <w:rPr>
          <w:rFonts w:ascii="Times New Roman" w:eastAsia="Times New Roman" w:hAnsi="Times New Roman" w:cs="Times New Roman"/>
          <w:b w:val="0"/>
          <w:color w:val="auto"/>
          <w:sz w:val="24"/>
          <w:szCs w:val="24"/>
        </w:rPr>
        <w:t xml:space="preserve">, ГОСТ и т.д.), ценообразования. Источники информации: </w:t>
      </w:r>
      <w:r w:rsidRPr="000F679B">
        <w:rPr>
          <w:rFonts w:ascii="Times New Roman" w:hAnsi="Times New Roman" w:cs="Times New Roman"/>
          <w:b w:val="0"/>
          <w:color w:val="auto"/>
          <w:sz w:val="24"/>
          <w:szCs w:val="24"/>
        </w:rPr>
        <w:t>правовые системы «Консультант», «Гарант», нормативно-правовые акты профильных ведомств, обзор изменений законодательства, имеющих отношение к бизнесу должника.</w:t>
      </w:r>
    </w:p>
    <w:p w:rsidR="00946960" w:rsidRDefault="000F679B" w:rsidP="000F679B">
      <w:pPr>
        <w:spacing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679B">
        <w:rPr>
          <w:rFonts w:ascii="Times New Roman" w:eastAsia="Times New Roman" w:hAnsi="Times New Roman" w:cs="Times New Roman"/>
          <w:sz w:val="24"/>
          <w:szCs w:val="24"/>
        </w:rPr>
        <w:t>2.</w:t>
      </w:r>
      <w:r w:rsidR="00B44D3A">
        <w:rPr>
          <w:rFonts w:ascii="Times New Roman" w:eastAsia="Times New Roman" w:hAnsi="Times New Roman" w:cs="Times New Roman"/>
          <w:sz w:val="24"/>
          <w:szCs w:val="24"/>
        </w:rPr>
        <w:t>5</w:t>
      </w:r>
      <w:r w:rsidRPr="000F679B">
        <w:rPr>
          <w:rFonts w:ascii="Times New Roman" w:eastAsia="Times New Roman" w:hAnsi="Times New Roman" w:cs="Times New Roman"/>
          <w:sz w:val="24"/>
          <w:szCs w:val="24"/>
        </w:rPr>
        <w:t>.2.  Рынок товаров (работ, услуг) должника</w:t>
      </w:r>
      <w:r w:rsidR="00160C44">
        <w:rPr>
          <w:rFonts w:ascii="Times New Roman" w:eastAsia="Times New Roman" w:hAnsi="Times New Roman" w:cs="Times New Roman"/>
          <w:sz w:val="24"/>
          <w:szCs w:val="24"/>
        </w:rPr>
        <w:t>.</w:t>
      </w:r>
      <w:r w:rsidRPr="000F679B">
        <w:rPr>
          <w:rFonts w:ascii="Times New Roman" w:eastAsia="Times New Roman" w:hAnsi="Times New Roman" w:cs="Times New Roman"/>
          <w:sz w:val="24"/>
          <w:szCs w:val="24"/>
        </w:rPr>
        <w:t xml:space="preserve"> Задачи анализа: определить влияние на финансовое состояние должника конкурентной среды, спроса, цен. Целесообразен анализ </w:t>
      </w:r>
      <w:r w:rsidR="005D5F1A">
        <w:rPr>
          <w:rFonts w:ascii="Times New Roman" w:eastAsia="Times New Roman" w:hAnsi="Times New Roman" w:cs="Times New Roman"/>
          <w:sz w:val="24"/>
          <w:szCs w:val="24"/>
        </w:rPr>
        <w:t>по следующим направлениям</w:t>
      </w:r>
      <w:r w:rsidRPr="000F679B">
        <w:rPr>
          <w:rFonts w:ascii="Times New Roman" w:eastAsia="Times New Roman" w:hAnsi="Times New Roman" w:cs="Times New Roman"/>
          <w:sz w:val="24"/>
          <w:szCs w:val="24"/>
        </w:rPr>
        <w:t xml:space="preserve">: </w:t>
      </w:r>
      <w:r w:rsidRPr="000F679B">
        <w:rPr>
          <w:rFonts w:ascii="Times New Roman" w:hAnsi="Times New Roman" w:cs="Times New Roman"/>
          <w:sz w:val="24"/>
          <w:szCs w:val="24"/>
        </w:rPr>
        <w:t>основные потребител</w:t>
      </w:r>
      <w:r w:rsidRPr="00ED0315">
        <w:rPr>
          <w:rFonts w:ascii="Times New Roman" w:hAnsi="Times New Roman" w:cs="Times New Roman"/>
          <w:sz w:val="24"/>
          <w:szCs w:val="24"/>
        </w:rPr>
        <w:t xml:space="preserve">и </w:t>
      </w:r>
      <w:r w:rsidRPr="00ED0315">
        <w:rPr>
          <w:rFonts w:ascii="Times New Roman" w:eastAsia="Times New Roman" w:hAnsi="Times New Roman" w:cs="Times New Roman"/>
          <w:sz w:val="24"/>
          <w:szCs w:val="24"/>
        </w:rPr>
        <w:t>товаров (работ, услуг) должника</w:t>
      </w:r>
      <w:r w:rsidRPr="00ED0315">
        <w:rPr>
          <w:rFonts w:ascii="Times New Roman" w:hAnsi="Times New Roman" w:cs="Times New Roman"/>
          <w:sz w:val="24"/>
          <w:szCs w:val="24"/>
        </w:rPr>
        <w:t xml:space="preserve">, </w:t>
      </w:r>
      <w:r w:rsidR="00ED0315" w:rsidRPr="00ED0315">
        <w:rPr>
          <w:rFonts w:ascii="Times New Roman" w:hAnsi="Times New Roman" w:cs="Times New Roman"/>
          <w:sz w:val="24"/>
          <w:szCs w:val="24"/>
        </w:rPr>
        <w:t xml:space="preserve">объемы </w:t>
      </w:r>
      <w:r w:rsidR="009F53F9">
        <w:rPr>
          <w:rFonts w:ascii="Times New Roman" w:hAnsi="Times New Roman" w:cs="Times New Roman"/>
          <w:sz w:val="24"/>
          <w:szCs w:val="24"/>
        </w:rPr>
        <w:t>продаж</w:t>
      </w:r>
      <w:r w:rsidR="00FB3ACF">
        <w:rPr>
          <w:rFonts w:ascii="Times New Roman" w:hAnsi="Times New Roman" w:cs="Times New Roman"/>
          <w:sz w:val="24"/>
          <w:szCs w:val="24"/>
        </w:rPr>
        <w:t xml:space="preserve"> </w:t>
      </w:r>
      <w:r w:rsidR="009F53F9">
        <w:rPr>
          <w:rFonts w:ascii="Times New Roman" w:hAnsi="Times New Roman" w:cs="Times New Roman"/>
          <w:sz w:val="24"/>
          <w:szCs w:val="24"/>
        </w:rPr>
        <w:t>отдельно по внешнему</w:t>
      </w:r>
      <w:r w:rsidR="005D5F1A">
        <w:rPr>
          <w:rFonts w:ascii="Times New Roman" w:hAnsi="Times New Roman" w:cs="Times New Roman"/>
          <w:sz w:val="24"/>
          <w:szCs w:val="24"/>
        </w:rPr>
        <w:t xml:space="preserve">, </w:t>
      </w:r>
      <w:r w:rsidR="009F53F9">
        <w:rPr>
          <w:rFonts w:ascii="Times New Roman" w:hAnsi="Times New Roman" w:cs="Times New Roman"/>
          <w:sz w:val="24"/>
          <w:szCs w:val="24"/>
        </w:rPr>
        <w:t>внутреннему рынку</w:t>
      </w:r>
      <w:r w:rsidR="005D5F1A">
        <w:rPr>
          <w:rFonts w:ascii="Times New Roman" w:hAnsi="Times New Roman" w:cs="Times New Roman"/>
          <w:sz w:val="24"/>
          <w:szCs w:val="24"/>
        </w:rPr>
        <w:t xml:space="preserve"> </w:t>
      </w:r>
      <w:r w:rsidR="0005377D" w:rsidRPr="00950B93">
        <w:rPr>
          <w:rFonts w:ascii="Times New Roman" w:hAnsi="Times New Roman" w:cs="Times New Roman"/>
          <w:sz w:val="24"/>
          <w:szCs w:val="24"/>
        </w:rPr>
        <w:t>и видам продукции</w:t>
      </w:r>
      <w:r w:rsidR="00ED0315" w:rsidRPr="00950B93">
        <w:rPr>
          <w:rFonts w:ascii="Times New Roman" w:hAnsi="Times New Roman" w:cs="Times New Roman"/>
          <w:sz w:val="24"/>
          <w:szCs w:val="24"/>
        </w:rPr>
        <w:t xml:space="preserve">, </w:t>
      </w:r>
      <w:r w:rsidRPr="00950B93">
        <w:rPr>
          <w:rFonts w:ascii="Times New Roman" w:hAnsi="Times New Roman" w:cs="Times New Roman"/>
          <w:sz w:val="24"/>
          <w:szCs w:val="24"/>
        </w:rPr>
        <w:t>ср</w:t>
      </w:r>
      <w:r w:rsidRPr="00ED0315">
        <w:rPr>
          <w:rFonts w:ascii="Times New Roman" w:hAnsi="Times New Roman" w:cs="Times New Roman"/>
          <w:sz w:val="24"/>
          <w:szCs w:val="24"/>
        </w:rPr>
        <w:t>оки и формы расчетов, доля должника на рынке, основные конкуренты</w:t>
      </w:r>
      <w:r w:rsidR="005D5F1A">
        <w:rPr>
          <w:rFonts w:ascii="Times New Roman" w:hAnsi="Times New Roman" w:cs="Times New Roman"/>
          <w:sz w:val="24"/>
          <w:szCs w:val="24"/>
        </w:rPr>
        <w:t xml:space="preserve"> должника по видам продукции</w:t>
      </w:r>
      <w:r w:rsidRPr="00ED0315">
        <w:rPr>
          <w:rFonts w:ascii="Times New Roman" w:hAnsi="Times New Roman" w:cs="Times New Roman"/>
          <w:sz w:val="24"/>
          <w:szCs w:val="24"/>
        </w:rPr>
        <w:t xml:space="preserve">, динамика цен на </w:t>
      </w:r>
      <w:r w:rsidRPr="00ED0315">
        <w:rPr>
          <w:rFonts w:ascii="Times New Roman" w:eastAsia="Times New Roman" w:hAnsi="Times New Roman" w:cs="Times New Roman"/>
          <w:sz w:val="24"/>
          <w:szCs w:val="24"/>
        </w:rPr>
        <w:t>товары (работы, ус</w:t>
      </w:r>
      <w:r w:rsidRPr="000F679B">
        <w:rPr>
          <w:rFonts w:ascii="Times New Roman" w:eastAsia="Times New Roman" w:hAnsi="Times New Roman" w:cs="Times New Roman"/>
          <w:sz w:val="24"/>
          <w:szCs w:val="24"/>
        </w:rPr>
        <w:t xml:space="preserve">луги),  </w:t>
      </w:r>
      <w:r w:rsidRPr="000F679B">
        <w:rPr>
          <w:rFonts w:ascii="Times New Roman" w:hAnsi="Times New Roman" w:cs="Times New Roman"/>
          <w:sz w:val="24"/>
          <w:szCs w:val="24"/>
        </w:rPr>
        <w:t>наличие товаров-заменителей.</w:t>
      </w:r>
      <w:r w:rsidR="00946960">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F679B" w:rsidRPr="000F679B" w:rsidRDefault="000F679B" w:rsidP="00946960">
      <w:pPr>
        <w:spacing w:line="240" w:lineRule="auto"/>
        <w:ind w:firstLine="709"/>
        <w:contextualSpacing/>
        <w:jc w:val="both"/>
        <w:rPr>
          <w:rFonts w:ascii="Times New Roman" w:hAnsi="Times New Roman" w:cs="Times New Roman"/>
          <w:sz w:val="24"/>
          <w:szCs w:val="24"/>
        </w:rPr>
      </w:pPr>
      <w:r w:rsidRPr="000F679B">
        <w:rPr>
          <w:rFonts w:ascii="Times New Roman" w:eastAsia="Times New Roman" w:hAnsi="Times New Roman" w:cs="Times New Roman"/>
          <w:sz w:val="24"/>
          <w:szCs w:val="24"/>
        </w:rPr>
        <w:t>2.</w:t>
      </w:r>
      <w:r w:rsidR="00B44D3A">
        <w:rPr>
          <w:rFonts w:ascii="Times New Roman" w:eastAsia="Times New Roman" w:hAnsi="Times New Roman" w:cs="Times New Roman"/>
          <w:sz w:val="24"/>
          <w:szCs w:val="24"/>
        </w:rPr>
        <w:t>5</w:t>
      </w:r>
      <w:r w:rsidRPr="000F679B">
        <w:rPr>
          <w:rFonts w:ascii="Times New Roman" w:eastAsia="Times New Roman" w:hAnsi="Times New Roman" w:cs="Times New Roman"/>
          <w:sz w:val="24"/>
          <w:szCs w:val="24"/>
        </w:rPr>
        <w:t>.</w:t>
      </w:r>
      <w:r w:rsidRPr="000F679B">
        <w:rPr>
          <w:rFonts w:ascii="Times New Roman" w:hAnsi="Times New Roman" w:cs="Times New Roman"/>
          <w:sz w:val="24"/>
          <w:szCs w:val="24"/>
        </w:rPr>
        <w:t>3</w:t>
      </w:r>
      <w:r w:rsidRPr="000F679B">
        <w:rPr>
          <w:rFonts w:ascii="Times New Roman" w:eastAsia="Times New Roman" w:hAnsi="Times New Roman" w:cs="Times New Roman"/>
          <w:sz w:val="24"/>
          <w:szCs w:val="24"/>
        </w:rPr>
        <w:t xml:space="preserve">. </w:t>
      </w:r>
      <w:r w:rsidR="00CF423D">
        <w:rPr>
          <w:rFonts w:ascii="Times New Roman" w:eastAsia="Times New Roman" w:hAnsi="Times New Roman" w:cs="Times New Roman"/>
          <w:sz w:val="24"/>
          <w:szCs w:val="24"/>
        </w:rPr>
        <w:t>Закупки</w:t>
      </w:r>
      <w:r w:rsidR="00E208BC">
        <w:rPr>
          <w:rFonts w:ascii="Times New Roman" w:eastAsia="Times New Roman" w:hAnsi="Times New Roman" w:cs="Times New Roman"/>
          <w:sz w:val="24"/>
          <w:szCs w:val="24"/>
        </w:rPr>
        <w:t xml:space="preserve"> </w:t>
      </w:r>
      <w:r w:rsidRPr="000F679B">
        <w:rPr>
          <w:rFonts w:ascii="Times New Roman" w:eastAsia="Times New Roman" w:hAnsi="Times New Roman" w:cs="Times New Roman"/>
          <w:sz w:val="24"/>
          <w:szCs w:val="24"/>
        </w:rPr>
        <w:t>сырь</w:t>
      </w:r>
      <w:r w:rsidR="00E208BC">
        <w:rPr>
          <w:rFonts w:ascii="Times New Roman" w:eastAsia="Times New Roman" w:hAnsi="Times New Roman" w:cs="Times New Roman"/>
          <w:sz w:val="24"/>
          <w:szCs w:val="24"/>
        </w:rPr>
        <w:t>я</w:t>
      </w:r>
      <w:r w:rsidRPr="000F679B">
        <w:rPr>
          <w:rFonts w:ascii="Times New Roman" w:eastAsia="Times New Roman" w:hAnsi="Times New Roman" w:cs="Times New Roman"/>
          <w:sz w:val="24"/>
          <w:szCs w:val="24"/>
        </w:rPr>
        <w:t xml:space="preserve"> и материал</w:t>
      </w:r>
      <w:r w:rsidR="00E208BC">
        <w:rPr>
          <w:rFonts w:ascii="Times New Roman" w:eastAsia="Times New Roman" w:hAnsi="Times New Roman" w:cs="Times New Roman"/>
          <w:sz w:val="24"/>
          <w:szCs w:val="24"/>
        </w:rPr>
        <w:t>ов</w:t>
      </w:r>
      <w:r w:rsidRPr="000F679B">
        <w:rPr>
          <w:rFonts w:ascii="Times New Roman" w:hAnsi="Times New Roman" w:cs="Times New Roman"/>
          <w:sz w:val="24"/>
          <w:szCs w:val="24"/>
        </w:rPr>
        <w:t xml:space="preserve">. </w:t>
      </w:r>
      <w:r w:rsidRPr="000F679B">
        <w:rPr>
          <w:rFonts w:ascii="Times New Roman" w:eastAsia="Times New Roman" w:hAnsi="Times New Roman" w:cs="Times New Roman"/>
          <w:sz w:val="24"/>
          <w:szCs w:val="24"/>
        </w:rPr>
        <w:t>Задачи анализа:</w:t>
      </w:r>
      <w:r w:rsidRPr="000F679B">
        <w:rPr>
          <w:rFonts w:ascii="Times New Roman" w:hAnsi="Times New Roman" w:cs="Times New Roman"/>
          <w:sz w:val="24"/>
          <w:szCs w:val="24"/>
        </w:rPr>
        <w:t xml:space="preserve"> </w:t>
      </w:r>
      <w:r w:rsidRPr="000F679B">
        <w:rPr>
          <w:rFonts w:ascii="Times New Roman" w:eastAsia="Times New Roman" w:hAnsi="Times New Roman" w:cs="Times New Roman"/>
          <w:sz w:val="24"/>
          <w:szCs w:val="24"/>
        </w:rPr>
        <w:t>определить влияние на финансовое состояни</w:t>
      </w:r>
      <w:r w:rsidRPr="00BD6967">
        <w:rPr>
          <w:rFonts w:ascii="Times New Roman" w:eastAsia="Times New Roman" w:hAnsi="Times New Roman" w:cs="Times New Roman"/>
          <w:sz w:val="24"/>
          <w:szCs w:val="24"/>
        </w:rPr>
        <w:t>е должника изменения цен на сырье и материалы, объемов их поставок (например, увеличени</w:t>
      </w:r>
      <w:r w:rsidR="005D5F1A" w:rsidRPr="00BD6967">
        <w:rPr>
          <w:rFonts w:ascii="Times New Roman" w:eastAsia="Times New Roman" w:hAnsi="Times New Roman" w:cs="Times New Roman"/>
          <w:sz w:val="24"/>
          <w:szCs w:val="24"/>
        </w:rPr>
        <w:t>я</w:t>
      </w:r>
      <w:r w:rsidRPr="00BD6967">
        <w:rPr>
          <w:rFonts w:ascii="Times New Roman" w:eastAsia="Times New Roman" w:hAnsi="Times New Roman" w:cs="Times New Roman"/>
          <w:sz w:val="24"/>
          <w:szCs w:val="24"/>
        </w:rPr>
        <w:t xml:space="preserve"> цен, снижени</w:t>
      </w:r>
      <w:r w:rsidR="005D5F1A" w:rsidRPr="00BD6967">
        <w:rPr>
          <w:rFonts w:ascii="Times New Roman" w:eastAsia="Times New Roman" w:hAnsi="Times New Roman" w:cs="Times New Roman"/>
          <w:sz w:val="24"/>
          <w:szCs w:val="24"/>
        </w:rPr>
        <w:t>я</w:t>
      </w:r>
      <w:r w:rsidRPr="00BD6967">
        <w:rPr>
          <w:rFonts w:ascii="Times New Roman" w:eastAsia="Times New Roman" w:hAnsi="Times New Roman" w:cs="Times New Roman"/>
          <w:sz w:val="24"/>
          <w:szCs w:val="24"/>
        </w:rPr>
        <w:t xml:space="preserve"> </w:t>
      </w:r>
      <w:r w:rsidR="0005377D" w:rsidRPr="00BD6967">
        <w:rPr>
          <w:rFonts w:ascii="Times New Roman" w:eastAsia="Times New Roman" w:hAnsi="Times New Roman" w:cs="Times New Roman"/>
          <w:sz w:val="24"/>
          <w:szCs w:val="24"/>
        </w:rPr>
        <w:t>потребности в сырье</w:t>
      </w:r>
      <w:r w:rsidRPr="00BD6967">
        <w:rPr>
          <w:rFonts w:ascii="Times New Roman" w:eastAsia="Times New Roman" w:hAnsi="Times New Roman" w:cs="Times New Roman"/>
          <w:sz w:val="24"/>
          <w:szCs w:val="24"/>
        </w:rPr>
        <w:t>). Целесообразен анализ</w:t>
      </w:r>
      <w:r w:rsidR="005D5F1A" w:rsidRPr="00BD6967">
        <w:rPr>
          <w:rFonts w:ascii="Times New Roman" w:eastAsia="Times New Roman" w:hAnsi="Times New Roman" w:cs="Times New Roman"/>
          <w:sz w:val="24"/>
          <w:szCs w:val="24"/>
        </w:rPr>
        <w:t xml:space="preserve"> по следующим направлениям</w:t>
      </w:r>
      <w:r w:rsidRPr="00BD6967">
        <w:rPr>
          <w:rFonts w:ascii="Times New Roman" w:eastAsia="Times New Roman" w:hAnsi="Times New Roman" w:cs="Times New Roman"/>
          <w:sz w:val="24"/>
          <w:szCs w:val="24"/>
        </w:rPr>
        <w:t xml:space="preserve">: </w:t>
      </w:r>
      <w:r w:rsidRPr="00BD6967">
        <w:rPr>
          <w:rFonts w:ascii="Times New Roman" w:hAnsi="Times New Roman" w:cs="Times New Roman"/>
          <w:sz w:val="24"/>
          <w:szCs w:val="24"/>
        </w:rPr>
        <w:t>основные поставщики</w:t>
      </w:r>
      <w:r w:rsidR="00CF423D" w:rsidRPr="00BD6967">
        <w:rPr>
          <w:rFonts w:ascii="Times New Roman" w:hAnsi="Times New Roman" w:cs="Times New Roman"/>
          <w:sz w:val="24"/>
          <w:szCs w:val="24"/>
        </w:rPr>
        <w:t xml:space="preserve"> товаров</w:t>
      </w:r>
      <w:r w:rsidRPr="00BD6967">
        <w:rPr>
          <w:rFonts w:ascii="Times New Roman" w:hAnsi="Times New Roman" w:cs="Times New Roman"/>
          <w:sz w:val="24"/>
          <w:szCs w:val="24"/>
        </w:rPr>
        <w:t>,</w:t>
      </w:r>
      <w:r w:rsidR="00CF423D">
        <w:rPr>
          <w:rFonts w:ascii="Times New Roman" w:hAnsi="Times New Roman" w:cs="Times New Roman"/>
          <w:sz w:val="24"/>
          <w:szCs w:val="24"/>
        </w:rPr>
        <w:t xml:space="preserve"> работ, услуг</w:t>
      </w:r>
      <w:r w:rsidRPr="000F679B">
        <w:rPr>
          <w:rFonts w:ascii="Times New Roman" w:hAnsi="Times New Roman" w:cs="Times New Roman"/>
          <w:sz w:val="24"/>
          <w:szCs w:val="24"/>
        </w:rPr>
        <w:t xml:space="preserve">, объемы </w:t>
      </w:r>
      <w:r w:rsidR="00CF423D">
        <w:rPr>
          <w:rFonts w:ascii="Times New Roman" w:hAnsi="Times New Roman" w:cs="Times New Roman"/>
          <w:sz w:val="24"/>
          <w:szCs w:val="24"/>
        </w:rPr>
        <w:t>закупок</w:t>
      </w:r>
      <w:r w:rsidRPr="000F679B">
        <w:rPr>
          <w:rFonts w:ascii="Times New Roman" w:hAnsi="Times New Roman" w:cs="Times New Roman"/>
          <w:sz w:val="24"/>
          <w:szCs w:val="24"/>
        </w:rPr>
        <w:t>, удельный вес основных поставщиков в общем объеме поставок, цены на сырье и материалы в динамике, сроки и формы расчетов с основными поставщиками, подрядчиками и субподрядчиками.</w:t>
      </w:r>
    </w:p>
    <w:p w:rsidR="000F679B" w:rsidRPr="000F679B" w:rsidRDefault="000F679B" w:rsidP="00946960">
      <w:pPr>
        <w:spacing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F679B">
        <w:rPr>
          <w:rFonts w:ascii="Times New Roman" w:eastAsia="Times New Roman" w:hAnsi="Times New Roman" w:cs="Times New Roman"/>
          <w:sz w:val="24"/>
          <w:szCs w:val="24"/>
        </w:rPr>
        <w:t>2.</w:t>
      </w:r>
      <w:r w:rsidR="00B44D3A">
        <w:rPr>
          <w:rFonts w:ascii="Times New Roman" w:eastAsia="Times New Roman" w:hAnsi="Times New Roman" w:cs="Times New Roman"/>
          <w:sz w:val="24"/>
          <w:szCs w:val="24"/>
        </w:rPr>
        <w:t>5</w:t>
      </w:r>
      <w:r w:rsidRPr="000F679B">
        <w:rPr>
          <w:rFonts w:ascii="Times New Roman" w:eastAsia="Times New Roman" w:hAnsi="Times New Roman" w:cs="Times New Roman"/>
          <w:sz w:val="24"/>
          <w:szCs w:val="24"/>
        </w:rPr>
        <w:t xml:space="preserve">.4. </w:t>
      </w:r>
      <w:r w:rsidR="00CF423D">
        <w:rPr>
          <w:rFonts w:ascii="Times New Roman" w:eastAsia="Times New Roman" w:hAnsi="Times New Roman" w:cs="Times New Roman"/>
          <w:sz w:val="24"/>
          <w:szCs w:val="24"/>
        </w:rPr>
        <w:t>Условия б</w:t>
      </w:r>
      <w:r w:rsidRPr="000F679B">
        <w:rPr>
          <w:rFonts w:ascii="Times New Roman" w:eastAsia="Times New Roman" w:hAnsi="Times New Roman" w:cs="Times New Roman"/>
          <w:sz w:val="24"/>
          <w:szCs w:val="24"/>
        </w:rPr>
        <w:t>анковско</w:t>
      </w:r>
      <w:r w:rsidR="00CF423D">
        <w:rPr>
          <w:rFonts w:ascii="Times New Roman" w:eastAsia="Times New Roman" w:hAnsi="Times New Roman" w:cs="Times New Roman"/>
          <w:sz w:val="24"/>
          <w:szCs w:val="24"/>
        </w:rPr>
        <w:t>го</w:t>
      </w:r>
      <w:r w:rsidRPr="000F679B">
        <w:rPr>
          <w:rFonts w:ascii="Times New Roman" w:eastAsia="Times New Roman" w:hAnsi="Times New Roman" w:cs="Times New Roman"/>
          <w:sz w:val="24"/>
          <w:szCs w:val="24"/>
        </w:rPr>
        <w:t xml:space="preserve"> кредитовани</w:t>
      </w:r>
      <w:r w:rsidR="00CF423D">
        <w:rPr>
          <w:rFonts w:ascii="Times New Roman" w:eastAsia="Times New Roman" w:hAnsi="Times New Roman" w:cs="Times New Roman"/>
          <w:sz w:val="24"/>
          <w:szCs w:val="24"/>
        </w:rPr>
        <w:t>я</w:t>
      </w:r>
      <w:r w:rsidRPr="000F679B">
        <w:rPr>
          <w:rFonts w:ascii="Times New Roman" w:eastAsia="Times New Roman" w:hAnsi="Times New Roman" w:cs="Times New Roman"/>
          <w:sz w:val="24"/>
          <w:szCs w:val="24"/>
        </w:rPr>
        <w:t xml:space="preserve">. Задачи анализа: определить влияние на финансовое состояние должника изменения условий банковского кредитования. Целесообразен анализ </w:t>
      </w:r>
      <w:r w:rsidR="00330AC3">
        <w:rPr>
          <w:rFonts w:ascii="Times New Roman" w:eastAsia="Times New Roman" w:hAnsi="Times New Roman" w:cs="Times New Roman"/>
          <w:sz w:val="24"/>
          <w:szCs w:val="24"/>
        </w:rPr>
        <w:t xml:space="preserve">динамики </w:t>
      </w:r>
      <w:r w:rsidRPr="000F679B">
        <w:rPr>
          <w:rFonts w:ascii="Times New Roman" w:eastAsia="Times New Roman" w:hAnsi="Times New Roman" w:cs="Times New Roman"/>
          <w:sz w:val="24"/>
          <w:szCs w:val="24"/>
        </w:rPr>
        <w:t>следующих показателей:</w:t>
      </w:r>
      <w:r w:rsidRPr="000F679B">
        <w:rPr>
          <w:rFonts w:ascii="Times New Roman" w:hAnsi="Times New Roman" w:cs="Times New Roman"/>
          <w:sz w:val="24"/>
          <w:szCs w:val="24"/>
        </w:rPr>
        <w:t xml:space="preserve"> процентной ставки за кредит, сроков кредита, оценки кредитоспособности должника банком.</w:t>
      </w:r>
    </w:p>
    <w:p w:rsidR="00FB3ACF" w:rsidRDefault="000768DB" w:rsidP="00A4529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2.5.5. </w:t>
      </w:r>
      <w:r w:rsidR="00EC6A85" w:rsidRPr="00D223D2">
        <w:rPr>
          <w:rFonts w:ascii="Times New Roman" w:hAnsi="Times New Roman" w:cs="Times New Roman"/>
          <w:sz w:val="24"/>
          <w:szCs w:val="24"/>
        </w:rPr>
        <w:t xml:space="preserve">По результатам анализа </w:t>
      </w:r>
      <w:r w:rsidR="00D223D2" w:rsidRPr="00D223D2">
        <w:rPr>
          <w:rFonts w:ascii="Times New Roman" w:hAnsi="Times New Roman" w:cs="Times New Roman"/>
          <w:sz w:val="24"/>
          <w:szCs w:val="24"/>
        </w:rPr>
        <w:t>рынков, на которых осуществляется деятельность должника</w:t>
      </w:r>
      <w:r w:rsidR="00B44E27">
        <w:rPr>
          <w:rFonts w:ascii="Times New Roman" w:hAnsi="Times New Roman" w:cs="Times New Roman"/>
          <w:sz w:val="24"/>
          <w:szCs w:val="24"/>
        </w:rPr>
        <w:t>,</w:t>
      </w:r>
      <w:r w:rsidR="00D223D2" w:rsidRPr="00D223D2">
        <w:rPr>
          <w:rFonts w:ascii="Times New Roman" w:hAnsi="Times New Roman" w:cs="Times New Roman"/>
          <w:sz w:val="24"/>
          <w:szCs w:val="24"/>
        </w:rPr>
        <w:t xml:space="preserve"> </w:t>
      </w:r>
      <w:r w:rsidR="00EC6A85" w:rsidRPr="00D223D2">
        <w:rPr>
          <w:rFonts w:ascii="Times New Roman" w:hAnsi="Times New Roman" w:cs="Times New Roman"/>
          <w:sz w:val="24"/>
          <w:szCs w:val="24"/>
        </w:rPr>
        <w:t>дела</w:t>
      </w:r>
      <w:r w:rsidR="00E208BC">
        <w:rPr>
          <w:rFonts w:ascii="Times New Roman" w:hAnsi="Times New Roman" w:cs="Times New Roman"/>
          <w:sz w:val="24"/>
          <w:szCs w:val="24"/>
        </w:rPr>
        <w:t>ю</w:t>
      </w:r>
      <w:r w:rsidR="00EC6A85" w:rsidRPr="00D223D2">
        <w:rPr>
          <w:rFonts w:ascii="Times New Roman" w:hAnsi="Times New Roman" w:cs="Times New Roman"/>
          <w:sz w:val="24"/>
          <w:szCs w:val="24"/>
        </w:rPr>
        <w:t>тся вывод</w:t>
      </w:r>
      <w:r w:rsidR="00E208BC">
        <w:rPr>
          <w:rFonts w:ascii="Times New Roman" w:hAnsi="Times New Roman" w:cs="Times New Roman"/>
          <w:sz w:val="24"/>
          <w:szCs w:val="24"/>
        </w:rPr>
        <w:t>ы</w:t>
      </w:r>
      <w:r w:rsidR="00EC6A85" w:rsidRPr="00D223D2">
        <w:rPr>
          <w:rFonts w:ascii="Times New Roman" w:hAnsi="Times New Roman" w:cs="Times New Roman"/>
          <w:sz w:val="24"/>
          <w:szCs w:val="24"/>
        </w:rPr>
        <w:t xml:space="preserve"> о</w:t>
      </w:r>
      <w:r w:rsidR="00280BA4" w:rsidRPr="00D223D2">
        <w:rPr>
          <w:rFonts w:ascii="Times New Roman" w:hAnsi="Times New Roman" w:cs="Times New Roman"/>
          <w:sz w:val="24"/>
          <w:szCs w:val="24"/>
        </w:rPr>
        <w:t xml:space="preserve"> </w:t>
      </w:r>
      <w:r w:rsidR="00A94A60" w:rsidRPr="00D223D2">
        <w:rPr>
          <w:rFonts w:ascii="Times New Roman" w:hAnsi="Times New Roman" w:cs="Times New Roman"/>
          <w:sz w:val="24"/>
          <w:szCs w:val="24"/>
        </w:rPr>
        <w:t>влиянии</w:t>
      </w:r>
      <w:r w:rsidR="00D223D2" w:rsidRPr="00D223D2">
        <w:rPr>
          <w:rFonts w:ascii="Times New Roman" w:hAnsi="Times New Roman" w:cs="Times New Roman"/>
          <w:sz w:val="24"/>
          <w:szCs w:val="24"/>
        </w:rPr>
        <w:t xml:space="preserve"> на финансовое состояние должника</w:t>
      </w:r>
      <w:r w:rsidR="00FB3ACF">
        <w:rPr>
          <w:rFonts w:ascii="Times New Roman" w:hAnsi="Times New Roman" w:cs="Times New Roman"/>
          <w:sz w:val="24"/>
          <w:szCs w:val="24"/>
        </w:rPr>
        <w:t>:</w:t>
      </w:r>
      <w:r w:rsidR="00D223D2" w:rsidRPr="00D223D2">
        <w:rPr>
          <w:rFonts w:ascii="Times New Roman" w:hAnsi="Times New Roman" w:cs="Times New Roman"/>
          <w:sz w:val="24"/>
          <w:szCs w:val="24"/>
        </w:rPr>
        <w:t xml:space="preserve"> </w:t>
      </w:r>
    </w:p>
    <w:p w:rsidR="00C86C14" w:rsidRPr="00C86C14" w:rsidRDefault="0005377D">
      <w:pPr>
        <w:pStyle w:val="14"/>
        <w:numPr>
          <w:ilvl w:val="0"/>
          <w:numId w:val="83"/>
        </w:numPr>
        <w:spacing w:line="240" w:lineRule="auto"/>
        <w:ind w:left="1134" w:hanging="283"/>
        <w:rPr>
          <w:sz w:val="24"/>
          <w:szCs w:val="24"/>
          <w:lang w:val="ru-RU"/>
        </w:rPr>
      </w:pPr>
      <w:r>
        <w:rPr>
          <w:sz w:val="24"/>
          <w:szCs w:val="24"/>
          <w:lang w:val="ru-RU"/>
        </w:rPr>
        <w:lastRenderedPageBreak/>
        <w:t>специфики государственного регулирования отрасли (при ее наличии);</w:t>
      </w:r>
    </w:p>
    <w:p w:rsidR="00C86C14" w:rsidRDefault="0005377D">
      <w:pPr>
        <w:pStyle w:val="14"/>
        <w:numPr>
          <w:ilvl w:val="0"/>
          <w:numId w:val="83"/>
        </w:numPr>
        <w:spacing w:line="240" w:lineRule="auto"/>
        <w:ind w:left="1134" w:hanging="283"/>
        <w:rPr>
          <w:b/>
          <w:szCs w:val="24"/>
          <w:lang w:val="ru-RU"/>
        </w:rPr>
      </w:pPr>
      <w:r>
        <w:rPr>
          <w:sz w:val="24"/>
          <w:szCs w:val="24"/>
          <w:lang w:val="ru-RU"/>
        </w:rPr>
        <w:t>деятельности конкурентов;</w:t>
      </w:r>
    </w:p>
    <w:p w:rsidR="00C86C14" w:rsidRDefault="0005377D">
      <w:pPr>
        <w:pStyle w:val="14"/>
        <w:numPr>
          <w:ilvl w:val="0"/>
          <w:numId w:val="83"/>
        </w:numPr>
        <w:spacing w:line="240" w:lineRule="auto"/>
        <w:ind w:left="1134" w:hanging="283"/>
        <w:rPr>
          <w:b/>
          <w:szCs w:val="24"/>
          <w:lang w:val="ru-RU"/>
        </w:rPr>
      </w:pPr>
      <w:r>
        <w:rPr>
          <w:sz w:val="24"/>
          <w:szCs w:val="24"/>
          <w:lang w:val="ru-RU"/>
        </w:rPr>
        <w:t xml:space="preserve">условий банковского кредитования; </w:t>
      </w:r>
    </w:p>
    <w:p w:rsidR="00C86C14" w:rsidRPr="00C86C14" w:rsidRDefault="0005377D">
      <w:pPr>
        <w:pStyle w:val="14"/>
        <w:numPr>
          <w:ilvl w:val="0"/>
          <w:numId w:val="83"/>
        </w:numPr>
        <w:spacing w:line="240" w:lineRule="auto"/>
        <w:ind w:left="1134" w:hanging="283"/>
        <w:rPr>
          <w:sz w:val="24"/>
          <w:szCs w:val="24"/>
          <w:lang w:val="ru-RU"/>
        </w:rPr>
      </w:pPr>
      <w:r>
        <w:rPr>
          <w:sz w:val="24"/>
          <w:szCs w:val="24"/>
          <w:lang w:val="ru-RU"/>
        </w:rPr>
        <w:t xml:space="preserve">объемов поставок сырья и материалов, цен на них у основных поставщиков товаров;  </w:t>
      </w:r>
    </w:p>
    <w:p w:rsidR="00C86C14" w:rsidRDefault="0005377D">
      <w:pPr>
        <w:pStyle w:val="14"/>
        <w:numPr>
          <w:ilvl w:val="0"/>
          <w:numId w:val="83"/>
        </w:numPr>
        <w:spacing w:line="240" w:lineRule="auto"/>
        <w:ind w:left="1134" w:hanging="283"/>
        <w:rPr>
          <w:szCs w:val="24"/>
          <w:lang w:val="ru-RU"/>
        </w:rPr>
      </w:pPr>
      <w:r>
        <w:rPr>
          <w:sz w:val="24"/>
          <w:szCs w:val="24"/>
          <w:lang w:val="ru-RU"/>
        </w:rPr>
        <w:t>изменения объемов продаж товаров (работ, услуг) основным потребителям в связи со снижением спроса, усилением конкуренции, снижением качества продукции и услуг у должника, неконкурентных условий товарного кредита, числа потребителей.</w:t>
      </w:r>
      <w:r w:rsidR="00D223D2" w:rsidRPr="00FB3ACF">
        <w:rPr>
          <w:b/>
          <w:szCs w:val="24"/>
          <w:lang w:val="ru-RU"/>
        </w:rPr>
        <w:t xml:space="preserve"> </w:t>
      </w:r>
    </w:p>
    <w:p w:rsidR="00946960" w:rsidRDefault="00946960" w:rsidP="00594C57">
      <w:pPr>
        <w:tabs>
          <w:tab w:val="num" w:pos="720"/>
        </w:tabs>
        <w:spacing w:after="0" w:line="240" w:lineRule="auto"/>
        <w:ind w:firstLine="567"/>
        <w:contextualSpacing/>
        <w:jc w:val="both"/>
        <w:rPr>
          <w:rFonts w:ascii="Times New Roman" w:hAnsi="Times New Roman" w:cs="Times New Roman"/>
          <w:b/>
          <w:sz w:val="24"/>
          <w:szCs w:val="24"/>
        </w:rPr>
      </w:pPr>
    </w:p>
    <w:p w:rsidR="007552E2" w:rsidRPr="00E311A6" w:rsidRDefault="00114461" w:rsidP="00594C57">
      <w:pPr>
        <w:tabs>
          <w:tab w:val="num" w:pos="720"/>
        </w:tabs>
        <w:spacing w:after="0" w:line="240" w:lineRule="auto"/>
        <w:ind w:firstLine="567"/>
        <w:contextualSpacing/>
        <w:jc w:val="both"/>
        <w:rPr>
          <w:rFonts w:ascii="Times New Roman" w:hAnsi="Times New Roman" w:cs="Times New Roman"/>
          <w:b/>
          <w:sz w:val="24"/>
          <w:szCs w:val="24"/>
        </w:rPr>
      </w:pPr>
      <w:r w:rsidRPr="00E311A6">
        <w:rPr>
          <w:rFonts w:ascii="Times New Roman" w:hAnsi="Times New Roman" w:cs="Times New Roman"/>
          <w:b/>
          <w:sz w:val="24"/>
          <w:szCs w:val="24"/>
        </w:rPr>
        <w:t>3</w:t>
      </w:r>
      <w:r w:rsidR="002C0548" w:rsidRPr="00E311A6">
        <w:rPr>
          <w:rFonts w:ascii="Times New Roman" w:hAnsi="Times New Roman" w:cs="Times New Roman"/>
          <w:b/>
          <w:sz w:val="24"/>
          <w:szCs w:val="24"/>
        </w:rPr>
        <w:t>.</w:t>
      </w:r>
      <w:r w:rsidR="001D4CC6">
        <w:rPr>
          <w:rFonts w:ascii="Times New Roman" w:hAnsi="Times New Roman" w:cs="Times New Roman"/>
          <w:b/>
          <w:sz w:val="24"/>
          <w:szCs w:val="24"/>
        </w:rPr>
        <w:t xml:space="preserve"> Анализ </w:t>
      </w:r>
      <w:r w:rsidR="002C0548" w:rsidRPr="00E311A6">
        <w:rPr>
          <w:rFonts w:ascii="Times New Roman" w:hAnsi="Times New Roman" w:cs="Times New Roman"/>
          <w:b/>
          <w:sz w:val="24"/>
          <w:szCs w:val="24"/>
        </w:rPr>
        <w:t xml:space="preserve"> </w:t>
      </w:r>
      <w:r w:rsidR="001D4CC6">
        <w:rPr>
          <w:rFonts w:ascii="Times New Roman" w:hAnsi="Times New Roman" w:cs="Times New Roman"/>
          <w:b/>
          <w:sz w:val="24"/>
          <w:szCs w:val="24"/>
        </w:rPr>
        <w:t>в</w:t>
      </w:r>
      <w:r w:rsidR="00743329" w:rsidRPr="00CA1229">
        <w:rPr>
          <w:rFonts w:ascii="Times New Roman" w:hAnsi="Times New Roman" w:cs="Times New Roman"/>
          <w:b/>
          <w:sz w:val="24"/>
          <w:szCs w:val="24"/>
        </w:rPr>
        <w:t>нутренни</w:t>
      </w:r>
      <w:r w:rsidR="001D4CC6">
        <w:rPr>
          <w:rFonts w:ascii="Times New Roman" w:hAnsi="Times New Roman" w:cs="Times New Roman"/>
          <w:b/>
          <w:sz w:val="24"/>
          <w:szCs w:val="24"/>
        </w:rPr>
        <w:t>х</w:t>
      </w:r>
      <w:r w:rsidR="00290730">
        <w:rPr>
          <w:rFonts w:ascii="Times New Roman" w:hAnsi="Times New Roman" w:cs="Times New Roman"/>
          <w:b/>
          <w:sz w:val="24"/>
          <w:szCs w:val="24"/>
        </w:rPr>
        <w:t xml:space="preserve"> </w:t>
      </w:r>
      <w:r w:rsidR="00743329" w:rsidRPr="00CA1229">
        <w:rPr>
          <w:rFonts w:ascii="Times New Roman" w:hAnsi="Times New Roman" w:cs="Times New Roman"/>
          <w:b/>
          <w:sz w:val="24"/>
          <w:szCs w:val="24"/>
        </w:rPr>
        <w:t>услови</w:t>
      </w:r>
      <w:r w:rsidR="001D4CC6">
        <w:rPr>
          <w:rFonts w:ascii="Times New Roman" w:hAnsi="Times New Roman" w:cs="Times New Roman"/>
          <w:b/>
          <w:sz w:val="24"/>
          <w:szCs w:val="24"/>
        </w:rPr>
        <w:t>й</w:t>
      </w:r>
      <w:r w:rsidR="00743329" w:rsidRPr="00CA1229">
        <w:rPr>
          <w:rFonts w:ascii="Times New Roman" w:hAnsi="Times New Roman" w:cs="Times New Roman"/>
          <w:b/>
          <w:sz w:val="24"/>
          <w:szCs w:val="24"/>
        </w:rPr>
        <w:t xml:space="preserve"> деятельности должника</w:t>
      </w:r>
    </w:p>
    <w:p w:rsidR="009A15A5" w:rsidRDefault="00122F55" w:rsidP="00B90EEC">
      <w:pPr>
        <w:tabs>
          <w:tab w:val="left" w:pos="567"/>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Характеристика организации и а</w:t>
      </w:r>
      <w:r w:rsidR="00B03562" w:rsidRPr="00E311A6">
        <w:rPr>
          <w:rFonts w:ascii="Times New Roman" w:hAnsi="Times New Roman" w:cs="Times New Roman"/>
          <w:sz w:val="24"/>
          <w:szCs w:val="24"/>
        </w:rPr>
        <w:t xml:space="preserve">нализ внутренних условий </w:t>
      </w:r>
      <w:r>
        <w:rPr>
          <w:rFonts w:ascii="Times New Roman" w:hAnsi="Times New Roman" w:cs="Times New Roman"/>
          <w:sz w:val="24"/>
          <w:szCs w:val="24"/>
        </w:rPr>
        <w:t xml:space="preserve">ее </w:t>
      </w:r>
      <w:r w:rsidR="00B03562" w:rsidRPr="00E311A6">
        <w:rPr>
          <w:rFonts w:ascii="Times New Roman" w:hAnsi="Times New Roman" w:cs="Times New Roman"/>
          <w:sz w:val="24"/>
          <w:szCs w:val="24"/>
        </w:rPr>
        <w:t xml:space="preserve">деятельности проводится в целях определения влияния </w:t>
      </w:r>
      <w:r w:rsidR="00E311A6" w:rsidRPr="00E311A6">
        <w:rPr>
          <w:rFonts w:ascii="Times New Roman" w:hAnsi="Times New Roman" w:cs="Times New Roman"/>
          <w:sz w:val="24"/>
          <w:szCs w:val="24"/>
        </w:rPr>
        <w:t xml:space="preserve">бизнес-процессов </w:t>
      </w:r>
      <w:r w:rsidR="00B03562" w:rsidRPr="00E311A6">
        <w:rPr>
          <w:rFonts w:ascii="Times New Roman" w:hAnsi="Times New Roman" w:cs="Times New Roman"/>
          <w:sz w:val="24"/>
          <w:szCs w:val="24"/>
        </w:rPr>
        <w:t>и организационно-производственной структуры должника</w:t>
      </w:r>
      <w:r w:rsidR="00E311A6" w:rsidRPr="00E311A6">
        <w:rPr>
          <w:rFonts w:ascii="Times New Roman" w:hAnsi="Times New Roman" w:cs="Times New Roman"/>
          <w:sz w:val="24"/>
          <w:szCs w:val="24"/>
        </w:rPr>
        <w:t xml:space="preserve"> на результаты его деятельности </w:t>
      </w:r>
      <w:r w:rsidR="00B03562" w:rsidRPr="00E311A6">
        <w:rPr>
          <w:rFonts w:ascii="Times New Roman" w:hAnsi="Times New Roman" w:cs="Times New Roman"/>
          <w:sz w:val="24"/>
          <w:szCs w:val="24"/>
        </w:rPr>
        <w:t xml:space="preserve"> и включает следующие блоки.</w:t>
      </w:r>
    </w:p>
    <w:p w:rsidR="00B90EEC" w:rsidRPr="00670D1C" w:rsidRDefault="0005377D" w:rsidP="009A15A5">
      <w:pPr>
        <w:tabs>
          <w:tab w:val="left" w:pos="567"/>
        </w:tabs>
        <w:spacing w:after="0" w:line="240" w:lineRule="auto"/>
        <w:contextualSpacing/>
        <w:jc w:val="both"/>
        <w:rPr>
          <w:rFonts w:ascii="Times New Roman" w:hAnsi="Times New Roman" w:cs="Times New Roman"/>
          <w:i/>
          <w:sz w:val="24"/>
          <w:szCs w:val="24"/>
        </w:rPr>
      </w:pPr>
      <w:r w:rsidRPr="0005377D">
        <w:rPr>
          <w:rFonts w:ascii="Times New Roman" w:hAnsi="Times New Roman" w:cs="Times New Roman"/>
          <w:i/>
          <w:sz w:val="24"/>
          <w:szCs w:val="24"/>
        </w:rPr>
        <w:t xml:space="preserve">         3.1.  </w:t>
      </w:r>
      <w:r>
        <w:rPr>
          <w:rFonts w:ascii="Times New Roman" w:hAnsi="Times New Roman" w:cs="Times New Roman"/>
          <w:i/>
          <w:sz w:val="24"/>
          <w:szCs w:val="24"/>
        </w:rPr>
        <w:t xml:space="preserve">Краткая история организации-должника. </w:t>
      </w:r>
    </w:p>
    <w:p w:rsidR="00B55173" w:rsidRPr="009A15A5" w:rsidRDefault="0005377D" w:rsidP="00B90EEC">
      <w:pPr>
        <w:tabs>
          <w:tab w:val="left" w:pos="567"/>
        </w:tabs>
        <w:spacing w:after="0" w:line="240" w:lineRule="auto"/>
        <w:ind w:firstLine="567"/>
        <w:contextualSpacing/>
        <w:jc w:val="both"/>
        <w:rPr>
          <w:rFonts w:ascii="Times New Roman" w:hAnsi="Times New Roman" w:cs="Times New Roman"/>
          <w:color w:val="FF0000"/>
          <w:sz w:val="24"/>
          <w:szCs w:val="24"/>
        </w:rPr>
      </w:pPr>
      <w:r w:rsidRPr="0005377D">
        <w:rPr>
          <w:rFonts w:ascii="Times New Roman" w:hAnsi="Times New Roman" w:cs="Times New Roman"/>
          <w:i/>
          <w:sz w:val="24"/>
          <w:szCs w:val="24"/>
        </w:rPr>
        <w:t>3.2.</w:t>
      </w:r>
      <w:r w:rsidR="009A15A5">
        <w:rPr>
          <w:rFonts w:ascii="Times New Roman" w:hAnsi="Times New Roman" w:cs="Times New Roman"/>
          <w:sz w:val="24"/>
          <w:szCs w:val="24"/>
        </w:rPr>
        <w:t xml:space="preserve"> </w:t>
      </w:r>
      <w:r w:rsidR="00B55173" w:rsidRPr="009A15A5">
        <w:rPr>
          <w:rFonts w:ascii="Times New Roman" w:hAnsi="Times New Roman" w:cs="Times New Roman"/>
          <w:i/>
          <w:sz w:val="24"/>
          <w:szCs w:val="24"/>
        </w:rPr>
        <w:t>О</w:t>
      </w:r>
      <w:r w:rsidR="00C73FA6" w:rsidRPr="009A15A5">
        <w:rPr>
          <w:rFonts w:ascii="Times New Roman" w:hAnsi="Times New Roman" w:cs="Times New Roman"/>
          <w:i/>
          <w:sz w:val="24"/>
          <w:szCs w:val="24"/>
        </w:rPr>
        <w:t>сновны</w:t>
      </w:r>
      <w:r w:rsidR="00B55173" w:rsidRPr="009A15A5">
        <w:rPr>
          <w:rFonts w:ascii="Times New Roman" w:hAnsi="Times New Roman" w:cs="Times New Roman"/>
          <w:i/>
          <w:sz w:val="24"/>
          <w:szCs w:val="24"/>
        </w:rPr>
        <w:t>е</w:t>
      </w:r>
      <w:r w:rsidR="00C73FA6" w:rsidRPr="009A15A5">
        <w:rPr>
          <w:rFonts w:ascii="Times New Roman" w:hAnsi="Times New Roman" w:cs="Times New Roman"/>
          <w:i/>
          <w:sz w:val="24"/>
          <w:szCs w:val="24"/>
        </w:rPr>
        <w:t xml:space="preserve"> направлени</w:t>
      </w:r>
      <w:r w:rsidR="00B55173" w:rsidRPr="009A15A5">
        <w:rPr>
          <w:rFonts w:ascii="Times New Roman" w:hAnsi="Times New Roman" w:cs="Times New Roman"/>
          <w:i/>
          <w:sz w:val="24"/>
          <w:szCs w:val="24"/>
        </w:rPr>
        <w:t>я</w:t>
      </w:r>
      <w:r w:rsidR="00533C08" w:rsidRPr="009A15A5">
        <w:rPr>
          <w:rFonts w:ascii="Times New Roman" w:hAnsi="Times New Roman" w:cs="Times New Roman"/>
          <w:i/>
          <w:sz w:val="24"/>
          <w:szCs w:val="24"/>
        </w:rPr>
        <w:t xml:space="preserve"> деятельности</w:t>
      </w:r>
      <w:r w:rsidR="00426EF9" w:rsidRPr="009A15A5">
        <w:rPr>
          <w:rFonts w:ascii="Times New Roman" w:hAnsi="Times New Roman" w:cs="Times New Roman"/>
          <w:i/>
          <w:sz w:val="24"/>
          <w:szCs w:val="24"/>
        </w:rPr>
        <w:t xml:space="preserve"> </w:t>
      </w:r>
      <w:r w:rsidR="00C12F5C" w:rsidRPr="009A15A5">
        <w:rPr>
          <w:rFonts w:ascii="Times New Roman" w:hAnsi="Times New Roman" w:cs="Times New Roman"/>
          <w:i/>
          <w:sz w:val="24"/>
          <w:szCs w:val="24"/>
        </w:rPr>
        <w:t>должника</w:t>
      </w:r>
      <w:r w:rsidR="00295F91" w:rsidRPr="009A15A5">
        <w:rPr>
          <w:rFonts w:ascii="Times New Roman" w:hAnsi="Times New Roman" w:cs="Times New Roman"/>
          <w:i/>
          <w:sz w:val="24"/>
          <w:szCs w:val="24"/>
        </w:rPr>
        <w:t>, виды товаров (работ, услуг), текущие объемы производства и продаж</w:t>
      </w:r>
      <w:r w:rsidR="00C9584B" w:rsidRPr="009A15A5">
        <w:rPr>
          <w:rFonts w:ascii="Times New Roman" w:hAnsi="Times New Roman" w:cs="Times New Roman"/>
          <w:i/>
          <w:sz w:val="24"/>
          <w:szCs w:val="24"/>
        </w:rPr>
        <w:t>.</w:t>
      </w:r>
      <w:r w:rsidR="00C9584B" w:rsidRPr="009A15A5">
        <w:rPr>
          <w:rFonts w:ascii="Times New Roman" w:hAnsi="Times New Roman" w:cs="Times New Roman"/>
          <w:sz w:val="24"/>
          <w:szCs w:val="24"/>
        </w:rPr>
        <w:t xml:space="preserve"> Задачи анализа: раскрыть</w:t>
      </w:r>
      <w:r w:rsidR="00B55173" w:rsidRPr="009A15A5">
        <w:rPr>
          <w:rFonts w:ascii="Times New Roman" w:hAnsi="Times New Roman" w:cs="Times New Roman"/>
          <w:color w:val="CC0099"/>
          <w:sz w:val="24"/>
          <w:szCs w:val="24"/>
        </w:rPr>
        <w:t xml:space="preserve"> </w:t>
      </w:r>
      <w:r w:rsidR="00B55173" w:rsidRPr="009A15A5">
        <w:rPr>
          <w:rFonts w:ascii="Times New Roman" w:hAnsi="Times New Roman" w:cs="Times New Roman"/>
          <w:sz w:val="24"/>
          <w:szCs w:val="24"/>
        </w:rPr>
        <w:t xml:space="preserve">виды </w:t>
      </w:r>
      <w:r w:rsidR="00AF666C" w:rsidRPr="009A15A5">
        <w:rPr>
          <w:rFonts w:ascii="Times New Roman" w:hAnsi="Times New Roman" w:cs="Times New Roman"/>
          <w:sz w:val="24"/>
          <w:szCs w:val="24"/>
        </w:rPr>
        <w:t>товаров, работ и услуг</w:t>
      </w:r>
      <w:r w:rsidR="00C36C06" w:rsidRPr="009A15A5">
        <w:rPr>
          <w:rFonts w:ascii="Times New Roman" w:hAnsi="Times New Roman" w:cs="Times New Roman"/>
          <w:sz w:val="24"/>
          <w:szCs w:val="24"/>
        </w:rPr>
        <w:t xml:space="preserve"> </w:t>
      </w:r>
      <w:r w:rsidR="00B55173" w:rsidRPr="009A15A5">
        <w:rPr>
          <w:rFonts w:ascii="Times New Roman" w:hAnsi="Times New Roman" w:cs="Times New Roman"/>
          <w:sz w:val="24"/>
          <w:szCs w:val="24"/>
        </w:rPr>
        <w:t xml:space="preserve">в натуральном и стоимостном выражении, </w:t>
      </w:r>
      <w:r w:rsidR="00C9584B" w:rsidRPr="009A15A5">
        <w:rPr>
          <w:rFonts w:ascii="Times New Roman" w:hAnsi="Times New Roman" w:cs="Times New Roman"/>
          <w:sz w:val="24"/>
          <w:szCs w:val="24"/>
        </w:rPr>
        <w:t xml:space="preserve">проследить динамику </w:t>
      </w:r>
      <w:r w:rsidR="00B55173" w:rsidRPr="009A15A5">
        <w:rPr>
          <w:rFonts w:ascii="Times New Roman" w:hAnsi="Times New Roman" w:cs="Times New Roman"/>
          <w:sz w:val="24"/>
          <w:szCs w:val="24"/>
        </w:rPr>
        <w:t>объем</w:t>
      </w:r>
      <w:r w:rsidR="00C9584B" w:rsidRPr="009A15A5">
        <w:rPr>
          <w:rFonts w:ascii="Times New Roman" w:hAnsi="Times New Roman" w:cs="Times New Roman"/>
          <w:sz w:val="24"/>
          <w:szCs w:val="24"/>
        </w:rPr>
        <w:t>ов</w:t>
      </w:r>
      <w:r w:rsidR="00B55173" w:rsidRPr="009A15A5">
        <w:rPr>
          <w:rFonts w:ascii="Times New Roman" w:hAnsi="Times New Roman" w:cs="Times New Roman"/>
          <w:sz w:val="24"/>
          <w:szCs w:val="24"/>
        </w:rPr>
        <w:t xml:space="preserve"> производства</w:t>
      </w:r>
      <w:r w:rsidR="006001CF" w:rsidRPr="009A15A5">
        <w:rPr>
          <w:rFonts w:ascii="Times New Roman" w:hAnsi="Times New Roman" w:cs="Times New Roman"/>
          <w:sz w:val="24"/>
          <w:szCs w:val="24"/>
        </w:rPr>
        <w:t xml:space="preserve"> и выручки</w:t>
      </w:r>
      <w:r w:rsidR="00295F91" w:rsidRPr="009A15A5">
        <w:rPr>
          <w:rFonts w:ascii="Times New Roman" w:hAnsi="Times New Roman" w:cs="Times New Roman"/>
          <w:sz w:val="24"/>
          <w:szCs w:val="24"/>
        </w:rPr>
        <w:t xml:space="preserve"> по видам</w:t>
      </w:r>
      <w:r w:rsidR="001B3F66" w:rsidRPr="009A15A5">
        <w:rPr>
          <w:rFonts w:ascii="Times New Roman" w:hAnsi="Times New Roman" w:cs="Times New Roman"/>
          <w:sz w:val="24"/>
          <w:szCs w:val="24"/>
        </w:rPr>
        <w:t xml:space="preserve"> товаров, работ и услуг, а также </w:t>
      </w:r>
      <w:r w:rsidR="00A70250">
        <w:rPr>
          <w:rFonts w:ascii="Times New Roman" w:hAnsi="Times New Roman" w:cs="Times New Roman"/>
          <w:sz w:val="24"/>
          <w:szCs w:val="24"/>
        </w:rPr>
        <w:t xml:space="preserve">получаемый </w:t>
      </w:r>
      <w:r w:rsidR="001B3F66" w:rsidRPr="009A15A5">
        <w:rPr>
          <w:rFonts w:ascii="Times New Roman" w:hAnsi="Times New Roman" w:cs="Times New Roman"/>
          <w:sz w:val="24"/>
          <w:szCs w:val="24"/>
        </w:rPr>
        <w:t>финансовый результат</w:t>
      </w:r>
      <w:r w:rsidR="00A70250">
        <w:rPr>
          <w:rFonts w:ascii="Times New Roman" w:hAnsi="Times New Roman" w:cs="Times New Roman"/>
          <w:sz w:val="24"/>
          <w:szCs w:val="24"/>
        </w:rPr>
        <w:t xml:space="preserve"> от их реализации</w:t>
      </w:r>
      <w:r w:rsidR="00E311A6" w:rsidRPr="009A15A5">
        <w:rPr>
          <w:rFonts w:ascii="Times New Roman" w:hAnsi="Times New Roman" w:cs="Times New Roman"/>
          <w:sz w:val="24"/>
          <w:szCs w:val="24"/>
        </w:rPr>
        <w:t>,</w:t>
      </w:r>
      <w:r w:rsidR="001B3F66" w:rsidRPr="009A15A5">
        <w:rPr>
          <w:rFonts w:ascii="Times New Roman" w:hAnsi="Times New Roman" w:cs="Times New Roman"/>
          <w:sz w:val="24"/>
          <w:szCs w:val="24"/>
        </w:rPr>
        <w:t xml:space="preserve"> </w:t>
      </w:r>
      <w:r w:rsidR="006D3E79" w:rsidRPr="009A15A5">
        <w:rPr>
          <w:rFonts w:ascii="Times New Roman" w:hAnsi="Times New Roman" w:cs="Times New Roman"/>
          <w:sz w:val="24"/>
          <w:szCs w:val="24"/>
        </w:rPr>
        <w:t xml:space="preserve">выявить причины изменений, </w:t>
      </w:r>
      <w:r w:rsidR="001B3F66" w:rsidRPr="009A15A5">
        <w:rPr>
          <w:rFonts w:ascii="Times New Roman" w:hAnsi="Times New Roman" w:cs="Times New Roman"/>
          <w:sz w:val="24"/>
          <w:szCs w:val="24"/>
        </w:rPr>
        <w:t>оцен</w:t>
      </w:r>
      <w:r w:rsidR="00E311A6" w:rsidRPr="009A15A5">
        <w:rPr>
          <w:rFonts w:ascii="Times New Roman" w:hAnsi="Times New Roman" w:cs="Times New Roman"/>
          <w:sz w:val="24"/>
          <w:szCs w:val="24"/>
        </w:rPr>
        <w:t>ить</w:t>
      </w:r>
      <w:r w:rsidR="001B3F66" w:rsidRPr="009A15A5">
        <w:rPr>
          <w:rFonts w:ascii="Times New Roman" w:hAnsi="Times New Roman" w:cs="Times New Roman"/>
          <w:sz w:val="24"/>
          <w:szCs w:val="24"/>
        </w:rPr>
        <w:t xml:space="preserve"> целесообразност</w:t>
      </w:r>
      <w:r w:rsidR="00E311A6" w:rsidRPr="009A15A5">
        <w:rPr>
          <w:rFonts w:ascii="Times New Roman" w:hAnsi="Times New Roman" w:cs="Times New Roman"/>
          <w:sz w:val="24"/>
          <w:szCs w:val="24"/>
        </w:rPr>
        <w:t>ь</w:t>
      </w:r>
      <w:r w:rsidR="001B3F66" w:rsidRPr="009A15A5">
        <w:rPr>
          <w:rFonts w:ascii="Times New Roman" w:hAnsi="Times New Roman" w:cs="Times New Roman"/>
          <w:sz w:val="24"/>
          <w:szCs w:val="24"/>
        </w:rPr>
        <w:t xml:space="preserve"> продолжения </w:t>
      </w:r>
      <w:r w:rsidR="00A70250">
        <w:rPr>
          <w:rFonts w:ascii="Times New Roman" w:hAnsi="Times New Roman" w:cs="Times New Roman"/>
          <w:sz w:val="24"/>
          <w:szCs w:val="24"/>
        </w:rPr>
        <w:t xml:space="preserve">отдельных </w:t>
      </w:r>
      <w:r w:rsidR="001B3F66" w:rsidRPr="009A15A5">
        <w:rPr>
          <w:rFonts w:ascii="Times New Roman" w:hAnsi="Times New Roman" w:cs="Times New Roman"/>
          <w:sz w:val="24"/>
          <w:szCs w:val="24"/>
        </w:rPr>
        <w:t>видов деятельности</w:t>
      </w:r>
      <w:r w:rsidR="00E311A6" w:rsidRPr="009A15A5">
        <w:rPr>
          <w:rFonts w:ascii="Times New Roman" w:hAnsi="Times New Roman" w:cs="Times New Roman"/>
          <w:sz w:val="24"/>
          <w:szCs w:val="24"/>
        </w:rPr>
        <w:t>.</w:t>
      </w:r>
      <w:r w:rsidR="00B55173" w:rsidRPr="009A15A5">
        <w:rPr>
          <w:rFonts w:ascii="Times New Roman" w:hAnsi="Times New Roman" w:cs="Times New Roman"/>
          <w:sz w:val="24"/>
          <w:szCs w:val="24"/>
        </w:rPr>
        <w:t xml:space="preserve"> </w:t>
      </w:r>
    </w:p>
    <w:p w:rsidR="00C86C14" w:rsidRDefault="0068054E">
      <w:pPr>
        <w:pStyle w:val="af8"/>
        <w:spacing w:after="0"/>
        <w:jc w:val="center"/>
        <w:rPr>
          <w:rFonts w:ascii="Times New Roman" w:hAnsi="Times New Roman" w:cs="Times New Roman"/>
          <w:sz w:val="24"/>
          <w:szCs w:val="24"/>
        </w:rPr>
      </w:pPr>
      <w:r w:rsidRPr="008311FD">
        <w:rPr>
          <w:rFonts w:ascii="Times New Roman" w:hAnsi="Times New Roman" w:cs="Times New Roman"/>
          <w:b w:val="0"/>
          <w:color w:val="auto"/>
          <w:sz w:val="24"/>
          <w:szCs w:val="24"/>
        </w:rPr>
        <w:t xml:space="preserve">Таблица </w:t>
      </w:r>
      <w:r w:rsidR="0043010F" w:rsidRPr="008311FD">
        <w:rPr>
          <w:rFonts w:ascii="Times New Roman" w:hAnsi="Times New Roman" w:cs="Times New Roman"/>
          <w:b w:val="0"/>
          <w:color w:val="auto"/>
          <w:sz w:val="24"/>
          <w:szCs w:val="24"/>
        </w:rPr>
        <w:fldChar w:fldCharType="begin"/>
      </w:r>
      <w:r w:rsidRPr="008311FD">
        <w:rPr>
          <w:rFonts w:ascii="Times New Roman" w:hAnsi="Times New Roman" w:cs="Times New Roman"/>
          <w:b w:val="0"/>
          <w:color w:val="auto"/>
          <w:sz w:val="24"/>
          <w:szCs w:val="24"/>
        </w:rPr>
        <w:instrText xml:space="preserve"> SEQ Таблица \* ARABIC </w:instrText>
      </w:r>
      <w:r w:rsidR="0043010F" w:rsidRPr="008311FD">
        <w:rPr>
          <w:rFonts w:ascii="Times New Roman" w:hAnsi="Times New Roman" w:cs="Times New Roman"/>
          <w:b w:val="0"/>
          <w:color w:val="auto"/>
          <w:sz w:val="24"/>
          <w:szCs w:val="24"/>
        </w:rPr>
        <w:fldChar w:fldCharType="separate"/>
      </w:r>
      <w:r w:rsidR="00E91D77">
        <w:rPr>
          <w:rFonts w:ascii="Times New Roman" w:hAnsi="Times New Roman" w:cs="Times New Roman"/>
          <w:b w:val="0"/>
          <w:noProof/>
          <w:color w:val="auto"/>
          <w:sz w:val="24"/>
          <w:szCs w:val="24"/>
        </w:rPr>
        <w:t>5</w:t>
      </w:r>
      <w:r w:rsidR="0043010F" w:rsidRPr="008311FD">
        <w:rPr>
          <w:rFonts w:ascii="Times New Roman" w:hAnsi="Times New Roman" w:cs="Times New Roman"/>
          <w:b w:val="0"/>
          <w:color w:val="auto"/>
          <w:sz w:val="24"/>
          <w:szCs w:val="24"/>
        </w:rPr>
        <w:fldChar w:fldCharType="end"/>
      </w:r>
      <w:r w:rsidRPr="008311FD">
        <w:rPr>
          <w:rFonts w:ascii="Times New Roman" w:hAnsi="Times New Roman" w:cs="Times New Roman"/>
          <w:b w:val="0"/>
          <w:color w:val="auto"/>
          <w:sz w:val="24"/>
          <w:szCs w:val="24"/>
        </w:rPr>
        <w:t>.</w:t>
      </w:r>
      <w:r w:rsidR="0045458B">
        <w:rPr>
          <w:rStyle w:val="aa"/>
          <w:rFonts w:ascii="Times New Roman" w:hAnsi="Times New Roman" w:cs="Times New Roman"/>
          <w:b w:val="0"/>
          <w:sz w:val="24"/>
          <w:szCs w:val="24"/>
        </w:rPr>
        <w:footnoteReference w:id="6"/>
      </w:r>
    </w:p>
    <w:tbl>
      <w:tblPr>
        <w:tblStyle w:val="a6"/>
        <w:tblW w:w="5000" w:type="pct"/>
        <w:tblLook w:val="0000"/>
      </w:tblPr>
      <w:tblGrid>
        <w:gridCol w:w="1562"/>
        <w:gridCol w:w="752"/>
        <w:gridCol w:w="1047"/>
        <w:gridCol w:w="786"/>
        <w:gridCol w:w="1047"/>
        <w:gridCol w:w="851"/>
        <w:gridCol w:w="1047"/>
        <w:gridCol w:w="1251"/>
        <w:gridCol w:w="1223"/>
      </w:tblGrid>
      <w:tr w:rsidR="00A70250" w:rsidRPr="007762D4" w:rsidTr="00A70250">
        <w:trPr>
          <w:trHeight w:val="144"/>
        </w:trPr>
        <w:tc>
          <w:tcPr>
            <w:tcW w:w="816" w:type="pct"/>
            <w:vMerge w:val="restart"/>
            <w:shd w:val="clear" w:color="auto" w:fill="D9D9D9" w:themeFill="background1" w:themeFillShade="D9"/>
            <w:vAlign w:val="center"/>
          </w:tcPr>
          <w:p w:rsidR="00381E99" w:rsidRDefault="007F3CEF">
            <w:pPr>
              <w:widowControl w:val="0"/>
              <w:suppressAutoHyphens/>
              <w:ind w:left="-121" w:right="-195"/>
              <w:jc w:val="center"/>
              <w:rPr>
                <w:rFonts w:ascii="Times New Roman" w:eastAsiaTheme="majorEastAsia" w:hAnsi="Times New Roman" w:cs="Times New Roman"/>
                <w:b/>
                <w:bCs/>
                <w:color w:val="345A8A" w:themeColor="accent1" w:themeShade="B5"/>
                <w:sz w:val="20"/>
                <w:szCs w:val="20"/>
                <w:lang w:eastAsia="ja-JP"/>
              </w:rPr>
            </w:pPr>
            <w:r w:rsidRPr="00C36C06">
              <w:rPr>
                <w:rFonts w:ascii="Times New Roman" w:hAnsi="Times New Roman" w:cs="Times New Roman"/>
                <w:sz w:val="20"/>
                <w:szCs w:val="20"/>
              </w:rPr>
              <w:t>Наименование</w:t>
            </w:r>
          </w:p>
        </w:tc>
        <w:tc>
          <w:tcPr>
            <w:tcW w:w="940" w:type="pct"/>
            <w:gridSpan w:val="2"/>
            <w:shd w:val="clear" w:color="auto" w:fill="D9D9D9" w:themeFill="background1" w:themeFillShade="D9"/>
            <w:vAlign w:val="center"/>
          </w:tcPr>
          <w:p w:rsidR="00381E99" w:rsidRDefault="007F3CEF">
            <w:pPr>
              <w:widowControl w:val="0"/>
              <w:suppressAutoHyphens/>
              <w:ind w:right="-166"/>
              <w:jc w:val="center"/>
              <w:rPr>
                <w:rFonts w:ascii="Times New Roman" w:eastAsiaTheme="majorEastAsia" w:hAnsi="Times New Roman" w:cs="Times New Roman"/>
                <w:b/>
                <w:bCs/>
                <w:color w:val="345A8A" w:themeColor="accent1" w:themeShade="B5"/>
                <w:sz w:val="20"/>
                <w:szCs w:val="20"/>
                <w:lang w:eastAsia="ja-JP"/>
              </w:rPr>
            </w:pPr>
            <w:r w:rsidRPr="00C36C06">
              <w:rPr>
                <w:rFonts w:ascii="Times New Roman" w:hAnsi="Times New Roman" w:cs="Times New Roman"/>
                <w:sz w:val="20"/>
                <w:szCs w:val="20"/>
              </w:rPr>
              <w:t>20__ г.</w:t>
            </w:r>
          </w:p>
        </w:tc>
        <w:tc>
          <w:tcPr>
            <w:tcW w:w="958" w:type="pct"/>
            <w:gridSpan w:val="2"/>
            <w:shd w:val="clear" w:color="auto" w:fill="D9D9D9" w:themeFill="background1" w:themeFillShade="D9"/>
            <w:vAlign w:val="center"/>
          </w:tcPr>
          <w:p w:rsidR="00381E99" w:rsidRDefault="007F3CEF">
            <w:pPr>
              <w:widowControl w:val="0"/>
              <w:suppressAutoHyphens/>
              <w:ind w:right="-78"/>
              <w:jc w:val="center"/>
              <w:rPr>
                <w:rFonts w:ascii="Times New Roman" w:eastAsiaTheme="majorEastAsia" w:hAnsi="Times New Roman" w:cs="Times New Roman"/>
                <w:b/>
                <w:bCs/>
                <w:color w:val="345A8A" w:themeColor="accent1" w:themeShade="B5"/>
                <w:sz w:val="20"/>
                <w:szCs w:val="20"/>
                <w:lang w:eastAsia="ja-JP"/>
              </w:rPr>
            </w:pPr>
            <w:r w:rsidRPr="00C36C06">
              <w:rPr>
                <w:rFonts w:ascii="Times New Roman" w:hAnsi="Times New Roman" w:cs="Times New Roman"/>
                <w:sz w:val="20"/>
                <w:szCs w:val="20"/>
              </w:rPr>
              <w:t>20__ г.</w:t>
            </w:r>
          </w:p>
        </w:tc>
        <w:tc>
          <w:tcPr>
            <w:tcW w:w="992" w:type="pct"/>
            <w:gridSpan w:val="2"/>
            <w:shd w:val="clear" w:color="auto" w:fill="D9D9D9" w:themeFill="background1" w:themeFillShade="D9"/>
            <w:vAlign w:val="center"/>
          </w:tcPr>
          <w:p w:rsidR="00381E99" w:rsidRDefault="007F3CEF">
            <w:pPr>
              <w:widowControl w:val="0"/>
              <w:suppressAutoHyphens/>
              <w:ind w:right="-78"/>
              <w:jc w:val="center"/>
              <w:rPr>
                <w:rFonts w:ascii="Times New Roman" w:eastAsiaTheme="majorEastAsia" w:hAnsi="Times New Roman" w:cs="Times New Roman"/>
                <w:b/>
                <w:bCs/>
                <w:color w:val="345A8A" w:themeColor="accent1" w:themeShade="B5"/>
                <w:sz w:val="20"/>
                <w:szCs w:val="20"/>
                <w:lang w:eastAsia="ja-JP"/>
              </w:rPr>
            </w:pPr>
            <w:r w:rsidRPr="00C36C06">
              <w:rPr>
                <w:rFonts w:ascii="Times New Roman" w:hAnsi="Times New Roman" w:cs="Times New Roman"/>
                <w:sz w:val="20"/>
                <w:szCs w:val="20"/>
              </w:rPr>
              <w:t>20__ г.</w:t>
            </w:r>
          </w:p>
        </w:tc>
        <w:tc>
          <w:tcPr>
            <w:tcW w:w="1293" w:type="pct"/>
            <w:gridSpan w:val="2"/>
            <w:shd w:val="clear" w:color="auto" w:fill="D9D9D9" w:themeFill="background1" w:themeFillShade="D9"/>
            <w:vAlign w:val="center"/>
          </w:tcPr>
          <w:p w:rsidR="00381E99" w:rsidRDefault="007F3CEF">
            <w:pPr>
              <w:widowControl w:val="0"/>
              <w:suppressAutoHyphens/>
              <w:ind w:right="-108"/>
              <w:jc w:val="center"/>
              <w:rPr>
                <w:rFonts w:ascii="Times New Roman" w:eastAsiaTheme="majorEastAsia" w:hAnsi="Times New Roman" w:cs="Times New Roman"/>
                <w:b/>
                <w:bCs/>
                <w:color w:val="345A8A" w:themeColor="accent1" w:themeShade="B5"/>
                <w:sz w:val="20"/>
                <w:szCs w:val="20"/>
                <w:lang w:eastAsia="ja-JP"/>
              </w:rPr>
            </w:pPr>
            <w:r w:rsidRPr="00C36C06">
              <w:rPr>
                <w:rFonts w:ascii="Times New Roman" w:hAnsi="Times New Roman" w:cs="Times New Roman"/>
                <w:sz w:val="20"/>
                <w:szCs w:val="20"/>
              </w:rPr>
              <w:t>Изменения</w:t>
            </w:r>
          </w:p>
        </w:tc>
      </w:tr>
      <w:tr w:rsidR="00A70250" w:rsidRPr="007762D4" w:rsidTr="00A70250">
        <w:trPr>
          <w:trHeight w:val="318"/>
        </w:trPr>
        <w:tc>
          <w:tcPr>
            <w:tcW w:w="816" w:type="pct"/>
            <w:vMerge/>
            <w:shd w:val="clear" w:color="auto" w:fill="D9D9D9" w:themeFill="background1" w:themeFillShade="D9"/>
            <w:vAlign w:val="center"/>
          </w:tcPr>
          <w:p w:rsidR="00381E99" w:rsidRDefault="00381E99">
            <w:pPr>
              <w:widowControl w:val="0"/>
              <w:suppressAutoHyphens/>
              <w:ind w:left="-121" w:right="-195"/>
              <w:rPr>
                <w:rFonts w:ascii="Times New Roman" w:hAnsi="Times New Roman" w:cs="Times New Roman"/>
                <w:sz w:val="20"/>
                <w:szCs w:val="20"/>
              </w:rPr>
            </w:pPr>
          </w:p>
        </w:tc>
        <w:tc>
          <w:tcPr>
            <w:tcW w:w="393" w:type="pct"/>
            <w:shd w:val="clear" w:color="auto" w:fill="D9D9D9" w:themeFill="background1" w:themeFillShade="D9"/>
            <w:vAlign w:val="center"/>
          </w:tcPr>
          <w:p w:rsidR="00381E99" w:rsidRDefault="007F3CEF">
            <w:pPr>
              <w:widowControl w:val="0"/>
              <w:suppressAutoHyphens/>
              <w:ind w:right="-166"/>
              <w:rPr>
                <w:rFonts w:ascii="Times New Roman" w:hAnsi="Times New Roman" w:cs="Times New Roman"/>
                <w:sz w:val="20"/>
                <w:szCs w:val="20"/>
              </w:rPr>
            </w:pPr>
            <w:r w:rsidRPr="00C36C06">
              <w:rPr>
                <w:rFonts w:ascii="Times New Roman" w:hAnsi="Times New Roman" w:cs="Times New Roman"/>
                <w:sz w:val="20"/>
                <w:szCs w:val="20"/>
              </w:rPr>
              <w:t>Кол-во</w:t>
            </w:r>
          </w:p>
        </w:tc>
        <w:tc>
          <w:tcPr>
            <w:tcW w:w="547" w:type="pct"/>
            <w:shd w:val="clear" w:color="auto" w:fill="D9D9D9" w:themeFill="background1" w:themeFillShade="D9"/>
            <w:vAlign w:val="center"/>
          </w:tcPr>
          <w:p w:rsidR="00381E99" w:rsidRDefault="00A70250">
            <w:pPr>
              <w:widowControl w:val="0"/>
              <w:suppressAutoHyphens/>
              <w:ind w:right="-166"/>
              <w:rPr>
                <w:rFonts w:ascii="Times New Roman" w:hAnsi="Times New Roman" w:cs="Times New Roman"/>
                <w:sz w:val="20"/>
                <w:szCs w:val="20"/>
              </w:rPr>
            </w:pPr>
            <w:r>
              <w:rPr>
                <w:rFonts w:ascii="Times New Roman" w:hAnsi="Times New Roman" w:cs="Times New Roman"/>
                <w:sz w:val="20"/>
                <w:szCs w:val="20"/>
              </w:rPr>
              <w:t>В</w:t>
            </w:r>
            <w:r w:rsidR="007F3CEF" w:rsidRPr="00C36C06">
              <w:rPr>
                <w:rFonts w:ascii="Times New Roman" w:hAnsi="Times New Roman" w:cs="Times New Roman"/>
                <w:sz w:val="20"/>
                <w:szCs w:val="20"/>
              </w:rPr>
              <w:t>ыручка, тыс. руб.</w:t>
            </w:r>
          </w:p>
        </w:tc>
        <w:tc>
          <w:tcPr>
            <w:tcW w:w="411" w:type="pct"/>
            <w:shd w:val="clear" w:color="auto" w:fill="D9D9D9" w:themeFill="background1" w:themeFillShade="D9"/>
            <w:vAlign w:val="center"/>
          </w:tcPr>
          <w:p w:rsidR="00381E99" w:rsidRDefault="007F3CEF">
            <w:pPr>
              <w:widowControl w:val="0"/>
              <w:suppressAutoHyphens/>
              <w:ind w:right="-166"/>
              <w:rPr>
                <w:rFonts w:ascii="Times New Roman" w:hAnsi="Times New Roman" w:cs="Times New Roman"/>
                <w:sz w:val="20"/>
                <w:szCs w:val="20"/>
              </w:rPr>
            </w:pPr>
            <w:r w:rsidRPr="00C36C06">
              <w:rPr>
                <w:rFonts w:ascii="Times New Roman" w:hAnsi="Times New Roman" w:cs="Times New Roman"/>
                <w:sz w:val="20"/>
                <w:szCs w:val="20"/>
              </w:rPr>
              <w:t>Кол-во</w:t>
            </w:r>
          </w:p>
        </w:tc>
        <w:tc>
          <w:tcPr>
            <w:tcW w:w="547" w:type="pct"/>
            <w:shd w:val="clear" w:color="auto" w:fill="D9D9D9" w:themeFill="background1" w:themeFillShade="D9"/>
            <w:vAlign w:val="center"/>
          </w:tcPr>
          <w:p w:rsidR="00381E99" w:rsidRDefault="00A70250">
            <w:pPr>
              <w:widowControl w:val="0"/>
              <w:suppressAutoHyphens/>
              <w:ind w:right="-166"/>
              <w:rPr>
                <w:rFonts w:ascii="Times New Roman" w:hAnsi="Times New Roman" w:cs="Times New Roman"/>
                <w:sz w:val="20"/>
                <w:szCs w:val="20"/>
              </w:rPr>
            </w:pPr>
            <w:r>
              <w:rPr>
                <w:rFonts w:ascii="Times New Roman" w:hAnsi="Times New Roman" w:cs="Times New Roman"/>
                <w:sz w:val="20"/>
                <w:szCs w:val="20"/>
              </w:rPr>
              <w:t>В</w:t>
            </w:r>
            <w:r w:rsidR="007F3CEF" w:rsidRPr="00C36C06">
              <w:rPr>
                <w:rFonts w:ascii="Times New Roman" w:hAnsi="Times New Roman" w:cs="Times New Roman"/>
                <w:sz w:val="20"/>
                <w:szCs w:val="20"/>
              </w:rPr>
              <w:t>ыручка, тыс. руб.</w:t>
            </w:r>
          </w:p>
        </w:tc>
        <w:tc>
          <w:tcPr>
            <w:tcW w:w="445" w:type="pct"/>
            <w:shd w:val="clear" w:color="auto" w:fill="D9D9D9" w:themeFill="background1" w:themeFillShade="D9"/>
            <w:vAlign w:val="center"/>
          </w:tcPr>
          <w:p w:rsidR="00381E99" w:rsidRDefault="007F3CEF">
            <w:pPr>
              <w:widowControl w:val="0"/>
              <w:suppressAutoHyphens/>
              <w:ind w:right="-166"/>
              <w:rPr>
                <w:rFonts w:ascii="Times New Roman" w:hAnsi="Times New Roman" w:cs="Times New Roman"/>
                <w:sz w:val="20"/>
                <w:szCs w:val="20"/>
              </w:rPr>
            </w:pPr>
            <w:r w:rsidRPr="00C36C06">
              <w:rPr>
                <w:rFonts w:ascii="Times New Roman" w:hAnsi="Times New Roman" w:cs="Times New Roman"/>
                <w:sz w:val="20"/>
                <w:szCs w:val="20"/>
              </w:rPr>
              <w:t>Кол-во</w:t>
            </w:r>
          </w:p>
        </w:tc>
        <w:tc>
          <w:tcPr>
            <w:tcW w:w="547" w:type="pct"/>
            <w:shd w:val="clear" w:color="auto" w:fill="D9D9D9" w:themeFill="background1" w:themeFillShade="D9"/>
            <w:vAlign w:val="center"/>
          </w:tcPr>
          <w:p w:rsidR="00381E99" w:rsidRDefault="00A70250">
            <w:pPr>
              <w:widowControl w:val="0"/>
              <w:suppressAutoHyphens/>
              <w:ind w:right="-166"/>
              <w:rPr>
                <w:rFonts w:ascii="Times New Roman" w:hAnsi="Times New Roman" w:cs="Times New Roman"/>
                <w:sz w:val="20"/>
                <w:szCs w:val="20"/>
              </w:rPr>
            </w:pPr>
            <w:r>
              <w:rPr>
                <w:rFonts w:ascii="Times New Roman" w:hAnsi="Times New Roman" w:cs="Times New Roman"/>
                <w:sz w:val="20"/>
                <w:szCs w:val="20"/>
              </w:rPr>
              <w:t>В</w:t>
            </w:r>
            <w:r w:rsidR="007F3CEF" w:rsidRPr="00C36C06">
              <w:rPr>
                <w:rFonts w:ascii="Times New Roman" w:hAnsi="Times New Roman" w:cs="Times New Roman"/>
                <w:sz w:val="20"/>
                <w:szCs w:val="20"/>
              </w:rPr>
              <w:t>ыручка, тыс. руб.</w:t>
            </w:r>
          </w:p>
        </w:tc>
        <w:tc>
          <w:tcPr>
            <w:tcW w:w="654" w:type="pct"/>
            <w:shd w:val="clear" w:color="auto" w:fill="D9D9D9" w:themeFill="background1" w:themeFillShade="D9"/>
            <w:vAlign w:val="center"/>
          </w:tcPr>
          <w:p w:rsidR="00381E99" w:rsidRDefault="00A70250">
            <w:pPr>
              <w:widowControl w:val="0"/>
              <w:suppressAutoHyphens/>
              <w:ind w:right="-108"/>
              <w:jc w:val="center"/>
              <w:rPr>
                <w:rFonts w:ascii="Times New Roman" w:hAnsi="Times New Roman" w:cs="Times New Roman"/>
                <w:sz w:val="20"/>
                <w:szCs w:val="20"/>
              </w:rPr>
            </w:pPr>
            <w:r>
              <w:rPr>
                <w:rFonts w:ascii="Times New Roman" w:hAnsi="Times New Roman" w:cs="Times New Roman"/>
                <w:sz w:val="20"/>
                <w:szCs w:val="20"/>
              </w:rPr>
              <w:t>В</w:t>
            </w:r>
            <w:r w:rsidR="007F3CEF" w:rsidRPr="00C36C06">
              <w:rPr>
                <w:rFonts w:ascii="Times New Roman" w:hAnsi="Times New Roman" w:cs="Times New Roman"/>
                <w:sz w:val="20"/>
                <w:szCs w:val="20"/>
              </w:rPr>
              <w:t xml:space="preserve"> физических </w:t>
            </w:r>
            <w:proofErr w:type="spellStart"/>
            <w:r w:rsidR="007F3CEF" w:rsidRPr="00C36C06">
              <w:rPr>
                <w:rFonts w:ascii="Times New Roman" w:hAnsi="Times New Roman" w:cs="Times New Roman"/>
                <w:sz w:val="20"/>
                <w:szCs w:val="20"/>
              </w:rPr>
              <w:t>объемах,%</w:t>
            </w:r>
            <w:proofErr w:type="spellEnd"/>
          </w:p>
        </w:tc>
        <w:tc>
          <w:tcPr>
            <w:tcW w:w="639" w:type="pct"/>
            <w:shd w:val="clear" w:color="auto" w:fill="D9D9D9" w:themeFill="background1" w:themeFillShade="D9"/>
            <w:vAlign w:val="center"/>
          </w:tcPr>
          <w:p w:rsidR="00381E99" w:rsidRDefault="00A70250">
            <w:pPr>
              <w:widowControl w:val="0"/>
              <w:suppressAutoHyphens/>
              <w:ind w:right="-108"/>
              <w:jc w:val="center"/>
              <w:rPr>
                <w:rFonts w:ascii="Times New Roman" w:hAnsi="Times New Roman" w:cs="Times New Roman"/>
                <w:sz w:val="20"/>
                <w:szCs w:val="20"/>
              </w:rPr>
            </w:pPr>
            <w:r>
              <w:rPr>
                <w:rFonts w:ascii="Times New Roman" w:hAnsi="Times New Roman" w:cs="Times New Roman"/>
                <w:sz w:val="20"/>
                <w:szCs w:val="20"/>
              </w:rPr>
              <w:t>В</w:t>
            </w:r>
            <w:r w:rsidR="007F3CEF" w:rsidRPr="00C36C06">
              <w:rPr>
                <w:rFonts w:ascii="Times New Roman" w:hAnsi="Times New Roman" w:cs="Times New Roman"/>
                <w:sz w:val="20"/>
                <w:szCs w:val="20"/>
              </w:rPr>
              <w:t>ыручки, %</w:t>
            </w:r>
          </w:p>
        </w:tc>
      </w:tr>
      <w:tr w:rsidR="00A70250" w:rsidRPr="007762D4" w:rsidTr="00A70250">
        <w:trPr>
          <w:trHeight w:val="318"/>
        </w:trPr>
        <w:tc>
          <w:tcPr>
            <w:tcW w:w="816" w:type="pct"/>
            <w:vAlign w:val="center"/>
          </w:tcPr>
          <w:p w:rsidR="00381E99" w:rsidRDefault="007F3CEF">
            <w:pPr>
              <w:widowControl w:val="0"/>
              <w:suppressAutoHyphens/>
              <w:ind w:left="33" w:right="-195"/>
              <w:rPr>
                <w:rFonts w:ascii="Times New Roman" w:hAnsi="Times New Roman" w:cs="Times New Roman"/>
                <w:b/>
                <w:sz w:val="20"/>
                <w:szCs w:val="20"/>
              </w:rPr>
            </w:pPr>
            <w:r w:rsidRPr="00C36C06">
              <w:rPr>
                <w:rFonts w:ascii="Times New Roman" w:hAnsi="Times New Roman" w:cs="Times New Roman"/>
                <w:b/>
                <w:sz w:val="20"/>
                <w:szCs w:val="20"/>
              </w:rPr>
              <w:t>Производство</w:t>
            </w:r>
          </w:p>
        </w:tc>
        <w:tc>
          <w:tcPr>
            <w:tcW w:w="393" w:type="pct"/>
            <w:vAlign w:val="center"/>
          </w:tcPr>
          <w:p w:rsidR="007F3CEF" w:rsidRPr="00C36C06" w:rsidRDefault="007F3CEF" w:rsidP="00411696">
            <w:pPr>
              <w:widowControl w:val="0"/>
              <w:suppressAutoHyphens/>
              <w:ind w:right="-166"/>
              <w:jc w:val="center"/>
              <w:rPr>
                <w:rFonts w:ascii="Times New Roman" w:hAnsi="Times New Roman" w:cs="Times New Roman"/>
                <w:b/>
                <w:sz w:val="20"/>
                <w:szCs w:val="20"/>
              </w:rPr>
            </w:pPr>
          </w:p>
        </w:tc>
        <w:tc>
          <w:tcPr>
            <w:tcW w:w="547" w:type="pct"/>
            <w:vAlign w:val="center"/>
          </w:tcPr>
          <w:p w:rsidR="007F3CEF" w:rsidRPr="00C36C06" w:rsidRDefault="007F3CEF" w:rsidP="00411696">
            <w:pPr>
              <w:widowControl w:val="0"/>
              <w:suppressAutoHyphens/>
              <w:ind w:right="-166"/>
              <w:jc w:val="center"/>
              <w:rPr>
                <w:rFonts w:ascii="Times New Roman" w:hAnsi="Times New Roman" w:cs="Times New Roman"/>
                <w:b/>
                <w:sz w:val="20"/>
                <w:szCs w:val="20"/>
              </w:rPr>
            </w:pPr>
          </w:p>
        </w:tc>
        <w:tc>
          <w:tcPr>
            <w:tcW w:w="411" w:type="pct"/>
            <w:vAlign w:val="center"/>
          </w:tcPr>
          <w:p w:rsidR="007F3CEF" w:rsidRPr="00C36C06" w:rsidRDefault="007F3CEF" w:rsidP="00411696">
            <w:pPr>
              <w:widowControl w:val="0"/>
              <w:suppressAutoHyphens/>
              <w:ind w:right="-78"/>
              <w:jc w:val="center"/>
              <w:rPr>
                <w:rFonts w:ascii="Times New Roman" w:hAnsi="Times New Roman" w:cs="Times New Roman"/>
                <w:b/>
                <w:sz w:val="20"/>
                <w:szCs w:val="20"/>
              </w:rPr>
            </w:pPr>
          </w:p>
        </w:tc>
        <w:tc>
          <w:tcPr>
            <w:tcW w:w="547" w:type="pct"/>
            <w:vAlign w:val="center"/>
          </w:tcPr>
          <w:p w:rsidR="007F3CEF" w:rsidRPr="00C36C06" w:rsidRDefault="007F3CEF" w:rsidP="00411696">
            <w:pPr>
              <w:widowControl w:val="0"/>
              <w:suppressAutoHyphens/>
              <w:ind w:right="-78"/>
              <w:jc w:val="center"/>
              <w:rPr>
                <w:rFonts w:ascii="Times New Roman" w:hAnsi="Times New Roman" w:cs="Times New Roman"/>
                <w:b/>
                <w:sz w:val="20"/>
                <w:szCs w:val="20"/>
              </w:rPr>
            </w:pPr>
          </w:p>
        </w:tc>
        <w:tc>
          <w:tcPr>
            <w:tcW w:w="445" w:type="pct"/>
            <w:vAlign w:val="center"/>
          </w:tcPr>
          <w:p w:rsidR="007F3CEF" w:rsidRPr="00C36C06" w:rsidRDefault="007F3CEF" w:rsidP="00411696">
            <w:pPr>
              <w:widowControl w:val="0"/>
              <w:suppressAutoHyphens/>
              <w:ind w:right="-78"/>
              <w:jc w:val="center"/>
              <w:rPr>
                <w:rFonts w:ascii="Times New Roman" w:hAnsi="Times New Roman" w:cs="Times New Roman"/>
                <w:b/>
                <w:sz w:val="20"/>
                <w:szCs w:val="20"/>
              </w:rPr>
            </w:pPr>
          </w:p>
        </w:tc>
        <w:tc>
          <w:tcPr>
            <w:tcW w:w="547" w:type="pct"/>
            <w:vAlign w:val="center"/>
          </w:tcPr>
          <w:p w:rsidR="007F3CEF" w:rsidRPr="00C36C06" w:rsidRDefault="007F3CEF" w:rsidP="00411696">
            <w:pPr>
              <w:widowControl w:val="0"/>
              <w:suppressAutoHyphens/>
              <w:ind w:right="-78"/>
              <w:jc w:val="center"/>
              <w:rPr>
                <w:rFonts w:ascii="Times New Roman" w:hAnsi="Times New Roman" w:cs="Times New Roman"/>
                <w:b/>
                <w:sz w:val="20"/>
                <w:szCs w:val="20"/>
                <w:lang w:val="en-US"/>
              </w:rPr>
            </w:pPr>
          </w:p>
        </w:tc>
        <w:tc>
          <w:tcPr>
            <w:tcW w:w="654" w:type="pct"/>
            <w:vAlign w:val="center"/>
          </w:tcPr>
          <w:p w:rsidR="007F3CEF" w:rsidRPr="00C36C06" w:rsidRDefault="007F3CEF" w:rsidP="00411696">
            <w:pPr>
              <w:widowControl w:val="0"/>
              <w:suppressAutoHyphens/>
              <w:ind w:right="-108"/>
              <w:jc w:val="center"/>
              <w:rPr>
                <w:rFonts w:ascii="Times New Roman" w:hAnsi="Times New Roman" w:cs="Times New Roman"/>
                <w:b/>
                <w:sz w:val="20"/>
                <w:szCs w:val="20"/>
              </w:rPr>
            </w:pPr>
          </w:p>
        </w:tc>
        <w:tc>
          <w:tcPr>
            <w:tcW w:w="639" w:type="pct"/>
          </w:tcPr>
          <w:p w:rsidR="007F3CEF" w:rsidRPr="00C36C06" w:rsidRDefault="007F3CEF" w:rsidP="00411696">
            <w:pPr>
              <w:widowControl w:val="0"/>
              <w:suppressAutoHyphens/>
              <w:ind w:right="-108"/>
              <w:jc w:val="center"/>
              <w:rPr>
                <w:rFonts w:ascii="Times New Roman" w:hAnsi="Times New Roman" w:cs="Times New Roman"/>
                <w:b/>
                <w:sz w:val="20"/>
                <w:szCs w:val="20"/>
              </w:rPr>
            </w:pPr>
          </w:p>
        </w:tc>
      </w:tr>
      <w:tr w:rsidR="00A70250" w:rsidRPr="007762D4" w:rsidTr="00A70250">
        <w:trPr>
          <w:trHeight w:val="64"/>
        </w:trPr>
        <w:tc>
          <w:tcPr>
            <w:tcW w:w="816" w:type="pct"/>
          </w:tcPr>
          <w:p w:rsidR="00381E99" w:rsidRDefault="00AF666C">
            <w:pPr>
              <w:widowControl w:val="0"/>
              <w:suppressAutoHyphens/>
              <w:ind w:left="33" w:right="-195"/>
              <w:rPr>
                <w:rFonts w:ascii="Times New Roman" w:hAnsi="Times New Roman" w:cs="Times New Roman"/>
                <w:sz w:val="20"/>
                <w:szCs w:val="20"/>
              </w:rPr>
            </w:pPr>
            <w:r>
              <w:rPr>
                <w:rFonts w:ascii="Times New Roman" w:hAnsi="Times New Roman" w:cs="Times New Roman"/>
                <w:sz w:val="20"/>
                <w:szCs w:val="20"/>
              </w:rPr>
              <w:t xml:space="preserve">Товары, </w:t>
            </w:r>
            <w:r w:rsidR="007F3CEF" w:rsidRPr="00C36C06">
              <w:rPr>
                <w:rFonts w:ascii="Times New Roman" w:hAnsi="Times New Roman" w:cs="Times New Roman"/>
                <w:sz w:val="20"/>
                <w:szCs w:val="20"/>
              </w:rPr>
              <w:t>1</w:t>
            </w:r>
          </w:p>
        </w:tc>
        <w:tc>
          <w:tcPr>
            <w:tcW w:w="393"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411"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445"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654"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639"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r>
      <w:tr w:rsidR="00A70250" w:rsidRPr="007762D4" w:rsidTr="00A70250">
        <w:trPr>
          <w:trHeight w:val="64"/>
        </w:trPr>
        <w:tc>
          <w:tcPr>
            <w:tcW w:w="816" w:type="pct"/>
          </w:tcPr>
          <w:p w:rsidR="00381E99" w:rsidRDefault="00AF666C">
            <w:pPr>
              <w:widowControl w:val="0"/>
              <w:suppressAutoHyphens/>
              <w:ind w:left="33" w:right="-195"/>
              <w:rPr>
                <w:rFonts w:ascii="Times New Roman" w:hAnsi="Times New Roman" w:cs="Times New Roman"/>
                <w:sz w:val="20"/>
                <w:szCs w:val="20"/>
              </w:rPr>
            </w:pPr>
            <w:r>
              <w:rPr>
                <w:rFonts w:ascii="Times New Roman" w:hAnsi="Times New Roman" w:cs="Times New Roman"/>
                <w:sz w:val="20"/>
                <w:szCs w:val="20"/>
              </w:rPr>
              <w:t>Товары, работы, услуги</w:t>
            </w:r>
            <w:r w:rsidRPr="00C36C06">
              <w:rPr>
                <w:rFonts w:ascii="Times New Roman" w:hAnsi="Times New Roman" w:cs="Times New Roman"/>
                <w:sz w:val="20"/>
                <w:szCs w:val="20"/>
              </w:rPr>
              <w:t xml:space="preserve"> </w:t>
            </w:r>
            <w:r w:rsidR="007F3CEF" w:rsidRPr="00C36C06">
              <w:rPr>
                <w:rFonts w:ascii="Times New Roman" w:hAnsi="Times New Roman" w:cs="Times New Roman"/>
                <w:sz w:val="20"/>
                <w:szCs w:val="20"/>
              </w:rPr>
              <w:t xml:space="preserve"> 2</w:t>
            </w:r>
          </w:p>
        </w:tc>
        <w:tc>
          <w:tcPr>
            <w:tcW w:w="393"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411"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445"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654"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639"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r>
      <w:tr w:rsidR="00A70250" w:rsidRPr="007762D4" w:rsidTr="00A70250">
        <w:trPr>
          <w:trHeight w:val="64"/>
        </w:trPr>
        <w:tc>
          <w:tcPr>
            <w:tcW w:w="816" w:type="pct"/>
          </w:tcPr>
          <w:p w:rsidR="00381E99" w:rsidRDefault="007F3CEF">
            <w:pPr>
              <w:widowControl w:val="0"/>
              <w:suppressAutoHyphens/>
              <w:ind w:left="33" w:right="-195"/>
              <w:rPr>
                <w:rFonts w:ascii="Times New Roman" w:hAnsi="Times New Roman" w:cs="Times New Roman"/>
                <w:sz w:val="20"/>
                <w:szCs w:val="20"/>
              </w:rPr>
            </w:pPr>
            <w:r w:rsidRPr="00C36C06">
              <w:rPr>
                <w:rFonts w:ascii="Times New Roman" w:hAnsi="Times New Roman" w:cs="Times New Roman"/>
                <w:sz w:val="20"/>
                <w:szCs w:val="20"/>
              </w:rPr>
              <w:t>…</w:t>
            </w:r>
          </w:p>
          <w:p w:rsidR="00381E99" w:rsidRDefault="007F3CEF">
            <w:pPr>
              <w:widowControl w:val="0"/>
              <w:suppressAutoHyphens/>
              <w:ind w:left="33" w:right="-195"/>
              <w:rPr>
                <w:rFonts w:ascii="Times New Roman" w:hAnsi="Times New Roman" w:cs="Times New Roman"/>
                <w:sz w:val="20"/>
                <w:szCs w:val="20"/>
              </w:rPr>
            </w:pPr>
            <w:r w:rsidRPr="00C36C06">
              <w:rPr>
                <w:rFonts w:ascii="Times New Roman" w:hAnsi="Times New Roman" w:cs="Times New Roman"/>
                <w:sz w:val="20"/>
                <w:szCs w:val="20"/>
              </w:rPr>
              <w:t>…</w:t>
            </w:r>
          </w:p>
        </w:tc>
        <w:tc>
          <w:tcPr>
            <w:tcW w:w="393" w:type="pct"/>
            <w:vAlign w:val="center"/>
          </w:tcPr>
          <w:p w:rsidR="007F3CEF" w:rsidRPr="00C36C06" w:rsidRDefault="007F3CEF" w:rsidP="00411696">
            <w:pPr>
              <w:widowControl w:val="0"/>
              <w:suppressAutoHyphens/>
              <w:ind w:left="-104" w:right="-24"/>
              <w:rPr>
                <w:rFonts w:ascii="Times New Roman" w:hAnsi="Times New Roman" w:cs="Times New Roman"/>
                <w:sz w:val="20"/>
                <w:szCs w:val="20"/>
              </w:rPr>
            </w:pPr>
            <w:r w:rsidRPr="00C36C06">
              <w:rPr>
                <w:rFonts w:ascii="Times New Roman" w:hAnsi="Times New Roman" w:cs="Times New Roman"/>
                <w:sz w:val="20"/>
                <w:szCs w:val="20"/>
              </w:rPr>
              <w:t>…</w:t>
            </w: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r w:rsidRPr="00C36C06">
              <w:rPr>
                <w:rFonts w:ascii="Times New Roman" w:hAnsi="Times New Roman" w:cs="Times New Roman"/>
                <w:sz w:val="20"/>
                <w:szCs w:val="20"/>
              </w:rPr>
              <w:t>…</w:t>
            </w:r>
          </w:p>
        </w:tc>
        <w:tc>
          <w:tcPr>
            <w:tcW w:w="411"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r w:rsidRPr="00C36C06">
              <w:rPr>
                <w:rFonts w:ascii="Times New Roman" w:hAnsi="Times New Roman" w:cs="Times New Roman"/>
                <w:sz w:val="20"/>
                <w:szCs w:val="20"/>
              </w:rPr>
              <w:t>…</w:t>
            </w: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r w:rsidRPr="00C36C06">
              <w:rPr>
                <w:rFonts w:ascii="Times New Roman" w:hAnsi="Times New Roman" w:cs="Times New Roman"/>
                <w:sz w:val="20"/>
                <w:szCs w:val="20"/>
              </w:rPr>
              <w:t>…</w:t>
            </w:r>
          </w:p>
        </w:tc>
        <w:tc>
          <w:tcPr>
            <w:tcW w:w="445"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r w:rsidRPr="00C36C06">
              <w:rPr>
                <w:rFonts w:ascii="Times New Roman" w:hAnsi="Times New Roman" w:cs="Times New Roman"/>
                <w:sz w:val="20"/>
                <w:szCs w:val="20"/>
              </w:rPr>
              <w:t>…</w:t>
            </w: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r w:rsidRPr="00C36C06">
              <w:rPr>
                <w:rFonts w:ascii="Times New Roman" w:hAnsi="Times New Roman" w:cs="Times New Roman"/>
                <w:sz w:val="20"/>
                <w:szCs w:val="20"/>
              </w:rPr>
              <w:t>…</w:t>
            </w:r>
          </w:p>
        </w:tc>
        <w:tc>
          <w:tcPr>
            <w:tcW w:w="654"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r w:rsidRPr="00C36C06">
              <w:rPr>
                <w:rFonts w:ascii="Times New Roman" w:hAnsi="Times New Roman" w:cs="Times New Roman"/>
                <w:sz w:val="20"/>
                <w:szCs w:val="20"/>
              </w:rPr>
              <w:t>…</w:t>
            </w:r>
          </w:p>
        </w:tc>
        <w:tc>
          <w:tcPr>
            <w:tcW w:w="639"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r>
      <w:tr w:rsidR="00A70250" w:rsidRPr="007762D4" w:rsidTr="00A70250">
        <w:trPr>
          <w:trHeight w:val="64"/>
        </w:trPr>
        <w:tc>
          <w:tcPr>
            <w:tcW w:w="816" w:type="pct"/>
          </w:tcPr>
          <w:p w:rsidR="00381E99" w:rsidRDefault="00AF666C">
            <w:pPr>
              <w:widowControl w:val="0"/>
              <w:suppressAutoHyphens/>
              <w:ind w:left="33" w:right="-195"/>
              <w:rPr>
                <w:rFonts w:ascii="Times New Roman" w:hAnsi="Times New Roman" w:cs="Times New Roman"/>
                <w:sz w:val="20"/>
                <w:szCs w:val="20"/>
              </w:rPr>
            </w:pPr>
            <w:r>
              <w:rPr>
                <w:rFonts w:ascii="Times New Roman" w:hAnsi="Times New Roman" w:cs="Times New Roman"/>
                <w:sz w:val="20"/>
                <w:szCs w:val="20"/>
              </w:rPr>
              <w:t>Работы</w:t>
            </w:r>
            <w:r w:rsidR="00A70250">
              <w:rPr>
                <w:rFonts w:ascii="Times New Roman" w:hAnsi="Times New Roman" w:cs="Times New Roman"/>
                <w:sz w:val="20"/>
                <w:szCs w:val="20"/>
              </w:rPr>
              <w:t xml:space="preserve"> </w:t>
            </w:r>
            <w:r>
              <w:rPr>
                <w:rFonts w:ascii="Times New Roman" w:hAnsi="Times New Roman" w:cs="Times New Roman"/>
                <w:sz w:val="20"/>
                <w:szCs w:val="20"/>
              </w:rPr>
              <w:t>/ услуги</w:t>
            </w:r>
          </w:p>
        </w:tc>
        <w:tc>
          <w:tcPr>
            <w:tcW w:w="393" w:type="pct"/>
            <w:vAlign w:val="center"/>
          </w:tcPr>
          <w:p w:rsidR="00AF666C" w:rsidRPr="00C36C06" w:rsidRDefault="00AF666C" w:rsidP="00411696">
            <w:pPr>
              <w:widowControl w:val="0"/>
              <w:suppressAutoHyphens/>
              <w:ind w:left="-104" w:right="-24"/>
              <w:rPr>
                <w:rFonts w:ascii="Times New Roman" w:hAnsi="Times New Roman" w:cs="Times New Roman"/>
                <w:sz w:val="20"/>
                <w:szCs w:val="20"/>
              </w:rPr>
            </w:pPr>
          </w:p>
        </w:tc>
        <w:tc>
          <w:tcPr>
            <w:tcW w:w="547" w:type="pct"/>
          </w:tcPr>
          <w:p w:rsidR="00AF666C" w:rsidRPr="00C36C06" w:rsidRDefault="00AF666C" w:rsidP="00411696">
            <w:pPr>
              <w:widowControl w:val="0"/>
              <w:suppressAutoHyphens/>
              <w:ind w:left="-104" w:right="-24"/>
              <w:jc w:val="center"/>
              <w:rPr>
                <w:rFonts w:ascii="Times New Roman" w:hAnsi="Times New Roman" w:cs="Times New Roman"/>
                <w:sz w:val="20"/>
                <w:szCs w:val="20"/>
              </w:rPr>
            </w:pPr>
          </w:p>
        </w:tc>
        <w:tc>
          <w:tcPr>
            <w:tcW w:w="411" w:type="pct"/>
          </w:tcPr>
          <w:p w:rsidR="00AF666C" w:rsidRPr="00C36C06" w:rsidRDefault="00AF666C" w:rsidP="00411696">
            <w:pPr>
              <w:widowControl w:val="0"/>
              <w:suppressAutoHyphens/>
              <w:ind w:left="-104" w:right="-24"/>
              <w:jc w:val="center"/>
              <w:rPr>
                <w:rFonts w:ascii="Times New Roman" w:hAnsi="Times New Roman" w:cs="Times New Roman"/>
                <w:sz w:val="20"/>
                <w:szCs w:val="20"/>
              </w:rPr>
            </w:pPr>
          </w:p>
        </w:tc>
        <w:tc>
          <w:tcPr>
            <w:tcW w:w="547" w:type="pct"/>
          </w:tcPr>
          <w:p w:rsidR="00AF666C" w:rsidRPr="00C36C06" w:rsidRDefault="00AF666C" w:rsidP="00411696">
            <w:pPr>
              <w:widowControl w:val="0"/>
              <w:suppressAutoHyphens/>
              <w:ind w:left="-104" w:right="-24"/>
              <w:jc w:val="center"/>
              <w:rPr>
                <w:rFonts w:ascii="Times New Roman" w:hAnsi="Times New Roman" w:cs="Times New Roman"/>
                <w:sz w:val="20"/>
                <w:szCs w:val="20"/>
              </w:rPr>
            </w:pPr>
          </w:p>
        </w:tc>
        <w:tc>
          <w:tcPr>
            <w:tcW w:w="445" w:type="pct"/>
          </w:tcPr>
          <w:p w:rsidR="00AF666C" w:rsidRPr="00C36C06" w:rsidRDefault="00AF666C" w:rsidP="00411696">
            <w:pPr>
              <w:widowControl w:val="0"/>
              <w:suppressAutoHyphens/>
              <w:ind w:left="-104" w:right="-24"/>
              <w:jc w:val="center"/>
              <w:rPr>
                <w:rFonts w:ascii="Times New Roman" w:hAnsi="Times New Roman" w:cs="Times New Roman"/>
                <w:sz w:val="20"/>
                <w:szCs w:val="20"/>
              </w:rPr>
            </w:pPr>
          </w:p>
        </w:tc>
        <w:tc>
          <w:tcPr>
            <w:tcW w:w="547" w:type="pct"/>
          </w:tcPr>
          <w:p w:rsidR="00AF666C" w:rsidRPr="00C36C06" w:rsidRDefault="00AF666C" w:rsidP="00411696">
            <w:pPr>
              <w:widowControl w:val="0"/>
              <w:suppressAutoHyphens/>
              <w:ind w:left="-104" w:right="-24"/>
              <w:jc w:val="center"/>
              <w:rPr>
                <w:rFonts w:ascii="Times New Roman" w:hAnsi="Times New Roman" w:cs="Times New Roman"/>
                <w:sz w:val="20"/>
                <w:szCs w:val="20"/>
              </w:rPr>
            </w:pPr>
          </w:p>
        </w:tc>
        <w:tc>
          <w:tcPr>
            <w:tcW w:w="654" w:type="pct"/>
          </w:tcPr>
          <w:p w:rsidR="00AF666C" w:rsidRPr="00C36C06" w:rsidRDefault="00AF666C" w:rsidP="00411696">
            <w:pPr>
              <w:widowControl w:val="0"/>
              <w:suppressAutoHyphens/>
              <w:ind w:left="-104" w:right="-24"/>
              <w:jc w:val="center"/>
              <w:rPr>
                <w:rFonts w:ascii="Times New Roman" w:hAnsi="Times New Roman" w:cs="Times New Roman"/>
                <w:sz w:val="20"/>
                <w:szCs w:val="20"/>
              </w:rPr>
            </w:pPr>
          </w:p>
        </w:tc>
        <w:tc>
          <w:tcPr>
            <w:tcW w:w="639" w:type="pct"/>
          </w:tcPr>
          <w:p w:rsidR="00AF666C" w:rsidRPr="00C36C06" w:rsidRDefault="00AF666C" w:rsidP="00411696">
            <w:pPr>
              <w:widowControl w:val="0"/>
              <w:suppressAutoHyphens/>
              <w:ind w:left="-104" w:right="-24"/>
              <w:jc w:val="center"/>
              <w:rPr>
                <w:rFonts w:ascii="Times New Roman" w:hAnsi="Times New Roman" w:cs="Times New Roman"/>
                <w:sz w:val="20"/>
                <w:szCs w:val="20"/>
              </w:rPr>
            </w:pPr>
          </w:p>
        </w:tc>
      </w:tr>
      <w:tr w:rsidR="00A70250" w:rsidRPr="007762D4" w:rsidTr="00A70250">
        <w:trPr>
          <w:trHeight w:val="226"/>
        </w:trPr>
        <w:tc>
          <w:tcPr>
            <w:tcW w:w="816" w:type="pct"/>
          </w:tcPr>
          <w:p w:rsidR="00381E99" w:rsidRDefault="007F3CEF">
            <w:pPr>
              <w:widowControl w:val="0"/>
              <w:suppressAutoHyphens/>
              <w:ind w:left="33" w:right="-195"/>
              <w:rPr>
                <w:rFonts w:ascii="Times New Roman" w:hAnsi="Times New Roman" w:cs="Times New Roman"/>
                <w:b/>
                <w:sz w:val="20"/>
                <w:szCs w:val="20"/>
              </w:rPr>
            </w:pPr>
            <w:r w:rsidRPr="00C36C06">
              <w:rPr>
                <w:rFonts w:ascii="Times New Roman" w:hAnsi="Times New Roman" w:cs="Times New Roman"/>
                <w:b/>
                <w:sz w:val="20"/>
                <w:szCs w:val="20"/>
              </w:rPr>
              <w:t>Продажи</w:t>
            </w:r>
          </w:p>
        </w:tc>
        <w:tc>
          <w:tcPr>
            <w:tcW w:w="393" w:type="pct"/>
          </w:tcPr>
          <w:p w:rsidR="007F3CEF" w:rsidRPr="00C36C06" w:rsidRDefault="007F3CEF" w:rsidP="00411696">
            <w:pPr>
              <w:widowControl w:val="0"/>
              <w:suppressAutoHyphens/>
              <w:ind w:left="-104" w:right="-24"/>
              <w:jc w:val="center"/>
              <w:rPr>
                <w:rFonts w:ascii="Times New Roman" w:hAnsi="Times New Roman" w:cs="Times New Roman"/>
                <w:b/>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b/>
                <w:sz w:val="20"/>
                <w:szCs w:val="20"/>
              </w:rPr>
            </w:pPr>
          </w:p>
        </w:tc>
        <w:tc>
          <w:tcPr>
            <w:tcW w:w="411" w:type="pct"/>
          </w:tcPr>
          <w:p w:rsidR="007F3CEF" w:rsidRPr="00C36C06" w:rsidRDefault="007F3CEF" w:rsidP="00411696">
            <w:pPr>
              <w:widowControl w:val="0"/>
              <w:suppressAutoHyphens/>
              <w:ind w:left="-104" w:right="-24"/>
              <w:jc w:val="center"/>
              <w:rPr>
                <w:rFonts w:ascii="Times New Roman" w:hAnsi="Times New Roman" w:cs="Times New Roman"/>
                <w:b/>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b/>
                <w:sz w:val="20"/>
                <w:szCs w:val="20"/>
              </w:rPr>
            </w:pPr>
          </w:p>
        </w:tc>
        <w:tc>
          <w:tcPr>
            <w:tcW w:w="445" w:type="pct"/>
          </w:tcPr>
          <w:p w:rsidR="007F3CEF" w:rsidRPr="00C36C06" w:rsidRDefault="007F3CEF" w:rsidP="00411696">
            <w:pPr>
              <w:widowControl w:val="0"/>
              <w:suppressAutoHyphens/>
              <w:ind w:left="-104" w:right="-24"/>
              <w:jc w:val="center"/>
              <w:rPr>
                <w:rFonts w:ascii="Times New Roman" w:hAnsi="Times New Roman" w:cs="Times New Roman"/>
                <w:b/>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b/>
                <w:sz w:val="20"/>
                <w:szCs w:val="20"/>
              </w:rPr>
            </w:pPr>
          </w:p>
        </w:tc>
        <w:tc>
          <w:tcPr>
            <w:tcW w:w="654" w:type="pct"/>
          </w:tcPr>
          <w:p w:rsidR="007F3CEF" w:rsidRPr="00C36C06" w:rsidRDefault="007F3CEF" w:rsidP="00411696">
            <w:pPr>
              <w:widowControl w:val="0"/>
              <w:suppressAutoHyphens/>
              <w:ind w:left="-104" w:right="-24"/>
              <w:jc w:val="center"/>
              <w:rPr>
                <w:rFonts w:ascii="Times New Roman" w:hAnsi="Times New Roman" w:cs="Times New Roman"/>
                <w:b/>
                <w:sz w:val="20"/>
                <w:szCs w:val="20"/>
              </w:rPr>
            </w:pPr>
          </w:p>
        </w:tc>
        <w:tc>
          <w:tcPr>
            <w:tcW w:w="639" w:type="pct"/>
          </w:tcPr>
          <w:p w:rsidR="007F3CEF" w:rsidRPr="00C36C06" w:rsidRDefault="007F3CEF" w:rsidP="00411696">
            <w:pPr>
              <w:widowControl w:val="0"/>
              <w:suppressAutoHyphens/>
              <w:ind w:left="-104" w:right="-24"/>
              <w:jc w:val="center"/>
              <w:rPr>
                <w:rFonts w:ascii="Times New Roman" w:hAnsi="Times New Roman" w:cs="Times New Roman"/>
                <w:b/>
                <w:sz w:val="20"/>
                <w:szCs w:val="20"/>
              </w:rPr>
            </w:pPr>
          </w:p>
        </w:tc>
      </w:tr>
      <w:tr w:rsidR="00A70250" w:rsidRPr="007762D4" w:rsidTr="00A70250">
        <w:trPr>
          <w:trHeight w:val="64"/>
        </w:trPr>
        <w:tc>
          <w:tcPr>
            <w:tcW w:w="816" w:type="pct"/>
          </w:tcPr>
          <w:p w:rsidR="00381E99" w:rsidRDefault="007F3CEF">
            <w:pPr>
              <w:widowControl w:val="0"/>
              <w:suppressAutoHyphens/>
              <w:ind w:left="33" w:right="-195"/>
              <w:rPr>
                <w:rFonts w:ascii="Times New Roman" w:hAnsi="Times New Roman" w:cs="Times New Roman"/>
                <w:sz w:val="20"/>
                <w:szCs w:val="20"/>
              </w:rPr>
            </w:pPr>
            <w:r w:rsidRPr="00C36C06">
              <w:rPr>
                <w:rFonts w:ascii="Times New Roman" w:hAnsi="Times New Roman" w:cs="Times New Roman"/>
                <w:sz w:val="20"/>
                <w:szCs w:val="20"/>
              </w:rPr>
              <w:t>Продукция 1</w:t>
            </w:r>
          </w:p>
        </w:tc>
        <w:tc>
          <w:tcPr>
            <w:tcW w:w="393"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411"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445"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654"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639"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r>
      <w:tr w:rsidR="00A70250" w:rsidRPr="007762D4" w:rsidTr="00A70250">
        <w:trPr>
          <w:trHeight w:val="64"/>
        </w:trPr>
        <w:tc>
          <w:tcPr>
            <w:tcW w:w="816" w:type="pct"/>
          </w:tcPr>
          <w:p w:rsidR="00381E99" w:rsidRDefault="007F3CEF">
            <w:pPr>
              <w:widowControl w:val="0"/>
              <w:suppressAutoHyphens/>
              <w:ind w:left="33" w:right="-195"/>
              <w:rPr>
                <w:rFonts w:ascii="Times New Roman" w:hAnsi="Times New Roman" w:cs="Times New Roman"/>
                <w:sz w:val="20"/>
                <w:szCs w:val="20"/>
              </w:rPr>
            </w:pPr>
            <w:r w:rsidRPr="00C36C06">
              <w:rPr>
                <w:rFonts w:ascii="Times New Roman" w:hAnsi="Times New Roman" w:cs="Times New Roman"/>
                <w:sz w:val="20"/>
                <w:szCs w:val="20"/>
              </w:rPr>
              <w:t>Продукция 2</w:t>
            </w:r>
          </w:p>
        </w:tc>
        <w:tc>
          <w:tcPr>
            <w:tcW w:w="393"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411"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445"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654"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c>
          <w:tcPr>
            <w:tcW w:w="639" w:type="pct"/>
          </w:tcPr>
          <w:p w:rsidR="007F3CEF" w:rsidRPr="00C36C06" w:rsidRDefault="007F3CEF" w:rsidP="00411696">
            <w:pPr>
              <w:widowControl w:val="0"/>
              <w:suppressAutoHyphens/>
              <w:ind w:left="-104" w:right="-24"/>
              <w:jc w:val="center"/>
              <w:rPr>
                <w:rFonts w:ascii="Times New Roman" w:hAnsi="Times New Roman" w:cs="Times New Roman"/>
                <w:sz w:val="20"/>
                <w:szCs w:val="20"/>
              </w:rPr>
            </w:pPr>
          </w:p>
        </w:tc>
      </w:tr>
      <w:tr w:rsidR="00A70250" w:rsidRPr="009A15A5" w:rsidTr="00A70250">
        <w:trPr>
          <w:trHeight w:val="64"/>
        </w:trPr>
        <w:tc>
          <w:tcPr>
            <w:tcW w:w="816" w:type="pct"/>
          </w:tcPr>
          <w:p w:rsidR="00381E99" w:rsidRDefault="00AF666C">
            <w:pPr>
              <w:widowControl w:val="0"/>
              <w:suppressAutoHyphens/>
              <w:ind w:left="33" w:right="-195"/>
              <w:rPr>
                <w:rFonts w:ascii="Times New Roman" w:hAnsi="Times New Roman" w:cs="Times New Roman"/>
                <w:sz w:val="20"/>
                <w:szCs w:val="20"/>
              </w:rPr>
            </w:pPr>
            <w:r w:rsidRPr="009A15A5">
              <w:rPr>
                <w:rFonts w:ascii="Times New Roman" w:hAnsi="Times New Roman" w:cs="Times New Roman"/>
                <w:sz w:val="20"/>
                <w:szCs w:val="20"/>
              </w:rPr>
              <w:t>…</w:t>
            </w:r>
          </w:p>
        </w:tc>
        <w:tc>
          <w:tcPr>
            <w:tcW w:w="393"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c>
          <w:tcPr>
            <w:tcW w:w="547"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c>
          <w:tcPr>
            <w:tcW w:w="411"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c>
          <w:tcPr>
            <w:tcW w:w="547"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c>
          <w:tcPr>
            <w:tcW w:w="445"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c>
          <w:tcPr>
            <w:tcW w:w="547"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c>
          <w:tcPr>
            <w:tcW w:w="654"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c>
          <w:tcPr>
            <w:tcW w:w="639"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r>
      <w:tr w:rsidR="00A70250" w:rsidRPr="009A15A5" w:rsidTr="00A70250">
        <w:trPr>
          <w:trHeight w:val="64"/>
        </w:trPr>
        <w:tc>
          <w:tcPr>
            <w:tcW w:w="816" w:type="pct"/>
          </w:tcPr>
          <w:p w:rsidR="00381E99" w:rsidRDefault="007F3CEF">
            <w:pPr>
              <w:widowControl w:val="0"/>
              <w:suppressAutoHyphens/>
              <w:ind w:left="33" w:right="-195"/>
              <w:rPr>
                <w:rFonts w:ascii="Times New Roman" w:hAnsi="Times New Roman" w:cs="Times New Roman"/>
                <w:sz w:val="20"/>
                <w:szCs w:val="20"/>
              </w:rPr>
            </w:pPr>
            <w:r w:rsidRPr="009A15A5">
              <w:rPr>
                <w:rFonts w:ascii="Times New Roman" w:hAnsi="Times New Roman" w:cs="Times New Roman"/>
                <w:sz w:val="20"/>
                <w:szCs w:val="20"/>
              </w:rPr>
              <w:t>Работы/Услуги</w:t>
            </w:r>
          </w:p>
        </w:tc>
        <w:tc>
          <w:tcPr>
            <w:tcW w:w="393" w:type="pct"/>
          </w:tcPr>
          <w:p w:rsidR="007F3CEF" w:rsidRPr="009A15A5"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9A15A5" w:rsidRDefault="007F3CEF" w:rsidP="00411696">
            <w:pPr>
              <w:widowControl w:val="0"/>
              <w:suppressAutoHyphens/>
              <w:ind w:left="-104" w:right="-24"/>
              <w:jc w:val="center"/>
              <w:rPr>
                <w:rFonts w:ascii="Times New Roman" w:hAnsi="Times New Roman" w:cs="Times New Roman"/>
                <w:sz w:val="20"/>
                <w:szCs w:val="20"/>
              </w:rPr>
            </w:pPr>
          </w:p>
        </w:tc>
        <w:tc>
          <w:tcPr>
            <w:tcW w:w="411" w:type="pct"/>
          </w:tcPr>
          <w:p w:rsidR="007F3CEF" w:rsidRPr="009A15A5"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9A15A5" w:rsidRDefault="007F3CEF" w:rsidP="00411696">
            <w:pPr>
              <w:widowControl w:val="0"/>
              <w:suppressAutoHyphens/>
              <w:ind w:left="-104" w:right="-24"/>
              <w:jc w:val="center"/>
              <w:rPr>
                <w:rFonts w:ascii="Times New Roman" w:hAnsi="Times New Roman" w:cs="Times New Roman"/>
                <w:sz w:val="20"/>
                <w:szCs w:val="20"/>
              </w:rPr>
            </w:pPr>
          </w:p>
        </w:tc>
        <w:tc>
          <w:tcPr>
            <w:tcW w:w="445" w:type="pct"/>
          </w:tcPr>
          <w:p w:rsidR="007F3CEF" w:rsidRPr="009A15A5" w:rsidRDefault="007F3CEF" w:rsidP="00411696">
            <w:pPr>
              <w:widowControl w:val="0"/>
              <w:suppressAutoHyphens/>
              <w:ind w:left="-104" w:right="-24"/>
              <w:jc w:val="center"/>
              <w:rPr>
                <w:rFonts w:ascii="Times New Roman" w:hAnsi="Times New Roman" w:cs="Times New Roman"/>
                <w:sz w:val="20"/>
                <w:szCs w:val="20"/>
              </w:rPr>
            </w:pPr>
          </w:p>
        </w:tc>
        <w:tc>
          <w:tcPr>
            <w:tcW w:w="547" w:type="pct"/>
          </w:tcPr>
          <w:p w:rsidR="007F3CEF" w:rsidRPr="009A15A5" w:rsidRDefault="007F3CEF" w:rsidP="00411696">
            <w:pPr>
              <w:widowControl w:val="0"/>
              <w:suppressAutoHyphens/>
              <w:ind w:left="-104" w:right="-24"/>
              <w:jc w:val="center"/>
              <w:rPr>
                <w:rFonts w:ascii="Times New Roman" w:hAnsi="Times New Roman" w:cs="Times New Roman"/>
                <w:sz w:val="20"/>
                <w:szCs w:val="20"/>
              </w:rPr>
            </w:pPr>
          </w:p>
        </w:tc>
        <w:tc>
          <w:tcPr>
            <w:tcW w:w="654" w:type="pct"/>
          </w:tcPr>
          <w:p w:rsidR="007F3CEF" w:rsidRPr="009A15A5" w:rsidRDefault="007F3CEF" w:rsidP="00411696">
            <w:pPr>
              <w:widowControl w:val="0"/>
              <w:suppressAutoHyphens/>
              <w:ind w:left="-104" w:right="-24"/>
              <w:jc w:val="center"/>
              <w:rPr>
                <w:rFonts w:ascii="Times New Roman" w:hAnsi="Times New Roman" w:cs="Times New Roman"/>
                <w:sz w:val="20"/>
                <w:szCs w:val="20"/>
              </w:rPr>
            </w:pPr>
          </w:p>
        </w:tc>
        <w:tc>
          <w:tcPr>
            <w:tcW w:w="639" w:type="pct"/>
          </w:tcPr>
          <w:p w:rsidR="007F3CEF" w:rsidRPr="009A15A5" w:rsidRDefault="007F3CEF" w:rsidP="00411696">
            <w:pPr>
              <w:widowControl w:val="0"/>
              <w:suppressAutoHyphens/>
              <w:ind w:left="-104" w:right="-24"/>
              <w:jc w:val="center"/>
              <w:rPr>
                <w:rFonts w:ascii="Times New Roman" w:hAnsi="Times New Roman" w:cs="Times New Roman"/>
                <w:sz w:val="20"/>
                <w:szCs w:val="20"/>
              </w:rPr>
            </w:pPr>
          </w:p>
        </w:tc>
      </w:tr>
      <w:tr w:rsidR="00A70250" w:rsidRPr="009A15A5" w:rsidTr="00A70250">
        <w:trPr>
          <w:trHeight w:val="64"/>
        </w:trPr>
        <w:tc>
          <w:tcPr>
            <w:tcW w:w="816" w:type="pct"/>
          </w:tcPr>
          <w:p w:rsidR="00AF666C" w:rsidRPr="009A15A5" w:rsidRDefault="00AF666C" w:rsidP="007F3CEF">
            <w:pPr>
              <w:widowControl w:val="0"/>
              <w:suppressAutoHyphens/>
              <w:ind w:right="-195"/>
              <w:rPr>
                <w:rFonts w:ascii="Times New Roman" w:hAnsi="Times New Roman" w:cs="Times New Roman"/>
                <w:sz w:val="20"/>
                <w:szCs w:val="20"/>
              </w:rPr>
            </w:pPr>
            <w:r w:rsidRPr="009A15A5">
              <w:rPr>
                <w:rFonts w:ascii="Times New Roman" w:hAnsi="Times New Roman" w:cs="Times New Roman"/>
                <w:sz w:val="20"/>
                <w:szCs w:val="20"/>
              </w:rPr>
              <w:t>…</w:t>
            </w:r>
          </w:p>
        </w:tc>
        <w:tc>
          <w:tcPr>
            <w:tcW w:w="393"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c>
          <w:tcPr>
            <w:tcW w:w="547"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c>
          <w:tcPr>
            <w:tcW w:w="411"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c>
          <w:tcPr>
            <w:tcW w:w="547"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c>
          <w:tcPr>
            <w:tcW w:w="445"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c>
          <w:tcPr>
            <w:tcW w:w="547"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c>
          <w:tcPr>
            <w:tcW w:w="654"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c>
          <w:tcPr>
            <w:tcW w:w="639" w:type="pct"/>
          </w:tcPr>
          <w:p w:rsidR="00AF666C" w:rsidRPr="009A15A5" w:rsidRDefault="00AF666C" w:rsidP="00411696">
            <w:pPr>
              <w:widowControl w:val="0"/>
              <w:suppressAutoHyphens/>
              <w:ind w:left="-104" w:right="-24"/>
              <w:jc w:val="center"/>
              <w:rPr>
                <w:rFonts w:ascii="Times New Roman" w:hAnsi="Times New Roman" w:cs="Times New Roman"/>
                <w:sz w:val="20"/>
                <w:szCs w:val="20"/>
              </w:rPr>
            </w:pPr>
          </w:p>
        </w:tc>
      </w:tr>
    </w:tbl>
    <w:p w:rsidR="00CE63FA" w:rsidRDefault="0069107F" w:rsidP="00B90EEC">
      <w:pPr>
        <w:tabs>
          <w:tab w:val="left" w:pos="567"/>
        </w:tabs>
        <w:spacing w:line="240" w:lineRule="auto"/>
        <w:ind w:firstLine="567"/>
        <w:contextualSpacing/>
        <w:jc w:val="both"/>
        <w:rPr>
          <w:rFonts w:ascii="Times New Roman" w:hAnsi="Times New Roman" w:cs="Times New Roman"/>
          <w:sz w:val="24"/>
          <w:szCs w:val="24"/>
        </w:rPr>
      </w:pPr>
      <w:r w:rsidRPr="0069107F">
        <w:rPr>
          <w:rFonts w:ascii="Times New Roman" w:hAnsi="Times New Roman" w:cs="Times New Roman"/>
          <w:i/>
          <w:sz w:val="24"/>
          <w:szCs w:val="24"/>
        </w:rPr>
        <w:t>3.3.</w:t>
      </w:r>
      <w:r w:rsidR="00C36C06" w:rsidRPr="009A15A5">
        <w:rPr>
          <w:rFonts w:ascii="Times New Roman" w:hAnsi="Times New Roman" w:cs="Times New Roman"/>
          <w:sz w:val="24"/>
          <w:szCs w:val="24"/>
        </w:rPr>
        <w:t xml:space="preserve"> </w:t>
      </w:r>
      <w:r w:rsidR="00881C75" w:rsidRPr="009A15A5">
        <w:rPr>
          <w:rFonts w:ascii="Times New Roman" w:hAnsi="Times New Roman" w:cs="Times New Roman"/>
          <w:i/>
          <w:sz w:val="24"/>
          <w:szCs w:val="24"/>
        </w:rPr>
        <w:t>Динамика затрат и их структура</w:t>
      </w:r>
      <w:r w:rsidR="00502E3E" w:rsidRPr="009A15A5">
        <w:rPr>
          <w:rFonts w:ascii="Times New Roman" w:hAnsi="Times New Roman" w:cs="Times New Roman"/>
          <w:i/>
          <w:sz w:val="24"/>
          <w:szCs w:val="24"/>
        </w:rPr>
        <w:t>.</w:t>
      </w:r>
      <w:r w:rsidR="009E2720" w:rsidRPr="009A15A5">
        <w:rPr>
          <w:rFonts w:ascii="Times New Roman" w:hAnsi="Times New Roman" w:cs="Times New Roman"/>
          <w:sz w:val="24"/>
          <w:szCs w:val="24"/>
        </w:rPr>
        <w:t xml:space="preserve"> </w:t>
      </w:r>
      <w:r w:rsidR="006D3E79" w:rsidRPr="009A15A5">
        <w:rPr>
          <w:rFonts w:ascii="Times New Roman" w:hAnsi="Times New Roman" w:cs="Times New Roman"/>
          <w:sz w:val="24"/>
          <w:szCs w:val="24"/>
        </w:rPr>
        <w:t>Задачи анализа: раскрыть</w:t>
      </w:r>
      <w:r w:rsidR="006D3E79" w:rsidRPr="009A15A5">
        <w:rPr>
          <w:rFonts w:ascii="Times New Roman" w:hAnsi="Times New Roman" w:cs="Times New Roman"/>
          <w:color w:val="CC0099"/>
          <w:sz w:val="24"/>
          <w:szCs w:val="24"/>
        </w:rPr>
        <w:t xml:space="preserve"> </w:t>
      </w:r>
      <w:r w:rsidR="006D3E79" w:rsidRPr="009A15A5">
        <w:rPr>
          <w:rFonts w:ascii="Times New Roman" w:hAnsi="Times New Roman" w:cs="Times New Roman"/>
          <w:sz w:val="24"/>
          <w:szCs w:val="24"/>
        </w:rPr>
        <w:t>виды затрат, проследить их динамику, выявить причины изменений,</w:t>
      </w:r>
      <w:r w:rsidR="00A70250">
        <w:rPr>
          <w:rFonts w:ascii="Times New Roman" w:hAnsi="Times New Roman" w:cs="Times New Roman"/>
          <w:sz w:val="24"/>
          <w:szCs w:val="24"/>
        </w:rPr>
        <w:t xml:space="preserve"> определить их </w:t>
      </w:r>
      <w:r w:rsidR="006D3E79" w:rsidRPr="009A15A5">
        <w:rPr>
          <w:rFonts w:ascii="Times New Roman" w:hAnsi="Times New Roman" w:cs="Times New Roman"/>
          <w:sz w:val="24"/>
          <w:szCs w:val="24"/>
        </w:rPr>
        <w:t>влияние на финансовый результат.</w:t>
      </w:r>
    </w:p>
    <w:p w:rsidR="00C86C14" w:rsidRDefault="0005377D">
      <w:pPr>
        <w:tabs>
          <w:tab w:val="left" w:pos="0"/>
        </w:tabs>
        <w:spacing w:line="240" w:lineRule="auto"/>
        <w:contextualSpacing/>
        <w:jc w:val="center"/>
        <w:rPr>
          <w:sz w:val="24"/>
          <w:szCs w:val="24"/>
        </w:rPr>
      </w:pPr>
      <w:r w:rsidRPr="0005377D">
        <w:rPr>
          <w:rFonts w:ascii="Times New Roman" w:hAnsi="Times New Roman" w:cs="Times New Roman"/>
          <w:sz w:val="24"/>
          <w:szCs w:val="24"/>
        </w:rPr>
        <w:t xml:space="preserve">Таблица </w:t>
      </w:r>
      <w:r w:rsidR="0043010F" w:rsidRPr="0005377D">
        <w:rPr>
          <w:rFonts w:ascii="Times New Roman" w:hAnsi="Times New Roman" w:cs="Times New Roman"/>
          <w:sz w:val="24"/>
          <w:szCs w:val="24"/>
        </w:rPr>
        <w:fldChar w:fldCharType="begin"/>
      </w:r>
      <w:r w:rsidRPr="0005377D">
        <w:rPr>
          <w:rFonts w:ascii="Times New Roman" w:hAnsi="Times New Roman" w:cs="Times New Roman"/>
          <w:sz w:val="24"/>
          <w:szCs w:val="24"/>
        </w:rPr>
        <w:instrText xml:space="preserve"> SEQ Таблица \* ARABIC </w:instrText>
      </w:r>
      <w:r w:rsidR="0043010F" w:rsidRPr="0005377D">
        <w:rPr>
          <w:rFonts w:ascii="Times New Roman" w:hAnsi="Times New Roman" w:cs="Times New Roman"/>
          <w:sz w:val="24"/>
          <w:szCs w:val="24"/>
        </w:rPr>
        <w:fldChar w:fldCharType="separate"/>
      </w:r>
      <w:r w:rsidR="00E91D77">
        <w:rPr>
          <w:rFonts w:ascii="Times New Roman" w:hAnsi="Times New Roman" w:cs="Times New Roman"/>
          <w:noProof/>
          <w:sz w:val="24"/>
          <w:szCs w:val="24"/>
        </w:rPr>
        <w:t>6</w:t>
      </w:r>
      <w:r w:rsidR="0043010F" w:rsidRPr="0005377D">
        <w:rPr>
          <w:rFonts w:ascii="Times New Roman" w:hAnsi="Times New Roman" w:cs="Times New Roman"/>
          <w:sz w:val="24"/>
          <w:szCs w:val="24"/>
        </w:rPr>
        <w:fldChar w:fldCharType="end"/>
      </w:r>
      <w:r w:rsidRPr="0005377D">
        <w:rPr>
          <w:rFonts w:ascii="Times New Roman" w:hAnsi="Times New Roman" w:cs="Times New Roman"/>
          <w:sz w:val="24"/>
          <w:szCs w:val="24"/>
        </w:rPr>
        <w:t>.</w:t>
      </w:r>
    </w:p>
    <w:tbl>
      <w:tblPr>
        <w:tblStyle w:val="a6"/>
        <w:tblW w:w="0" w:type="auto"/>
        <w:tblLook w:val="04A0"/>
      </w:tblPr>
      <w:tblGrid>
        <w:gridCol w:w="2206"/>
        <w:gridCol w:w="1451"/>
        <w:gridCol w:w="1366"/>
        <w:gridCol w:w="1366"/>
        <w:gridCol w:w="1232"/>
        <w:gridCol w:w="1377"/>
      </w:tblGrid>
      <w:tr w:rsidR="005D4A03" w:rsidRPr="00EF5D7F" w:rsidTr="00A70250">
        <w:trPr>
          <w:trHeight w:val="736"/>
        </w:trPr>
        <w:tc>
          <w:tcPr>
            <w:tcW w:w="2206" w:type="dxa"/>
            <w:shd w:val="clear" w:color="auto" w:fill="D9D9D9" w:themeFill="background1" w:themeFillShade="D9"/>
            <w:vAlign w:val="center"/>
          </w:tcPr>
          <w:p w:rsidR="00381E99" w:rsidRDefault="005D4A03">
            <w:pPr>
              <w:contextualSpacing/>
              <w:jc w:val="center"/>
              <w:rPr>
                <w:rFonts w:ascii="Times New Roman" w:eastAsiaTheme="majorEastAsia" w:hAnsi="Times New Roman" w:cs="Times New Roman"/>
                <w:b/>
                <w:bCs/>
                <w:color w:val="345A8A" w:themeColor="accent1" w:themeShade="B5"/>
                <w:sz w:val="20"/>
                <w:szCs w:val="20"/>
                <w:highlight w:val="red"/>
                <w:lang w:eastAsia="ja-JP"/>
              </w:rPr>
            </w:pPr>
            <w:r w:rsidRPr="00AE283B">
              <w:rPr>
                <w:rFonts w:ascii="Times New Roman" w:hAnsi="Times New Roman" w:cs="Times New Roman"/>
                <w:sz w:val="20"/>
                <w:szCs w:val="20"/>
              </w:rPr>
              <w:t>Виды затрат</w:t>
            </w:r>
          </w:p>
        </w:tc>
        <w:tc>
          <w:tcPr>
            <w:tcW w:w="1451" w:type="dxa"/>
            <w:shd w:val="clear" w:color="auto" w:fill="D9D9D9" w:themeFill="background1" w:themeFillShade="D9"/>
            <w:vAlign w:val="center"/>
          </w:tcPr>
          <w:p w:rsidR="00381E99" w:rsidRDefault="005D4A03">
            <w:pPr>
              <w:widowControl w:val="0"/>
              <w:suppressAutoHyphens/>
              <w:ind w:right="-166"/>
              <w:contextualSpacing/>
              <w:jc w:val="center"/>
              <w:rPr>
                <w:rFonts w:ascii="Times New Roman" w:eastAsiaTheme="majorEastAsia" w:hAnsi="Times New Roman" w:cs="Times New Roman"/>
                <w:b/>
                <w:bCs/>
                <w:color w:val="345A8A" w:themeColor="accent1" w:themeShade="B5"/>
                <w:sz w:val="20"/>
                <w:szCs w:val="20"/>
                <w:lang w:eastAsia="ja-JP"/>
              </w:rPr>
            </w:pPr>
            <w:r w:rsidRPr="007C7BF4">
              <w:rPr>
                <w:rFonts w:ascii="Times New Roman" w:hAnsi="Times New Roman" w:cs="Times New Roman"/>
                <w:sz w:val="20"/>
                <w:szCs w:val="20"/>
              </w:rPr>
              <w:t>20__ г.</w:t>
            </w:r>
          </w:p>
        </w:tc>
        <w:tc>
          <w:tcPr>
            <w:tcW w:w="1366" w:type="dxa"/>
            <w:shd w:val="clear" w:color="auto" w:fill="D9D9D9" w:themeFill="background1" w:themeFillShade="D9"/>
            <w:vAlign w:val="center"/>
          </w:tcPr>
          <w:p w:rsidR="00381E99" w:rsidRDefault="005D4A03">
            <w:pPr>
              <w:widowControl w:val="0"/>
              <w:suppressAutoHyphens/>
              <w:ind w:right="-78"/>
              <w:contextualSpacing/>
              <w:jc w:val="center"/>
              <w:rPr>
                <w:rFonts w:ascii="Times New Roman" w:eastAsiaTheme="majorEastAsia" w:hAnsi="Times New Roman" w:cs="Times New Roman"/>
                <w:b/>
                <w:bCs/>
                <w:color w:val="345A8A" w:themeColor="accent1" w:themeShade="B5"/>
                <w:sz w:val="20"/>
                <w:szCs w:val="20"/>
                <w:lang w:eastAsia="ja-JP"/>
              </w:rPr>
            </w:pPr>
            <w:r w:rsidRPr="007C7BF4">
              <w:rPr>
                <w:rFonts w:ascii="Times New Roman" w:hAnsi="Times New Roman" w:cs="Times New Roman"/>
                <w:sz w:val="20"/>
                <w:szCs w:val="20"/>
              </w:rPr>
              <w:t>20__ г.</w:t>
            </w:r>
          </w:p>
        </w:tc>
        <w:tc>
          <w:tcPr>
            <w:tcW w:w="1366" w:type="dxa"/>
            <w:shd w:val="clear" w:color="auto" w:fill="D9D9D9" w:themeFill="background1" w:themeFillShade="D9"/>
            <w:vAlign w:val="center"/>
          </w:tcPr>
          <w:p w:rsidR="00381E99" w:rsidRDefault="005D4A03">
            <w:pPr>
              <w:contextualSpacing/>
              <w:jc w:val="center"/>
              <w:rPr>
                <w:rFonts w:ascii="Times New Roman" w:eastAsiaTheme="majorEastAsia" w:hAnsi="Times New Roman" w:cs="Times New Roman"/>
                <w:b/>
                <w:bCs/>
                <w:color w:val="345A8A" w:themeColor="accent1" w:themeShade="B5"/>
                <w:sz w:val="20"/>
                <w:szCs w:val="20"/>
                <w:lang w:eastAsia="ja-JP"/>
              </w:rPr>
            </w:pPr>
            <w:r w:rsidRPr="007C7BF4">
              <w:rPr>
                <w:rFonts w:ascii="Times New Roman" w:hAnsi="Times New Roman" w:cs="Times New Roman"/>
                <w:sz w:val="20"/>
                <w:szCs w:val="20"/>
              </w:rPr>
              <w:t>Изменения, %</w:t>
            </w:r>
          </w:p>
        </w:tc>
        <w:tc>
          <w:tcPr>
            <w:tcW w:w="1232" w:type="dxa"/>
            <w:shd w:val="clear" w:color="auto" w:fill="D9D9D9" w:themeFill="background1" w:themeFillShade="D9"/>
            <w:vAlign w:val="center"/>
          </w:tcPr>
          <w:p w:rsidR="00381E99" w:rsidRDefault="005D4A03">
            <w:pPr>
              <w:widowControl w:val="0"/>
              <w:suppressAutoHyphens/>
              <w:ind w:right="-78"/>
              <w:contextualSpacing/>
              <w:jc w:val="center"/>
              <w:rPr>
                <w:rFonts w:ascii="Times New Roman" w:eastAsiaTheme="majorEastAsia" w:hAnsi="Times New Roman" w:cs="Times New Roman"/>
                <w:b/>
                <w:bCs/>
                <w:color w:val="345A8A" w:themeColor="accent1" w:themeShade="B5"/>
                <w:sz w:val="20"/>
                <w:szCs w:val="20"/>
                <w:lang w:eastAsia="ja-JP"/>
              </w:rPr>
            </w:pPr>
            <w:r w:rsidRPr="007C7BF4">
              <w:rPr>
                <w:rFonts w:ascii="Times New Roman" w:hAnsi="Times New Roman" w:cs="Times New Roman"/>
                <w:sz w:val="20"/>
                <w:szCs w:val="20"/>
              </w:rPr>
              <w:t>20__ г.</w:t>
            </w:r>
          </w:p>
        </w:tc>
        <w:tc>
          <w:tcPr>
            <w:tcW w:w="1377" w:type="dxa"/>
            <w:shd w:val="clear" w:color="auto" w:fill="D9D9D9" w:themeFill="background1" w:themeFillShade="D9"/>
            <w:vAlign w:val="center"/>
          </w:tcPr>
          <w:p w:rsidR="00381E99" w:rsidRDefault="005D4A03">
            <w:pPr>
              <w:contextualSpacing/>
              <w:jc w:val="center"/>
              <w:rPr>
                <w:rFonts w:ascii="Times New Roman" w:eastAsiaTheme="majorEastAsia" w:hAnsi="Times New Roman" w:cs="Times New Roman"/>
                <w:b/>
                <w:bCs/>
                <w:color w:val="345A8A" w:themeColor="accent1" w:themeShade="B5"/>
                <w:sz w:val="20"/>
                <w:szCs w:val="20"/>
                <w:lang w:eastAsia="ja-JP"/>
              </w:rPr>
            </w:pPr>
            <w:r w:rsidRPr="007C7BF4">
              <w:rPr>
                <w:rFonts w:ascii="Times New Roman" w:hAnsi="Times New Roman" w:cs="Times New Roman"/>
                <w:sz w:val="20"/>
                <w:szCs w:val="20"/>
              </w:rPr>
              <w:t>Изменения,</w:t>
            </w:r>
          </w:p>
          <w:p w:rsidR="00381E99" w:rsidRDefault="005D4A03">
            <w:pPr>
              <w:contextualSpacing/>
              <w:jc w:val="center"/>
              <w:rPr>
                <w:rFonts w:ascii="Times New Roman" w:eastAsiaTheme="majorEastAsia" w:hAnsi="Times New Roman" w:cs="Times New Roman"/>
                <w:b/>
                <w:bCs/>
                <w:color w:val="345A8A" w:themeColor="accent1" w:themeShade="B5"/>
                <w:sz w:val="20"/>
                <w:szCs w:val="20"/>
                <w:lang w:eastAsia="ja-JP"/>
              </w:rPr>
            </w:pPr>
            <w:r w:rsidRPr="007C7BF4">
              <w:rPr>
                <w:rFonts w:ascii="Times New Roman" w:hAnsi="Times New Roman" w:cs="Times New Roman"/>
                <w:sz w:val="20"/>
                <w:szCs w:val="20"/>
              </w:rPr>
              <w:t>%</w:t>
            </w:r>
          </w:p>
          <w:p w:rsidR="00381E99" w:rsidRDefault="00381E99">
            <w:pPr>
              <w:contextualSpacing/>
              <w:jc w:val="center"/>
              <w:rPr>
                <w:rFonts w:ascii="Times New Roman" w:hAnsi="Times New Roman" w:cs="Times New Roman"/>
                <w:sz w:val="20"/>
                <w:szCs w:val="20"/>
              </w:rPr>
            </w:pPr>
          </w:p>
        </w:tc>
      </w:tr>
      <w:tr w:rsidR="005D4A03" w:rsidRPr="00EF5D7F" w:rsidTr="00D82DE7">
        <w:tc>
          <w:tcPr>
            <w:tcW w:w="2206" w:type="dxa"/>
          </w:tcPr>
          <w:p w:rsidR="005D4A03" w:rsidRPr="00AE283B" w:rsidRDefault="005D4A03" w:rsidP="00BE7398">
            <w:pPr>
              <w:rPr>
                <w:rFonts w:ascii="Times New Roman" w:hAnsi="Times New Roman" w:cs="Times New Roman"/>
                <w:sz w:val="20"/>
                <w:szCs w:val="20"/>
              </w:rPr>
            </w:pPr>
            <w:r>
              <w:rPr>
                <w:rFonts w:ascii="Times New Roman" w:hAnsi="Times New Roman" w:cs="Times New Roman"/>
                <w:sz w:val="20"/>
                <w:szCs w:val="20"/>
              </w:rPr>
              <w:t>Материальные затраты</w:t>
            </w:r>
          </w:p>
        </w:tc>
        <w:tc>
          <w:tcPr>
            <w:tcW w:w="1451" w:type="dxa"/>
          </w:tcPr>
          <w:p w:rsidR="005D4A03" w:rsidRPr="00EF5D7F" w:rsidRDefault="005D4A03" w:rsidP="00BE7398">
            <w:pPr>
              <w:rPr>
                <w:rFonts w:ascii="Times New Roman" w:hAnsi="Times New Roman" w:cs="Times New Roman"/>
                <w:sz w:val="20"/>
                <w:szCs w:val="20"/>
                <w:highlight w:val="red"/>
              </w:rPr>
            </w:pPr>
          </w:p>
        </w:tc>
        <w:tc>
          <w:tcPr>
            <w:tcW w:w="1366" w:type="dxa"/>
          </w:tcPr>
          <w:p w:rsidR="005D4A03" w:rsidRPr="00EF5D7F" w:rsidRDefault="005D4A03" w:rsidP="00BE7398">
            <w:pPr>
              <w:rPr>
                <w:rFonts w:ascii="Times New Roman" w:hAnsi="Times New Roman" w:cs="Times New Roman"/>
                <w:sz w:val="20"/>
                <w:szCs w:val="20"/>
                <w:highlight w:val="red"/>
              </w:rPr>
            </w:pPr>
          </w:p>
        </w:tc>
        <w:tc>
          <w:tcPr>
            <w:tcW w:w="1366" w:type="dxa"/>
          </w:tcPr>
          <w:p w:rsidR="005D4A03" w:rsidRPr="00EF5D7F" w:rsidRDefault="005D4A03" w:rsidP="00BE7398">
            <w:pPr>
              <w:rPr>
                <w:rFonts w:ascii="Times New Roman" w:hAnsi="Times New Roman" w:cs="Times New Roman"/>
                <w:sz w:val="20"/>
                <w:szCs w:val="20"/>
                <w:highlight w:val="red"/>
              </w:rPr>
            </w:pPr>
          </w:p>
        </w:tc>
        <w:tc>
          <w:tcPr>
            <w:tcW w:w="1232" w:type="dxa"/>
          </w:tcPr>
          <w:p w:rsidR="005D4A03" w:rsidRPr="00EF5D7F" w:rsidRDefault="005D4A03" w:rsidP="00BE7398">
            <w:pPr>
              <w:rPr>
                <w:rFonts w:ascii="Times New Roman" w:hAnsi="Times New Roman" w:cs="Times New Roman"/>
                <w:sz w:val="20"/>
                <w:szCs w:val="20"/>
                <w:highlight w:val="red"/>
              </w:rPr>
            </w:pPr>
          </w:p>
        </w:tc>
        <w:tc>
          <w:tcPr>
            <w:tcW w:w="1377" w:type="dxa"/>
          </w:tcPr>
          <w:p w:rsidR="005D4A03" w:rsidRPr="00EF5D7F" w:rsidRDefault="005D4A03" w:rsidP="00BE7398">
            <w:pPr>
              <w:rPr>
                <w:rFonts w:ascii="Times New Roman" w:hAnsi="Times New Roman" w:cs="Times New Roman"/>
                <w:sz w:val="20"/>
                <w:szCs w:val="20"/>
                <w:highlight w:val="red"/>
              </w:rPr>
            </w:pPr>
          </w:p>
        </w:tc>
      </w:tr>
      <w:tr w:rsidR="005D4A03" w:rsidRPr="00EF5D7F" w:rsidTr="00D82DE7">
        <w:tc>
          <w:tcPr>
            <w:tcW w:w="2206" w:type="dxa"/>
          </w:tcPr>
          <w:p w:rsidR="005D4A03" w:rsidRPr="00AE283B" w:rsidRDefault="005D4A03" w:rsidP="00BE7398">
            <w:pPr>
              <w:rPr>
                <w:rFonts w:ascii="Times New Roman" w:hAnsi="Times New Roman" w:cs="Times New Roman"/>
                <w:sz w:val="20"/>
                <w:szCs w:val="20"/>
              </w:rPr>
            </w:pPr>
            <w:r>
              <w:rPr>
                <w:rFonts w:ascii="Times New Roman" w:hAnsi="Times New Roman" w:cs="Times New Roman"/>
                <w:sz w:val="20"/>
                <w:szCs w:val="20"/>
              </w:rPr>
              <w:t>Расходы на оплату труда</w:t>
            </w:r>
          </w:p>
        </w:tc>
        <w:tc>
          <w:tcPr>
            <w:tcW w:w="1451" w:type="dxa"/>
          </w:tcPr>
          <w:p w:rsidR="005D4A03" w:rsidRPr="00EF5D7F" w:rsidRDefault="005D4A03" w:rsidP="00BE7398">
            <w:pPr>
              <w:rPr>
                <w:rFonts w:ascii="Times New Roman" w:hAnsi="Times New Roman" w:cs="Times New Roman"/>
                <w:sz w:val="20"/>
                <w:szCs w:val="20"/>
                <w:highlight w:val="red"/>
              </w:rPr>
            </w:pPr>
          </w:p>
          <w:p w:rsidR="005D4A03" w:rsidRPr="00EF5D7F" w:rsidRDefault="005D4A03" w:rsidP="00BE7398">
            <w:pPr>
              <w:rPr>
                <w:rFonts w:ascii="Times New Roman" w:hAnsi="Times New Roman" w:cs="Times New Roman"/>
                <w:sz w:val="20"/>
                <w:szCs w:val="20"/>
                <w:highlight w:val="red"/>
              </w:rPr>
            </w:pPr>
          </w:p>
        </w:tc>
        <w:tc>
          <w:tcPr>
            <w:tcW w:w="1366" w:type="dxa"/>
          </w:tcPr>
          <w:p w:rsidR="005D4A03" w:rsidRPr="00EF5D7F" w:rsidRDefault="005D4A03" w:rsidP="00BE7398">
            <w:pPr>
              <w:rPr>
                <w:rFonts w:ascii="Times New Roman" w:hAnsi="Times New Roman" w:cs="Times New Roman"/>
                <w:sz w:val="20"/>
                <w:szCs w:val="20"/>
                <w:highlight w:val="red"/>
              </w:rPr>
            </w:pPr>
          </w:p>
        </w:tc>
        <w:tc>
          <w:tcPr>
            <w:tcW w:w="1366" w:type="dxa"/>
          </w:tcPr>
          <w:p w:rsidR="005D4A03" w:rsidRPr="00EF5D7F" w:rsidRDefault="005D4A03" w:rsidP="00BE7398">
            <w:pPr>
              <w:rPr>
                <w:rFonts w:ascii="Times New Roman" w:hAnsi="Times New Roman" w:cs="Times New Roman"/>
                <w:sz w:val="20"/>
                <w:szCs w:val="20"/>
                <w:highlight w:val="red"/>
              </w:rPr>
            </w:pPr>
          </w:p>
        </w:tc>
        <w:tc>
          <w:tcPr>
            <w:tcW w:w="1232" w:type="dxa"/>
          </w:tcPr>
          <w:p w:rsidR="005D4A03" w:rsidRPr="00EF5D7F" w:rsidRDefault="005D4A03" w:rsidP="00BE7398">
            <w:pPr>
              <w:rPr>
                <w:rFonts w:ascii="Times New Roman" w:hAnsi="Times New Roman" w:cs="Times New Roman"/>
                <w:sz w:val="20"/>
                <w:szCs w:val="20"/>
                <w:highlight w:val="red"/>
              </w:rPr>
            </w:pPr>
          </w:p>
        </w:tc>
        <w:tc>
          <w:tcPr>
            <w:tcW w:w="1377" w:type="dxa"/>
          </w:tcPr>
          <w:p w:rsidR="005D4A03" w:rsidRPr="00EF5D7F" w:rsidRDefault="005D4A03" w:rsidP="00BE7398">
            <w:pPr>
              <w:rPr>
                <w:rFonts w:ascii="Times New Roman" w:hAnsi="Times New Roman" w:cs="Times New Roman"/>
                <w:sz w:val="20"/>
                <w:szCs w:val="20"/>
                <w:highlight w:val="red"/>
              </w:rPr>
            </w:pPr>
          </w:p>
        </w:tc>
      </w:tr>
      <w:tr w:rsidR="00AB2139" w:rsidRPr="00EF5D7F" w:rsidTr="00D82DE7">
        <w:tc>
          <w:tcPr>
            <w:tcW w:w="2206" w:type="dxa"/>
          </w:tcPr>
          <w:p w:rsidR="00AB2139" w:rsidRPr="00AE283B" w:rsidRDefault="00AB2139" w:rsidP="008665CA">
            <w:pPr>
              <w:rPr>
                <w:rFonts w:ascii="Times New Roman" w:hAnsi="Times New Roman" w:cs="Times New Roman"/>
                <w:sz w:val="20"/>
                <w:szCs w:val="20"/>
              </w:rPr>
            </w:pPr>
            <w:r>
              <w:rPr>
                <w:rFonts w:ascii="Times New Roman" w:hAnsi="Times New Roman" w:cs="Times New Roman"/>
                <w:sz w:val="20"/>
                <w:szCs w:val="20"/>
              </w:rPr>
              <w:t xml:space="preserve">Отчисления на </w:t>
            </w:r>
            <w:r>
              <w:rPr>
                <w:rFonts w:ascii="Times New Roman" w:hAnsi="Times New Roman" w:cs="Times New Roman"/>
                <w:sz w:val="20"/>
                <w:szCs w:val="20"/>
              </w:rPr>
              <w:lastRenderedPageBreak/>
              <w:t>социальные нужды</w:t>
            </w:r>
          </w:p>
        </w:tc>
        <w:tc>
          <w:tcPr>
            <w:tcW w:w="1451" w:type="dxa"/>
          </w:tcPr>
          <w:p w:rsidR="00AB2139" w:rsidRPr="00EF5D7F" w:rsidRDefault="00AB2139" w:rsidP="00BE7398">
            <w:pPr>
              <w:rPr>
                <w:rFonts w:ascii="Times New Roman" w:hAnsi="Times New Roman" w:cs="Times New Roman"/>
                <w:sz w:val="20"/>
                <w:szCs w:val="20"/>
                <w:highlight w:val="red"/>
              </w:rPr>
            </w:pPr>
          </w:p>
        </w:tc>
        <w:tc>
          <w:tcPr>
            <w:tcW w:w="1366" w:type="dxa"/>
          </w:tcPr>
          <w:p w:rsidR="00AB2139" w:rsidRPr="00EF5D7F" w:rsidRDefault="00AB2139" w:rsidP="00BE7398">
            <w:pPr>
              <w:rPr>
                <w:rFonts w:ascii="Times New Roman" w:hAnsi="Times New Roman" w:cs="Times New Roman"/>
                <w:sz w:val="20"/>
                <w:szCs w:val="20"/>
                <w:highlight w:val="red"/>
              </w:rPr>
            </w:pPr>
          </w:p>
        </w:tc>
        <w:tc>
          <w:tcPr>
            <w:tcW w:w="1366" w:type="dxa"/>
          </w:tcPr>
          <w:p w:rsidR="00AB2139" w:rsidRPr="00EF5D7F" w:rsidRDefault="00AB2139" w:rsidP="00BE7398">
            <w:pPr>
              <w:rPr>
                <w:rFonts w:ascii="Times New Roman" w:hAnsi="Times New Roman" w:cs="Times New Roman"/>
                <w:sz w:val="20"/>
                <w:szCs w:val="20"/>
                <w:highlight w:val="red"/>
              </w:rPr>
            </w:pPr>
          </w:p>
        </w:tc>
        <w:tc>
          <w:tcPr>
            <w:tcW w:w="1232" w:type="dxa"/>
          </w:tcPr>
          <w:p w:rsidR="00AB2139" w:rsidRPr="00EF5D7F" w:rsidRDefault="00AB2139" w:rsidP="00BE7398">
            <w:pPr>
              <w:rPr>
                <w:rFonts w:ascii="Times New Roman" w:hAnsi="Times New Roman" w:cs="Times New Roman"/>
                <w:sz w:val="20"/>
                <w:szCs w:val="20"/>
                <w:highlight w:val="red"/>
              </w:rPr>
            </w:pPr>
          </w:p>
        </w:tc>
        <w:tc>
          <w:tcPr>
            <w:tcW w:w="1377" w:type="dxa"/>
          </w:tcPr>
          <w:p w:rsidR="00AB2139" w:rsidRPr="00EF5D7F" w:rsidRDefault="00AB2139" w:rsidP="00BE7398">
            <w:pPr>
              <w:rPr>
                <w:rFonts w:ascii="Times New Roman" w:hAnsi="Times New Roman" w:cs="Times New Roman"/>
                <w:sz w:val="20"/>
                <w:szCs w:val="20"/>
                <w:highlight w:val="red"/>
              </w:rPr>
            </w:pPr>
          </w:p>
        </w:tc>
      </w:tr>
      <w:tr w:rsidR="00AB2139" w:rsidRPr="00EF5D7F" w:rsidTr="00D82DE7">
        <w:tc>
          <w:tcPr>
            <w:tcW w:w="2206" w:type="dxa"/>
          </w:tcPr>
          <w:p w:rsidR="00AB2139" w:rsidRPr="00AE283B" w:rsidRDefault="00AB2139" w:rsidP="008665CA">
            <w:pPr>
              <w:rPr>
                <w:rFonts w:ascii="Times New Roman" w:hAnsi="Times New Roman" w:cs="Times New Roman"/>
                <w:sz w:val="20"/>
                <w:szCs w:val="20"/>
              </w:rPr>
            </w:pPr>
            <w:r>
              <w:rPr>
                <w:rFonts w:ascii="Times New Roman" w:hAnsi="Times New Roman" w:cs="Times New Roman"/>
                <w:sz w:val="20"/>
                <w:szCs w:val="20"/>
              </w:rPr>
              <w:lastRenderedPageBreak/>
              <w:t>Амортизация</w:t>
            </w:r>
          </w:p>
        </w:tc>
        <w:tc>
          <w:tcPr>
            <w:tcW w:w="1451" w:type="dxa"/>
          </w:tcPr>
          <w:p w:rsidR="00AB2139" w:rsidRPr="00EF5D7F" w:rsidRDefault="00AB2139" w:rsidP="00BE7398">
            <w:pPr>
              <w:rPr>
                <w:rFonts w:ascii="Times New Roman" w:hAnsi="Times New Roman" w:cs="Times New Roman"/>
                <w:sz w:val="20"/>
                <w:szCs w:val="20"/>
                <w:highlight w:val="red"/>
              </w:rPr>
            </w:pPr>
          </w:p>
        </w:tc>
        <w:tc>
          <w:tcPr>
            <w:tcW w:w="1366" w:type="dxa"/>
          </w:tcPr>
          <w:p w:rsidR="00AB2139" w:rsidRPr="00EF5D7F" w:rsidRDefault="00AB2139" w:rsidP="00BE7398">
            <w:pPr>
              <w:rPr>
                <w:rFonts w:ascii="Times New Roman" w:hAnsi="Times New Roman" w:cs="Times New Roman"/>
                <w:sz w:val="20"/>
                <w:szCs w:val="20"/>
                <w:highlight w:val="red"/>
              </w:rPr>
            </w:pPr>
          </w:p>
        </w:tc>
        <w:tc>
          <w:tcPr>
            <w:tcW w:w="1366" w:type="dxa"/>
          </w:tcPr>
          <w:p w:rsidR="00AB2139" w:rsidRPr="00EF5D7F" w:rsidRDefault="00AB2139" w:rsidP="00BE7398">
            <w:pPr>
              <w:rPr>
                <w:rFonts w:ascii="Times New Roman" w:hAnsi="Times New Roman" w:cs="Times New Roman"/>
                <w:sz w:val="20"/>
                <w:szCs w:val="20"/>
                <w:highlight w:val="red"/>
              </w:rPr>
            </w:pPr>
          </w:p>
        </w:tc>
        <w:tc>
          <w:tcPr>
            <w:tcW w:w="1232" w:type="dxa"/>
          </w:tcPr>
          <w:p w:rsidR="00AB2139" w:rsidRPr="00EF5D7F" w:rsidRDefault="00AB2139" w:rsidP="00BE7398">
            <w:pPr>
              <w:rPr>
                <w:rFonts w:ascii="Times New Roman" w:hAnsi="Times New Roman" w:cs="Times New Roman"/>
                <w:sz w:val="20"/>
                <w:szCs w:val="20"/>
                <w:highlight w:val="red"/>
              </w:rPr>
            </w:pPr>
          </w:p>
        </w:tc>
        <w:tc>
          <w:tcPr>
            <w:tcW w:w="1377" w:type="dxa"/>
          </w:tcPr>
          <w:p w:rsidR="00AB2139" w:rsidRPr="00EF5D7F" w:rsidRDefault="00AB2139" w:rsidP="00BE7398">
            <w:pPr>
              <w:rPr>
                <w:rFonts w:ascii="Times New Roman" w:hAnsi="Times New Roman" w:cs="Times New Roman"/>
                <w:sz w:val="20"/>
                <w:szCs w:val="20"/>
                <w:highlight w:val="red"/>
              </w:rPr>
            </w:pPr>
          </w:p>
        </w:tc>
      </w:tr>
      <w:tr w:rsidR="00AB2139" w:rsidRPr="00EF5D7F" w:rsidTr="00D82DE7">
        <w:tc>
          <w:tcPr>
            <w:tcW w:w="2206" w:type="dxa"/>
          </w:tcPr>
          <w:p w:rsidR="00AB2139" w:rsidRPr="00AE283B" w:rsidRDefault="00AB2139" w:rsidP="00BE7398">
            <w:pPr>
              <w:rPr>
                <w:rFonts w:ascii="Times New Roman" w:hAnsi="Times New Roman" w:cs="Times New Roman"/>
                <w:sz w:val="20"/>
                <w:szCs w:val="20"/>
              </w:rPr>
            </w:pPr>
            <w:r>
              <w:rPr>
                <w:rFonts w:ascii="Times New Roman" w:hAnsi="Times New Roman" w:cs="Times New Roman"/>
                <w:sz w:val="20"/>
                <w:szCs w:val="20"/>
              </w:rPr>
              <w:t>Прочие затраты</w:t>
            </w:r>
          </w:p>
        </w:tc>
        <w:tc>
          <w:tcPr>
            <w:tcW w:w="1451" w:type="dxa"/>
          </w:tcPr>
          <w:p w:rsidR="00AB2139" w:rsidRPr="00EF5D7F" w:rsidRDefault="00AB2139" w:rsidP="00BE7398">
            <w:pPr>
              <w:rPr>
                <w:rFonts w:ascii="Times New Roman" w:hAnsi="Times New Roman" w:cs="Times New Roman"/>
                <w:sz w:val="20"/>
                <w:szCs w:val="20"/>
                <w:highlight w:val="red"/>
              </w:rPr>
            </w:pPr>
          </w:p>
        </w:tc>
        <w:tc>
          <w:tcPr>
            <w:tcW w:w="1366" w:type="dxa"/>
          </w:tcPr>
          <w:p w:rsidR="00AB2139" w:rsidRPr="00EF5D7F" w:rsidRDefault="00AB2139" w:rsidP="00BE7398">
            <w:pPr>
              <w:rPr>
                <w:rFonts w:ascii="Times New Roman" w:hAnsi="Times New Roman" w:cs="Times New Roman"/>
                <w:sz w:val="20"/>
                <w:szCs w:val="20"/>
                <w:highlight w:val="red"/>
              </w:rPr>
            </w:pPr>
          </w:p>
        </w:tc>
        <w:tc>
          <w:tcPr>
            <w:tcW w:w="1366" w:type="dxa"/>
          </w:tcPr>
          <w:p w:rsidR="00AB2139" w:rsidRPr="00EF5D7F" w:rsidRDefault="00AB2139" w:rsidP="00BE7398">
            <w:pPr>
              <w:rPr>
                <w:rFonts w:ascii="Times New Roman" w:hAnsi="Times New Roman" w:cs="Times New Roman"/>
                <w:sz w:val="20"/>
                <w:szCs w:val="20"/>
                <w:highlight w:val="red"/>
              </w:rPr>
            </w:pPr>
          </w:p>
        </w:tc>
        <w:tc>
          <w:tcPr>
            <w:tcW w:w="1232" w:type="dxa"/>
          </w:tcPr>
          <w:p w:rsidR="00AB2139" w:rsidRPr="00EF5D7F" w:rsidRDefault="00AB2139" w:rsidP="00BE7398">
            <w:pPr>
              <w:rPr>
                <w:rFonts w:ascii="Times New Roman" w:hAnsi="Times New Roman" w:cs="Times New Roman"/>
                <w:sz w:val="20"/>
                <w:szCs w:val="20"/>
                <w:highlight w:val="red"/>
              </w:rPr>
            </w:pPr>
          </w:p>
        </w:tc>
        <w:tc>
          <w:tcPr>
            <w:tcW w:w="1377" w:type="dxa"/>
          </w:tcPr>
          <w:p w:rsidR="00AB2139" w:rsidRPr="00EF5D7F" w:rsidRDefault="00AB2139" w:rsidP="00BE7398">
            <w:pPr>
              <w:rPr>
                <w:rFonts w:ascii="Times New Roman" w:hAnsi="Times New Roman" w:cs="Times New Roman"/>
                <w:sz w:val="20"/>
                <w:szCs w:val="20"/>
                <w:highlight w:val="red"/>
              </w:rPr>
            </w:pPr>
          </w:p>
        </w:tc>
      </w:tr>
      <w:tr w:rsidR="00AB2139" w:rsidRPr="00A70250" w:rsidTr="00D82DE7">
        <w:tc>
          <w:tcPr>
            <w:tcW w:w="2206" w:type="dxa"/>
          </w:tcPr>
          <w:p w:rsidR="00AB2139" w:rsidRPr="00A70250" w:rsidRDefault="0069107F" w:rsidP="00BE7398">
            <w:pPr>
              <w:spacing w:after="200" w:line="276" w:lineRule="auto"/>
              <w:rPr>
                <w:rFonts w:ascii="Times New Roman" w:hAnsi="Times New Roman" w:cs="Times New Roman"/>
                <w:b/>
                <w:sz w:val="20"/>
                <w:szCs w:val="20"/>
              </w:rPr>
            </w:pPr>
            <w:r w:rsidRPr="0069107F">
              <w:rPr>
                <w:rFonts w:ascii="Times New Roman" w:hAnsi="Times New Roman" w:cs="Times New Roman"/>
                <w:b/>
                <w:sz w:val="20"/>
                <w:szCs w:val="20"/>
              </w:rPr>
              <w:t>Итого по элементам</w:t>
            </w:r>
          </w:p>
        </w:tc>
        <w:tc>
          <w:tcPr>
            <w:tcW w:w="1451" w:type="dxa"/>
          </w:tcPr>
          <w:p w:rsidR="00AB2139" w:rsidRPr="00A70250" w:rsidRDefault="00AB2139" w:rsidP="00BE7398">
            <w:pPr>
              <w:spacing w:after="200" w:line="276" w:lineRule="auto"/>
              <w:rPr>
                <w:rFonts w:ascii="Times New Roman" w:hAnsi="Times New Roman" w:cs="Times New Roman"/>
                <w:b/>
                <w:sz w:val="20"/>
                <w:szCs w:val="20"/>
                <w:highlight w:val="red"/>
              </w:rPr>
            </w:pPr>
          </w:p>
        </w:tc>
        <w:tc>
          <w:tcPr>
            <w:tcW w:w="1366" w:type="dxa"/>
          </w:tcPr>
          <w:p w:rsidR="00AB2139" w:rsidRPr="00A70250" w:rsidRDefault="00AB2139" w:rsidP="00BE7398">
            <w:pPr>
              <w:spacing w:after="200" w:line="276" w:lineRule="auto"/>
              <w:rPr>
                <w:rFonts w:ascii="Times New Roman" w:hAnsi="Times New Roman" w:cs="Times New Roman"/>
                <w:b/>
                <w:sz w:val="20"/>
                <w:szCs w:val="20"/>
                <w:highlight w:val="red"/>
              </w:rPr>
            </w:pPr>
          </w:p>
        </w:tc>
        <w:tc>
          <w:tcPr>
            <w:tcW w:w="1366" w:type="dxa"/>
          </w:tcPr>
          <w:p w:rsidR="00AB2139" w:rsidRPr="00A70250" w:rsidRDefault="00AB2139" w:rsidP="00BE7398">
            <w:pPr>
              <w:spacing w:after="200" w:line="276" w:lineRule="auto"/>
              <w:rPr>
                <w:rFonts w:ascii="Times New Roman" w:hAnsi="Times New Roman" w:cs="Times New Roman"/>
                <w:b/>
                <w:sz w:val="20"/>
                <w:szCs w:val="20"/>
                <w:highlight w:val="red"/>
              </w:rPr>
            </w:pPr>
          </w:p>
        </w:tc>
        <w:tc>
          <w:tcPr>
            <w:tcW w:w="1232" w:type="dxa"/>
          </w:tcPr>
          <w:p w:rsidR="00AB2139" w:rsidRPr="00A70250" w:rsidRDefault="00AB2139" w:rsidP="00BE7398">
            <w:pPr>
              <w:spacing w:after="200" w:line="276" w:lineRule="auto"/>
              <w:rPr>
                <w:rFonts w:ascii="Times New Roman" w:hAnsi="Times New Roman" w:cs="Times New Roman"/>
                <w:b/>
                <w:sz w:val="20"/>
                <w:szCs w:val="20"/>
                <w:highlight w:val="red"/>
              </w:rPr>
            </w:pPr>
          </w:p>
        </w:tc>
        <w:tc>
          <w:tcPr>
            <w:tcW w:w="1377" w:type="dxa"/>
          </w:tcPr>
          <w:p w:rsidR="00AB2139" w:rsidRPr="00A70250" w:rsidRDefault="00AB2139" w:rsidP="00BE7398">
            <w:pPr>
              <w:spacing w:after="200" w:line="276" w:lineRule="auto"/>
              <w:rPr>
                <w:rFonts w:ascii="Times New Roman" w:hAnsi="Times New Roman" w:cs="Times New Roman"/>
                <w:b/>
                <w:sz w:val="20"/>
                <w:szCs w:val="20"/>
                <w:highlight w:val="red"/>
              </w:rPr>
            </w:pPr>
          </w:p>
        </w:tc>
      </w:tr>
      <w:tr w:rsidR="00AB2139" w:rsidTr="00D82DE7">
        <w:tc>
          <w:tcPr>
            <w:tcW w:w="2206" w:type="dxa"/>
          </w:tcPr>
          <w:p w:rsidR="00AB2139" w:rsidRPr="00AE283B" w:rsidRDefault="00AB2139" w:rsidP="00BE7398">
            <w:pPr>
              <w:rPr>
                <w:rFonts w:ascii="Times New Roman" w:hAnsi="Times New Roman" w:cs="Times New Roman"/>
                <w:sz w:val="20"/>
                <w:szCs w:val="20"/>
              </w:rPr>
            </w:pPr>
            <w:r>
              <w:rPr>
                <w:rFonts w:ascii="Times New Roman" w:hAnsi="Times New Roman" w:cs="Times New Roman"/>
                <w:sz w:val="20"/>
                <w:szCs w:val="20"/>
              </w:rPr>
              <w:t>Изменение остатков (прирост</w:t>
            </w:r>
            <w:proofErr w:type="gramStart"/>
            <w:r>
              <w:rPr>
                <w:rFonts w:ascii="Times New Roman" w:hAnsi="Times New Roman" w:cs="Times New Roman"/>
                <w:sz w:val="20"/>
                <w:szCs w:val="20"/>
              </w:rPr>
              <w:t xml:space="preserve"> </w:t>
            </w:r>
            <w:r w:rsidRPr="007C7BF4">
              <w:rPr>
                <w:rFonts w:ascii="Times New Roman" w:hAnsi="Times New Roman" w:cs="Times New Roman"/>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уменьшение</w:t>
            </w:r>
            <w:r w:rsidRPr="007C7BF4">
              <w:rPr>
                <w:rFonts w:ascii="Times New Roman" w:hAnsi="Times New Roman" w:cs="Times New Roman"/>
                <w:sz w:val="20"/>
                <w:szCs w:val="20"/>
              </w:rPr>
              <w:t xml:space="preserve"> [+]</w:t>
            </w:r>
            <w:r>
              <w:rPr>
                <w:rFonts w:ascii="Times New Roman" w:hAnsi="Times New Roman" w:cs="Times New Roman"/>
                <w:sz w:val="20"/>
                <w:szCs w:val="20"/>
              </w:rPr>
              <w:t>)</w:t>
            </w:r>
            <w:r w:rsidRPr="007C7BF4">
              <w:rPr>
                <w:rFonts w:ascii="Times New Roman" w:hAnsi="Times New Roman" w:cs="Times New Roman"/>
                <w:sz w:val="20"/>
                <w:szCs w:val="20"/>
              </w:rPr>
              <w:t xml:space="preserve"> </w:t>
            </w:r>
            <w:r>
              <w:rPr>
                <w:rFonts w:ascii="Times New Roman" w:hAnsi="Times New Roman" w:cs="Times New Roman"/>
                <w:sz w:val="20"/>
                <w:szCs w:val="20"/>
              </w:rPr>
              <w:t>незавершенного производства, готовой продукции</w:t>
            </w:r>
          </w:p>
        </w:tc>
        <w:tc>
          <w:tcPr>
            <w:tcW w:w="1451" w:type="dxa"/>
          </w:tcPr>
          <w:p w:rsidR="00AB2139" w:rsidRPr="00EF5D7F" w:rsidRDefault="00AB2139" w:rsidP="00BE7398">
            <w:pPr>
              <w:rPr>
                <w:rFonts w:ascii="Times New Roman" w:hAnsi="Times New Roman" w:cs="Times New Roman"/>
                <w:sz w:val="20"/>
                <w:szCs w:val="20"/>
                <w:highlight w:val="red"/>
              </w:rPr>
            </w:pPr>
          </w:p>
        </w:tc>
        <w:tc>
          <w:tcPr>
            <w:tcW w:w="1366" w:type="dxa"/>
          </w:tcPr>
          <w:p w:rsidR="00AB2139" w:rsidRPr="00EF5D7F" w:rsidRDefault="00AB2139" w:rsidP="00BE7398">
            <w:pPr>
              <w:rPr>
                <w:rFonts w:ascii="Times New Roman" w:hAnsi="Times New Roman" w:cs="Times New Roman"/>
                <w:sz w:val="20"/>
                <w:szCs w:val="20"/>
                <w:highlight w:val="red"/>
              </w:rPr>
            </w:pPr>
          </w:p>
        </w:tc>
        <w:tc>
          <w:tcPr>
            <w:tcW w:w="1366" w:type="dxa"/>
          </w:tcPr>
          <w:p w:rsidR="00AB2139" w:rsidRPr="00EF5D7F" w:rsidRDefault="00AB2139" w:rsidP="00BE7398">
            <w:pPr>
              <w:rPr>
                <w:rFonts w:ascii="Times New Roman" w:hAnsi="Times New Roman" w:cs="Times New Roman"/>
                <w:sz w:val="20"/>
                <w:szCs w:val="20"/>
                <w:highlight w:val="red"/>
              </w:rPr>
            </w:pPr>
          </w:p>
        </w:tc>
        <w:tc>
          <w:tcPr>
            <w:tcW w:w="1232" w:type="dxa"/>
          </w:tcPr>
          <w:p w:rsidR="00AB2139" w:rsidRPr="00EF5D7F" w:rsidRDefault="00AB2139" w:rsidP="00BE7398">
            <w:pPr>
              <w:rPr>
                <w:rFonts w:ascii="Times New Roman" w:hAnsi="Times New Roman" w:cs="Times New Roman"/>
                <w:sz w:val="20"/>
                <w:szCs w:val="20"/>
                <w:highlight w:val="red"/>
              </w:rPr>
            </w:pPr>
          </w:p>
        </w:tc>
        <w:tc>
          <w:tcPr>
            <w:tcW w:w="1377" w:type="dxa"/>
          </w:tcPr>
          <w:p w:rsidR="00AB2139" w:rsidRPr="00BC5D2F" w:rsidRDefault="00AB2139" w:rsidP="005D4A03">
            <w:pPr>
              <w:rPr>
                <w:rFonts w:ascii="Times New Roman" w:hAnsi="Times New Roman" w:cs="Times New Roman"/>
                <w:sz w:val="20"/>
                <w:szCs w:val="20"/>
              </w:rPr>
            </w:pPr>
          </w:p>
        </w:tc>
      </w:tr>
      <w:tr w:rsidR="00AB2139" w:rsidRPr="00BD6967" w:rsidTr="00D82DE7">
        <w:tc>
          <w:tcPr>
            <w:tcW w:w="2206" w:type="dxa"/>
          </w:tcPr>
          <w:p w:rsidR="00AB2139" w:rsidRPr="00BD6967" w:rsidRDefault="0005377D" w:rsidP="00BD6967">
            <w:pPr>
              <w:spacing w:after="200" w:line="276" w:lineRule="auto"/>
              <w:rPr>
                <w:rFonts w:ascii="Times New Roman" w:hAnsi="Times New Roman" w:cs="Times New Roman"/>
                <w:b/>
                <w:sz w:val="20"/>
                <w:szCs w:val="20"/>
              </w:rPr>
            </w:pPr>
            <w:r w:rsidRPr="00BD6967">
              <w:rPr>
                <w:rFonts w:ascii="Times New Roman" w:hAnsi="Times New Roman" w:cs="Times New Roman"/>
                <w:b/>
                <w:sz w:val="20"/>
                <w:szCs w:val="20"/>
              </w:rPr>
              <w:t>Итого расходы по  основным</w:t>
            </w:r>
            <w:r w:rsidR="00A70250" w:rsidRPr="00BD6967">
              <w:rPr>
                <w:rFonts w:ascii="Times New Roman" w:hAnsi="Times New Roman" w:cs="Times New Roman"/>
                <w:b/>
                <w:sz w:val="20"/>
                <w:szCs w:val="20"/>
              </w:rPr>
              <w:t xml:space="preserve"> </w:t>
            </w:r>
            <w:r w:rsidRPr="00BD6967">
              <w:rPr>
                <w:rFonts w:ascii="Times New Roman" w:hAnsi="Times New Roman" w:cs="Times New Roman"/>
                <w:b/>
                <w:sz w:val="20"/>
                <w:szCs w:val="20"/>
              </w:rPr>
              <w:t>видам деятельности</w:t>
            </w:r>
          </w:p>
        </w:tc>
        <w:tc>
          <w:tcPr>
            <w:tcW w:w="1451" w:type="dxa"/>
          </w:tcPr>
          <w:p w:rsidR="00AB2139" w:rsidRPr="00BD6967" w:rsidRDefault="00AB2139" w:rsidP="00BE7398">
            <w:pPr>
              <w:spacing w:after="200" w:line="276" w:lineRule="auto"/>
              <w:rPr>
                <w:rFonts w:ascii="Times New Roman" w:hAnsi="Times New Roman" w:cs="Times New Roman"/>
                <w:b/>
                <w:sz w:val="20"/>
                <w:szCs w:val="20"/>
              </w:rPr>
            </w:pPr>
          </w:p>
        </w:tc>
        <w:tc>
          <w:tcPr>
            <w:tcW w:w="1366" w:type="dxa"/>
          </w:tcPr>
          <w:p w:rsidR="00AB2139" w:rsidRPr="00BD6967" w:rsidRDefault="00AB2139" w:rsidP="00BE7398">
            <w:pPr>
              <w:spacing w:after="200" w:line="276" w:lineRule="auto"/>
              <w:rPr>
                <w:rFonts w:ascii="Times New Roman" w:hAnsi="Times New Roman" w:cs="Times New Roman"/>
                <w:b/>
                <w:sz w:val="20"/>
                <w:szCs w:val="20"/>
              </w:rPr>
            </w:pPr>
          </w:p>
        </w:tc>
        <w:tc>
          <w:tcPr>
            <w:tcW w:w="1366" w:type="dxa"/>
          </w:tcPr>
          <w:p w:rsidR="00AB2139" w:rsidRPr="00BD6967" w:rsidRDefault="00AB2139" w:rsidP="00BE7398">
            <w:pPr>
              <w:spacing w:after="200" w:line="276" w:lineRule="auto"/>
              <w:rPr>
                <w:rFonts w:ascii="Times New Roman" w:hAnsi="Times New Roman" w:cs="Times New Roman"/>
                <w:b/>
                <w:sz w:val="20"/>
                <w:szCs w:val="20"/>
              </w:rPr>
            </w:pPr>
          </w:p>
        </w:tc>
        <w:tc>
          <w:tcPr>
            <w:tcW w:w="1232" w:type="dxa"/>
          </w:tcPr>
          <w:p w:rsidR="00AB2139" w:rsidRPr="00BD6967" w:rsidRDefault="00AB2139" w:rsidP="00BE7398">
            <w:pPr>
              <w:spacing w:after="200" w:line="276" w:lineRule="auto"/>
              <w:rPr>
                <w:rFonts w:ascii="Times New Roman" w:hAnsi="Times New Roman" w:cs="Times New Roman"/>
                <w:b/>
                <w:sz w:val="20"/>
                <w:szCs w:val="20"/>
              </w:rPr>
            </w:pPr>
          </w:p>
        </w:tc>
        <w:tc>
          <w:tcPr>
            <w:tcW w:w="1377" w:type="dxa"/>
          </w:tcPr>
          <w:p w:rsidR="00AB2139" w:rsidRPr="00BD6967" w:rsidRDefault="00AB2139" w:rsidP="00BE7398">
            <w:pPr>
              <w:spacing w:after="200" w:line="276" w:lineRule="auto"/>
              <w:rPr>
                <w:rFonts w:ascii="Times New Roman" w:hAnsi="Times New Roman" w:cs="Times New Roman"/>
                <w:b/>
                <w:sz w:val="20"/>
                <w:szCs w:val="20"/>
              </w:rPr>
            </w:pPr>
          </w:p>
        </w:tc>
      </w:tr>
    </w:tbl>
    <w:p w:rsidR="00B36EBC" w:rsidRDefault="0005377D" w:rsidP="006F1C57">
      <w:pPr>
        <w:pStyle w:val="a4"/>
        <w:widowControl w:val="0"/>
        <w:suppressLineNumbers/>
        <w:tabs>
          <w:tab w:val="left" w:pos="1560"/>
        </w:tabs>
        <w:ind w:left="0" w:firstLine="567"/>
        <w:jc w:val="both"/>
        <w:rPr>
          <w:sz w:val="24"/>
          <w:szCs w:val="24"/>
        </w:rPr>
      </w:pPr>
      <w:r w:rsidRPr="0005377D">
        <w:rPr>
          <w:i/>
          <w:sz w:val="24"/>
          <w:szCs w:val="24"/>
        </w:rPr>
        <w:t>3.4.</w:t>
      </w:r>
      <w:r w:rsidR="00BD3535" w:rsidRPr="00BD3535">
        <w:rPr>
          <w:sz w:val="24"/>
          <w:szCs w:val="24"/>
        </w:rPr>
        <w:t xml:space="preserve"> </w:t>
      </w:r>
      <w:r w:rsidR="00C36C06" w:rsidRPr="006D3E79">
        <w:rPr>
          <w:i/>
          <w:sz w:val="24"/>
          <w:szCs w:val="24"/>
        </w:rPr>
        <w:t>С</w:t>
      </w:r>
      <w:r w:rsidR="00B55173" w:rsidRPr="006D3E79">
        <w:rPr>
          <w:i/>
          <w:sz w:val="24"/>
          <w:szCs w:val="24"/>
        </w:rPr>
        <w:t>труктурны</w:t>
      </w:r>
      <w:r w:rsidR="00C36C06" w:rsidRPr="006D3E79">
        <w:rPr>
          <w:i/>
          <w:sz w:val="24"/>
          <w:szCs w:val="24"/>
        </w:rPr>
        <w:t>е</w:t>
      </w:r>
      <w:r w:rsidR="00B55173" w:rsidRPr="006D3E79">
        <w:rPr>
          <w:i/>
          <w:sz w:val="24"/>
          <w:szCs w:val="24"/>
        </w:rPr>
        <w:t xml:space="preserve"> подразделения, филиал</w:t>
      </w:r>
      <w:r w:rsidR="00C36C06" w:rsidRPr="006D3E79">
        <w:rPr>
          <w:i/>
          <w:sz w:val="24"/>
          <w:szCs w:val="24"/>
        </w:rPr>
        <w:t>ы</w:t>
      </w:r>
      <w:r w:rsidR="00B55173" w:rsidRPr="006D3E79">
        <w:rPr>
          <w:i/>
          <w:sz w:val="24"/>
          <w:szCs w:val="24"/>
        </w:rPr>
        <w:t xml:space="preserve"> и представительства, система управления должником.</w:t>
      </w:r>
      <w:r w:rsidR="006D3E79">
        <w:rPr>
          <w:sz w:val="24"/>
          <w:szCs w:val="24"/>
        </w:rPr>
        <w:t xml:space="preserve"> Задачи анализа:</w:t>
      </w:r>
      <w:r w:rsidR="00B36EBC">
        <w:rPr>
          <w:sz w:val="24"/>
          <w:szCs w:val="24"/>
        </w:rPr>
        <w:t xml:space="preserve"> </w:t>
      </w:r>
      <w:r w:rsidR="000B4818">
        <w:rPr>
          <w:sz w:val="24"/>
          <w:szCs w:val="24"/>
        </w:rPr>
        <w:t>определение</w:t>
      </w:r>
      <w:r w:rsidR="000B4818" w:rsidRPr="00B36EBC">
        <w:rPr>
          <w:sz w:val="24"/>
          <w:szCs w:val="24"/>
        </w:rPr>
        <w:t xml:space="preserve"> доли участия должника в уставном капитале </w:t>
      </w:r>
      <w:r w:rsidR="000B4818">
        <w:rPr>
          <w:sz w:val="24"/>
          <w:szCs w:val="24"/>
        </w:rPr>
        <w:t xml:space="preserve">дочерних и зависимых обществ, </w:t>
      </w:r>
      <w:r w:rsidR="000B4818" w:rsidRPr="00B36EBC">
        <w:rPr>
          <w:sz w:val="24"/>
          <w:szCs w:val="24"/>
        </w:rPr>
        <w:t>краткая характеристика их деятельности</w:t>
      </w:r>
      <w:r w:rsidR="000B4818">
        <w:rPr>
          <w:sz w:val="24"/>
          <w:szCs w:val="24"/>
        </w:rPr>
        <w:t>, выявление</w:t>
      </w:r>
      <w:r w:rsidR="000B4818" w:rsidRPr="00B36EBC">
        <w:rPr>
          <w:sz w:val="24"/>
          <w:szCs w:val="24"/>
        </w:rPr>
        <w:t xml:space="preserve"> особенностей взаимодействия материнской и дочерних структур должника, </w:t>
      </w:r>
      <w:r w:rsidR="000B4818" w:rsidRPr="00BD6967">
        <w:rPr>
          <w:sz w:val="24"/>
          <w:szCs w:val="24"/>
        </w:rPr>
        <w:t>доходов должника от участия</w:t>
      </w:r>
      <w:r w:rsidR="001544EE" w:rsidRPr="00BD6967">
        <w:rPr>
          <w:sz w:val="24"/>
          <w:szCs w:val="24"/>
        </w:rPr>
        <w:t>, схемы финансовых потоков</w:t>
      </w:r>
      <w:r w:rsidR="000B4818" w:rsidRPr="00BD6967">
        <w:rPr>
          <w:sz w:val="24"/>
          <w:szCs w:val="24"/>
        </w:rPr>
        <w:t xml:space="preserve">; определение соответствия </w:t>
      </w:r>
      <w:r w:rsidRPr="00BD6967">
        <w:rPr>
          <w:sz w:val="24"/>
          <w:szCs w:val="24"/>
        </w:rPr>
        <w:t>структуры бизнеса</w:t>
      </w:r>
      <w:r w:rsidR="000B4818" w:rsidRPr="00BD6967">
        <w:rPr>
          <w:sz w:val="24"/>
          <w:szCs w:val="24"/>
        </w:rPr>
        <w:t xml:space="preserve"> целям развития должника.</w:t>
      </w:r>
    </w:p>
    <w:p w:rsidR="007D60B8" w:rsidRDefault="00BD3535" w:rsidP="00B90EEC">
      <w:pPr>
        <w:pStyle w:val="a4"/>
        <w:widowControl w:val="0"/>
        <w:suppressLineNumbers/>
        <w:tabs>
          <w:tab w:val="left" w:pos="426"/>
          <w:tab w:val="left" w:pos="567"/>
        </w:tabs>
        <w:spacing w:before="100" w:beforeAutospacing="1" w:after="100" w:afterAutospacing="1"/>
        <w:ind w:left="0" w:firstLine="567"/>
        <w:jc w:val="both"/>
        <w:rPr>
          <w:sz w:val="24"/>
          <w:szCs w:val="24"/>
        </w:rPr>
      </w:pPr>
      <w:r w:rsidRPr="00B36EBC">
        <w:rPr>
          <w:sz w:val="24"/>
          <w:szCs w:val="24"/>
        </w:rPr>
        <w:t>3.</w:t>
      </w:r>
      <w:r w:rsidR="00AB2139">
        <w:rPr>
          <w:sz w:val="24"/>
          <w:szCs w:val="24"/>
        </w:rPr>
        <w:t>4</w:t>
      </w:r>
      <w:r w:rsidRPr="00B36EBC">
        <w:rPr>
          <w:sz w:val="24"/>
          <w:szCs w:val="24"/>
        </w:rPr>
        <w:t>.1.</w:t>
      </w:r>
      <w:r w:rsidR="00C36C06" w:rsidRPr="00B36EBC">
        <w:rPr>
          <w:sz w:val="24"/>
          <w:szCs w:val="24"/>
        </w:rPr>
        <w:t xml:space="preserve"> </w:t>
      </w:r>
      <w:r w:rsidR="00B55173" w:rsidRPr="00B36EBC">
        <w:rPr>
          <w:sz w:val="24"/>
          <w:szCs w:val="24"/>
        </w:rPr>
        <w:t>Дочерние и зависимые общества</w:t>
      </w:r>
      <w:r w:rsidR="0045458B">
        <w:rPr>
          <w:sz w:val="24"/>
          <w:szCs w:val="24"/>
        </w:rPr>
        <w:t>.</w:t>
      </w:r>
      <w:r w:rsidR="00C36C06" w:rsidRPr="00B36EBC">
        <w:rPr>
          <w:sz w:val="24"/>
          <w:szCs w:val="24"/>
        </w:rPr>
        <w:t xml:space="preserve"> </w:t>
      </w:r>
    </w:p>
    <w:p w:rsidR="000F7FB0" w:rsidRPr="00053620" w:rsidRDefault="007D60B8" w:rsidP="00003BBB">
      <w:pPr>
        <w:pStyle w:val="a4"/>
        <w:widowControl w:val="0"/>
        <w:suppressLineNumbers/>
        <w:tabs>
          <w:tab w:val="left" w:pos="426"/>
          <w:tab w:val="left" w:pos="567"/>
        </w:tabs>
        <w:spacing w:before="100" w:beforeAutospacing="1" w:after="100" w:afterAutospacing="1"/>
        <w:ind w:left="0" w:firstLine="567"/>
        <w:jc w:val="both"/>
        <w:rPr>
          <w:sz w:val="24"/>
          <w:szCs w:val="24"/>
        </w:rPr>
      </w:pPr>
      <w:r>
        <w:rPr>
          <w:sz w:val="24"/>
          <w:szCs w:val="24"/>
        </w:rPr>
        <w:t>3.</w:t>
      </w:r>
      <w:r w:rsidR="006D3E79">
        <w:rPr>
          <w:sz w:val="24"/>
          <w:szCs w:val="24"/>
        </w:rPr>
        <w:t>4</w:t>
      </w:r>
      <w:r>
        <w:rPr>
          <w:sz w:val="24"/>
          <w:szCs w:val="24"/>
        </w:rPr>
        <w:t xml:space="preserve">.2. Информация об </w:t>
      </w:r>
      <w:proofErr w:type="spellStart"/>
      <w:r>
        <w:rPr>
          <w:sz w:val="24"/>
          <w:szCs w:val="24"/>
        </w:rPr>
        <w:t>аффилированных</w:t>
      </w:r>
      <w:proofErr w:type="spellEnd"/>
      <w:r>
        <w:rPr>
          <w:sz w:val="24"/>
          <w:szCs w:val="24"/>
        </w:rPr>
        <w:t xml:space="preserve"> лицах должника</w:t>
      </w:r>
      <w:r w:rsidR="00B55173" w:rsidRPr="00B36EBC">
        <w:rPr>
          <w:sz w:val="24"/>
          <w:szCs w:val="24"/>
        </w:rPr>
        <w:t>.</w:t>
      </w:r>
      <w:r w:rsidR="0045458B">
        <w:rPr>
          <w:sz w:val="24"/>
          <w:szCs w:val="24"/>
        </w:rPr>
        <w:t xml:space="preserve"> Сведения о конечных</w:t>
      </w:r>
      <w:r w:rsidR="00B15A61">
        <w:rPr>
          <w:sz w:val="24"/>
          <w:szCs w:val="24"/>
        </w:rPr>
        <w:t xml:space="preserve"> бенефициарах</w:t>
      </w:r>
      <w:r w:rsidR="0045458B" w:rsidRPr="009A39D4">
        <w:rPr>
          <w:sz w:val="24"/>
          <w:szCs w:val="24"/>
        </w:rPr>
        <w:t xml:space="preserve"> (контролирующи</w:t>
      </w:r>
      <w:r w:rsidR="0045458B">
        <w:rPr>
          <w:sz w:val="24"/>
          <w:szCs w:val="24"/>
        </w:rPr>
        <w:t>х</w:t>
      </w:r>
      <w:r w:rsidR="0045458B" w:rsidRPr="009A39D4">
        <w:rPr>
          <w:sz w:val="24"/>
          <w:szCs w:val="24"/>
        </w:rPr>
        <w:t xml:space="preserve"> лица</w:t>
      </w:r>
      <w:r w:rsidR="0045458B">
        <w:rPr>
          <w:sz w:val="24"/>
          <w:szCs w:val="24"/>
        </w:rPr>
        <w:t>х</w:t>
      </w:r>
      <w:r w:rsidR="0047285A">
        <w:rPr>
          <w:sz w:val="24"/>
          <w:szCs w:val="24"/>
        </w:rPr>
        <w:t>) за три года, предшествующи</w:t>
      </w:r>
      <w:r w:rsidR="0047285A" w:rsidRPr="005A525F">
        <w:rPr>
          <w:sz w:val="24"/>
          <w:szCs w:val="24"/>
        </w:rPr>
        <w:t>х</w:t>
      </w:r>
      <w:r w:rsidR="0045458B" w:rsidRPr="009A39D4">
        <w:rPr>
          <w:sz w:val="24"/>
          <w:szCs w:val="24"/>
        </w:rPr>
        <w:t xml:space="preserve"> процедуре банкротства</w:t>
      </w:r>
      <w:r w:rsidR="00670D1C">
        <w:rPr>
          <w:sz w:val="24"/>
          <w:szCs w:val="24"/>
        </w:rPr>
        <w:t>.</w:t>
      </w:r>
    </w:p>
    <w:p w:rsidR="0045458B" w:rsidRPr="0095474B" w:rsidRDefault="0095474B" w:rsidP="0095474B">
      <w:pPr>
        <w:pStyle w:val="a4"/>
        <w:widowControl w:val="0"/>
        <w:suppressLineNumbers/>
        <w:tabs>
          <w:tab w:val="left" w:pos="0"/>
          <w:tab w:val="left" w:pos="993"/>
        </w:tabs>
        <w:ind w:left="0"/>
        <w:jc w:val="center"/>
        <w:rPr>
          <w:sz w:val="24"/>
          <w:szCs w:val="24"/>
        </w:rPr>
      </w:pPr>
      <w:r w:rsidRPr="007A52BF">
        <w:rPr>
          <w:sz w:val="24"/>
          <w:szCs w:val="24"/>
        </w:rPr>
        <w:t xml:space="preserve">Таблица </w:t>
      </w:r>
      <w:r w:rsidR="0043010F" w:rsidRPr="007A52BF">
        <w:rPr>
          <w:sz w:val="24"/>
          <w:szCs w:val="24"/>
        </w:rPr>
        <w:fldChar w:fldCharType="begin"/>
      </w:r>
      <w:r w:rsidRPr="007A52BF">
        <w:rPr>
          <w:sz w:val="24"/>
          <w:szCs w:val="24"/>
        </w:rPr>
        <w:instrText xml:space="preserve"> SEQ Таблица \* ARABIC </w:instrText>
      </w:r>
      <w:r w:rsidR="0043010F" w:rsidRPr="007A52BF">
        <w:rPr>
          <w:sz w:val="24"/>
          <w:szCs w:val="24"/>
        </w:rPr>
        <w:fldChar w:fldCharType="separate"/>
      </w:r>
      <w:r w:rsidR="00E91D77">
        <w:rPr>
          <w:noProof/>
          <w:sz w:val="24"/>
          <w:szCs w:val="24"/>
        </w:rPr>
        <w:t>7</w:t>
      </w:r>
      <w:r w:rsidR="0043010F" w:rsidRPr="007A52BF">
        <w:rPr>
          <w:sz w:val="24"/>
          <w:szCs w:val="24"/>
        </w:rPr>
        <w:fldChar w:fldCharType="end"/>
      </w:r>
      <w:r w:rsidRPr="007A52BF">
        <w:rPr>
          <w:sz w:val="24"/>
          <w:szCs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3686"/>
      </w:tblGrid>
      <w:tr w:rsidR="0045458B" w:rsidRPr="00B87223" w:rsidTr="000B4818">
        <w:tc>
          <w:tcPr>
            <w:tcW w:w="5353" w:type="dxa"/>
          </w:tcPr>
          <w:p w:rsidR="0045458B" w:rsidRPr="00B87223" w:rsidRDefault="0005377D" w:rsidP="000768DB">
            <w:pPr>
              <w:keepNext/>
              <w:keepLines/>
              <w:spacing w:before="480" w:after="0" w:line="240" w:lineRule="auto"/>
              <w:contextualSpacing/>
              <w:jc w:val="both"/>
              <w:outlineLvl w:val="0"/>
              <w:rPr>
                <w:rFonts w:ascii="Times New Roman" w:hAnsi="Times New Roman" w:cs="Times New Roman"/>
                <w:sz w:val="20"/>
                <w:szCs w:val="20"/>
              </w:rPr>
            </w:pPr>
            <w:r w:rsidRPr="0005377D">
              <w:rPr>
                <w:rFonts w:ascii="Times New Roman" w:hAnsi="Times New Roman" w:cs="Times New Roman"/>
                <w:sz w:val="20"/>
                <w:szCs w:val="20"/>
              </w:rPr>
              <w:t>Сведения о физических лицах, которые прямо или косвенно (через третьих лиц) владеют (владели) организацией (имеют более 25% в капитале) или имеют (имели) возможность контролировать действия организации</w:t>
            </w:r>
            <w:r w:rsidR="00B87223">
              <w:rPr>
                <w:rFonts w:ascii="Times New Roman" w:hAnsi="Times New Roman" w:cs="Times New Roman"/>
                <w:sz w:val="20"/>
                <w:szCs w:val="20"/>
              </w:rPr>
              <w:t>-должника</w:t>
            </w:r>
            <w:r w:rsidRPr="0005377D">
              <w:rPr>
                <w:rFonts w:ascii="Times New Roman" w:hAnsi="Times New Roman" w:cs="Times New Roman"/>
                <w:sz w:val="20"/>
                <w:szCs w:val="20"/>
              </w:rPr>
              <w:t xml:space="preserve"> за три года, предшествующие процедуре банкротства</w:t>
            </w:r>
          </w:p>
        </w:tc>
        <w:tc>
          <w:tcPr>
            <w:tcW w:w="3686" w:type="dxa"/>
          </w:tcPr>
          <w:p w:rsidR="0045458B" w:rsidRPr="00B87223" w:rsidRDefault="0045458B" w:rsidP="000768DB">
            <w:pPr>
              <w:spacing w:line="240" w:lineRule="auto"/>
              <w:contextualSpacing/>
              <w:jc w:val="both"/>
              <w:rPr>
                <w:rFonts w:ascii="Times New Roman" w:hAnsi="Times New Roman" w:cs="Times New Roman"/>
                <w:sz w:val="20"/>
                <w:szCs w:val="20"/>
              </w:rPr>
            </w:pPr>
          </w:p>
        </w:tc>
      </w:tr>
      <w:tr w:rsidR="0045458B" w:rsidRPr="00B87223" w:rsidTr="000B4818">
        <w:tc>
          <w:tcPr>
            <w:tcW w:w="5353" w:type="dxa"/>
            <w:tcBorders>
              <w:top w:val="single" w:sz="4" w:space="0" w:color="auto"/>
              <w:left w:val="single" w:sz="4" w:space="0" w:color="auto"/>
              <w:bottom w:val="single" w:sz="4" w:space="0" w:color="auto"/>
              <w:right w:val="single" w:sz="4" w:space="0" w:color="auto"/>
            </w:tcBorders>
          </w:tcPr>
          <w:p w:rsidR="00C86C14" w:rsidRDefault="0005377D">
            <w:pPr>
              <w:spacing w:line="240" w:lineRule="auto"/>
              <w:contextualSpacing/>
              <w:jc w:val="both"/>
              <w:rPr>
                <w:rFonts w:ascii="Times New Roman" w:hAnsi="Times New Roman" w:cs="Times New Roman"/>
                <w:sz w:val="20"/>
                <w:szCs w:val="20"/>
              </w:rPr>
            </w:pPr>
            <w:r w:rsidRPr="0005377D">
              <w:rPr>
                <w:rFonts w:ascii="Times New Roman" w:hAnsi="Times New Roman" w:cs="Times New Roman"/>
                <w:sz w:val="20"/>
                <w:szCs w:val="20"/>
              </w:rPr>
              <w:t>Лица, находящиеся в цепочке между конечным бенефициаром и юридическим лицом, дол</w:t>
            </w:r>
            <w:r w:rsidR="00B87223">
              <w:rPr>
                <w:rFonts w:ascii="Times New Roman" w:hAnsi="Times New Roman" w:cs="Times New Roman"/>
                <w:sz w:val="20"/>
                <w:szCs w:val="20"/>
              </w:rPr>
              <w:t>я</w:t>
            </w:r>
            <w:r w:rsidRPr="0005377D">
              <w:rPr>
                <w:rFonts w:ascii="Times New Roman" w:hAnsi="Times New Roman" w:cs="Times New Roman"/>
                <w:sz w:val="20"/>
                <w:szCs w:val="20"/>
              </w:rPr>
              <w:t xml:space="preserve"> каждого в капитале дочернего лица</w:t>
            </w:r>
            <w:r w:rsidR="00B87223">
              <w:rPr>
                <w:rFonts w:ascii="Times New Roman" w:hAnsi="Times New Roman" w:cs="Times New Roman"/>
                <w:sz w:val="20"/>
                <w:szCs w:val="20"/>
              </w:rPr>
              <w:t xml:space="preserve"> (возможно представление сложной структуры владения в виде графической схемы)</w:t>
            </w:r>
          </w:p>
        </w:tc>
        <w:tc>
          <w:tcPr>
            <w:tcW w:w="3686" w:type="dxa"/>
            <w:tcBorders>
              <w:top w:val="single" w:sz="4" w:space="0" w:color="auto"/>
              <w:left w:val="single" w:sz="4" w:space="0" w:color="auto"/>
              <w:bottom w:val="single" w:sz="4" w:space="0" w:color="auto"/>
              <w:right w:val="single" w:sz="4" w:space="0" w:color="auto"/>
            </w:tcBorders>
          </w:tcPr>
          <w:p w:rsidR="0045458B" w:rsidRPr="00B87223" w:rsidRDefault="0045458B" w:rsidP="00AF666C">
            <w:pPr>
              <w:spacing w:line="240" w:lineRule="auto"/>
              <w:contextualSpacing/>
              <w:jc w:val="both"/>
              <w:rPr>
                <w:rFonts w:ascii="Times New Roman" w:hAnsi="Times New Roman" w:cs="Times New Roman"/>
                <w:sz w:val="20"/>
                <w:szCs w:val="20"/>
              </w:rPr>
            </w:pPr>
          </w:p>
        </w:tc>
      </w:tr>
    </w:tbl>
    <w:p w:rsidR="009A15A5" w:rsidRDefault="0005377D" w:rsidP="00B90EEC">
      <w:pPr>
        <w:pStyle w:val="a4"/>
        <w:widowControl w:val="0"/>
        <w:suppressLineNumbers/>
        <w:tabs>
          <w:tab w:val="left" w:pos="1560"/>
        </w:tabs>
        <w:ind w:left="0" w:firstLine="567"/>
        <w:jc w:val="both"/>
        <w:rPr>
          <w:sz w:val="24"/>
          <w:szCs w:val="24"/>
        </w:rPr>
      </w:pPr>
      <w:r w:rsidRPr="0005377D">
        <w:rPr>
          <w:i/>
          <w:sz w:val="24"/>
          <w:szCs w:val="24"/>
        </w:rPr>
        <w:t>3.5.</w:t>
      </w:r>
      <w:r w:rsidR="00C36C06" w:rsidRPr="00C36C06">
        <w:rPr>
          <w:sz w:val="24"/>
          <w:szCs w:val="24"/>
        </w:rPr>
        <w:t xml:space="preserve"> </w:t>
      </w:r>
      <w:r w:rsidR="005A15A4" w:rsidRPr="006F1C57">
        <w:rPr>
          <w:i/>
          <w:sz w:val="24"/>
          <w:szCs w:val="24"/>
        </w:rPr>
        <w:t>П</w:t>
      </w:r>
      <w:r w:rsidR="005566AF" w:rsidRPr="006F1C57">
        <w:rPr>
          <w:i/>
          <w:sz w:val="24"/>
          <w:szCs w:val="24"/>
        </w:rPr>
        <w:t>роизводственн</w:t>
      </w:r>
      <w:r w:rsidR="005A15A4" w:rsidRPr="006F1C57">
        <w:rPr>
          <w:i/>
          <w:sz w:val="24"/>
          <w:szCs w:val="24"/>
        </w:rPr>
        <w:t>ая</w:t>
      </w:r>
      <w:r w:rsidR="005566AF" w:rsidRPr="006F1C57">
        <w:rPr>
          <w:i/>
          <w:sz w:val="24"/>
          <w:szCs w:val="24"/>
        </w:rPr>
        <w:t xml:space="preserve"> структур</w:t>
      </w:r>
      <w:r w:rsidR="005A15A4" w:rsidRPr="006F1C57">
        <w:rPr>
          <w:i/>
          <w:sz w:val="24"/>
          <w:szCs w:val="24"/>
        </w:rPr>
        <w:t>а</w:t>
      </w:r>
      <w:r w:rsidR="005566AF" w:rsidRPr="006F1C57">
        <w:rPr>
          <w:i/>
          <w:sz w:val="24"/>
          <w:szCs w:val="24"/>
        </w:rPr>
        <w:t xml:space="preserve"> должника</w:t>
      </w:r>
      <w:r w:rsidR="009A15A5" w:rsidRPr="006F1C57">
        <w:rPr>
          <w:i/>
          <w:sz w:val="24"/>
          <w:szCs w:val="24"/>
        </w:rPr>
        <w:t xml:space="preserve">. </w:t>
      </w:r>
      <w:r w:rsidR="009A15A5">
        <w:rPr>
          <w:sz w:val="24"/>
          <w:szCs w:val="24"/>
        </w:rPr>
        <w:t>Задачи анализа:</w:t>
      </w:r>
      <w:r w:rsidR="006F1C57">
        <w:rPr>
          <w:sz w:val="24"/>
          <w:szCs w:val="24"/>
        </w:rPr>
        <w:t xml:space="preserve"> определить влияние организации деятельности и производственной структуры должника на его финансовые результаты.</w:t>
      </w:r>
    </w:p>
    <w:p w:rsidR="00EF5D7F" w:rsidRPr="00C36C06" w:rsidRDefault="009A15A5" w:rsidP="00B90EEC">
      <w:pPr>
        <w:pStyle w:val="a4"/>
        <w:widowControl w:val="0"/>
        <w:suppressLineNumbers/>
        <w:tabs>
          <w:tab w:val="left" w:pos="1560"/>
        </w:tabs>
        <w:ind w:left="0" w:firstLine="567"/>
        <w:jc w:val="both"/>
        <w:rPr>
          <w:sz w:val="24"/>
          <w:szCs w:val="24"/>
        </w:rPr>
      </w:pPr>
      <w:r>
        <w:rPr>
          <w:sz w:val="24"/>
          <w:szCs w:val="24"/>
        </w:rPr>
        <w:t>3.5.1.</w:t>
      </w:r>
      <w:r w:rsidR="006F1C57">
        <w:rPr>
          <w:sz w:val="24"/>
          <w:szCs w:val="24"/>
        </w:rPr>
        <w:t xml:space="preserve"> </w:t>
      </w:r>
      <w:r>
        <w:rPr>
          <w:sz w:val="24"/>
          <w:szCs w:val="24"/>
        </w:rPr>
        <w:t>С</w:t>
      </w:r>
      <w:r w:rsidR="006E561E" w:rsidRPr="00C36C06">
        <w:rPr>
          <w:sz w:val="24"/>
          <w:szCs w:val="24"/>
        </w:rPr>
        <w:t xml:space="preserve">остав </w:t>
      </w:r>
      <w:r w:rsidR="00C36C06" w:rsidRPr="00C36C06">
        <w:rPr>
          <w:sz w:val="24"/>
          <w:szCs w:val="24"/>
        </w:rPr>
        <w:t>и взаимосвязи основных и вспомогательных подразделений должника.</w:t>
      </w:r>
      <w:r w:rsidR="00EF5D7F" w:rsidRPr="00C36C06">
        <w:rPr>
          <w:sz w:val="24"/>
          <w:szCs w:val="24"/>
        </w:rPr>
        <w:t xml:space="preserve"> </w:t>
      </w:r>
    </w:p>
    <w:p w:rsidR="006E561E" w:rsidRPr="00D40A48" w:rsidRDefault="00B36EBC" w:rsidP="00B36EBC">
      <w:pPr>
        <w:pStyle w:val="af3"/>
        <w:widowControl w:val="0"/>
        <w:suppressLineNumbers/>
        <w:tabs>
          <w:tab w:val="left" w:pos="567"/>
        </w:tabs>
        <w:ind w:firstLine="567"/>
        <w:jc w:val="both"/>
        <w:rPr>
          <w:szCs w:val="24"/>
        </w:rPr>
      </w:pPr>
      <w:r>
        <w:rPr>
          <w:szCs w:val="24"/>
        </w:rPr>
        <w:t>3.5.</w:t>
      </w:r>
      <w:r w:rsidR="006F1C57">
        <w:rPr>
          <w:szCs w:val="24"/>
        </w:rPr>
        <w:t>2</w:t>
      </w:r>
      <w:r>
        <w:rPr>
          <w:szCs w:val="24"/>
        </w:rPr>
        <w:t>.</w:t>
      </w:r>
      <w:r w:rsidR="00C36C06">
        <w:rPr>
          <w:szCs w:val="24"/>
        </w:rPr>
        <w:t xml:space="preserve"> </w:t>
      </w:r>
      <w:r w:rsidR="000F6398" w:rsidRPr="00C36C06">
        <w:rPr>
          <w:szCs w:val="24"/>
        </w:rPr>
        <w:t xml:space="preserve">Наличие объектов непроизводственной сферы </w:t>
      </w:r>
      <w:r w:rsidR="00463B72" w:rsidRPr="00D40A48">
        <w:rPr>
          <w:szCs w:val="24"/>
        </w:rPr>
        <w:t>и объем затрат на их содержание.</w:t>
      </w:r>
      <w:r w:rsidR="002C4FB1">
        <w:rPr>
          <w:szCs w:val="24"/>
        </w:rPr>
        <w:t xml:space="preserve"> </w:t>
      </w:r>
    </w:p>
    <w:p w:rsidR="00C86C14" w:rsidRDefault="00670D1C">
      <w:pPr>
        <w:pStyle w:val="a4"/>
        <w:widowControl w:val="0"/>
        <w:suppressLineNumbers/>
        <w:tabs>
          <w:tab w:val="left" w:pos="0"/>
          <w:tab w:val="left" w:pos="993"/>
        </w:tabs>
        <w:ind w:left="0"/>
        <w:jc w:val="center"/>
        <w:rPr>
          <w:b/>
          <w:sz w:val="24"/>
          <w:szCs w:val="24"/>
        </w:rPr>
      </w:pPr>
      <w:r w:rsidRPr="007A52BF">
        <w:rPr>
          <w:sz w:val="24"/>
          <w:szCs w:val="24"/>
        </w:rPr>
        <w:t xml:space="preserve">Таблица </w:t>
      </w:r>
      <w:r w:rsidR="0043010F" w:rsidRPr="007A52BF">
        <w:rPr>
          <w:sz w:val="24"/>
          <w:szCs w:val="24"/>
        </w:rPr>
        <w:fldChar w:fldCharType="begin"/>
      </w:r>
      <w:r w:rsidRPr="007A52BF">
        <w:rPr>
          <w:sz w:val="24"/>
          <w:szCs w:val="24"/>
        </w:rPr>
        <w:instrText xml:space="preserve"> SEQ Таблица \* ARABIC </w:instrText>
      </w:r>
      <w:r w:rsidR="0043010F" w:rsidRPr="007A52BF">
        <w:rPr>
          <w:sz w:val="24"/>
          <w:szCs w:val="24"/>
        </w:rPr>
        <w:fldChar w:fldCharType="separate"/>
      </w:r>
      <w:r w:rsidR="00E91D77">
        <w:rPr>
          <w:noProof/>
          <w:sz w:val="24"/>
          <w:szCs w:val="24"/>
        </w:rPr>
        <w:t>8</w:t>
      </w:r>
      <w:r w:rsidR="0043010F" w:rsidRPr="007A52BF">
        <w:rPr>
          <w:sz w:val="24"/>
          <w:szCs w:val="24"/>
        </w:rPr>
        <w:fldChar w:fldCharType="end"/>
      </w:r>
      <w:r w:rsidRPr="007A52BF">
        <w:rPr>
          <w:sz w:val="24"/>
          <w:szCs w:val="24"/>
        </w:rPr>
        <w:t>.</w:t>
      </w:r>
    </w:p>
    <w:tbl>
      <w:tblPr>
        <w:tblStyle w:val="a6"/>
        <w:tblW w:w="5000" w:type="pct"/>
        <w:jc w:val="center"/>
        <w:tblLook w:val="0000"/>
      </w:tblPr>
      <w:tblGrid>
        <w:gridCol w:w="1170"/>
        <w:gridCol w:w="755"/>
        <w:gridCol w:w="903"/>
        <w:gridCol w:w="754"/>
        <w:gridCol w:w="1506"/>
        <w:gridCol w:w="1205"/>
        <w:gridCol w:w="1054"/>
        <w:gridCol w:w="941"/>
        <w:gridCol w:w="1278"/>
      </w:tblGrid>
      <w:tr w:rsidR="000768DB" w:rsidRPr="005C782F" w:rsidTr="000768DB">
        <w:trPr>
          <w:trHeight w:val="144"/>
          <w:jc w:val="center"/>
        </w:trPr>
        <w:tc>
          <w:tcPr>
            <w:tcW w:w="611" w:type="pct"/>
            <w:vMerge w:val="restart"/>
            <w:shd w:val="clear" w:color="auto" w:fill="D9D9D9" w:themeFill="background1" w:themeFillShade="D9"/>
            <w:vAlign w:val="center"/>
          </w:tcPr>
          <w:p w:rsidR="00C86C14" w:rsidRDefault="00465FD0">
            <w:pPr>
              <w:widowControl w:val="0"/>
              <w:suppressAutoHyphens/>
              <w:ind w:left="-142" w:right="-195" w:firstLine="142"/>
              <w:rPr>
                <w:rFonts w:ascii="Times New Roman" w:eastAsia="Times New Roman" w:hAnsi="Times New Roman" w:cs="Times New Roman"/>
                <w:sz w:val="20"/>
                <w:szCs w:val="20"/>
                <w:lang w:eastAsia="ja-JP"/>
              </w:rPr>
            </w:pPr>
            <w:r w:rsidRPr="005C782F">
              <w:rPr>
                <w:rFonts w:ascii="Times New Roman" w:hAnsi="Times New Roman" w:cs="Times New Roman"/>
                <w:sz w:val="20"/>
                <w:szCs w:val="20"/>
              </w:rPr>
              <w:t>Наименова</w:t>
            </w:r>
            <w:r w:rsidR="00670D1C" w:rsidRPr="005C782F">
              <w:rPr>
                <w:rFonts w:ascii="Times New Roman" w:hAnsi="Times New Roman" w:cs="Times New Roman"/>
                <w:sz w:val="20"/>
                <w:szCs w:val="20"/>
              </w:rPr>
              <w:t>ние</w:t>
            </w:r>
          </w:p>
        </w:tc>
        <w:tc>
          <w:tcPr>
            <w:tcW w:w="1260" w:type="pct"/>
            <w:gridSpan w:val="3"/>
            <w:shd w:val="clear" w:color="auto" w:fill="D9D9D9" w:themeFill="background1" w:themeFillShade="D9"/>
            <w:vAlign w:val="center"/>
          </w:tcPr>
          <w:p w:rsidR="00465FD0" w:rsidRPr="005C782F" w:rsidRDefault="00465FD0" w:rsidP="005C782F">
            <w:pPr>
              <w:widowControl w:val="0"/>
              <w:suppressAutoHyphens/>
              <w:spacing w:after="200" w:line="276" w:lineRule="auto"/>
              <w:ind w:left="-157" w:right="-78"/>
              <w:contextualSpacing/>
              <w:jc w:val="center"/>
              <w:rPr>
                <w:rFonts w:ascii="Times New Roman" w:hAnsi="Times New Roman" w:cs="Times New Roman"/>
                <w:sz w:val="20"/>
                <w:szCs w:val="20"/>
              </w:rPr>
            </w:pPr>
            <w:r w:rsidRPr="005C782F">
              <w:rPr>
                <w:rFonts w:ascii="Times New Roman" w:hAnsi="Times New Roman" w:cs="Times New Roman"/>
                <w:sz w:val="20"/>
                <w:szCs w:val="20"/>
              </w:rPr>
              <w:t>Стоимо</w:t>
            </w:r>
            <w:r w:rsidR="0005377D">
              <w:rPr>
                <w:rFonts w:ascii="Times New Roman" w:hAnsi="Times New Roman" w:cs="Times New Roman"/>
                <w:sz w:val="20"/>
                <w:szCs w:val="20"/>
              </w:rPr>
              <w:t>сть, тыс</w:t>
            </w:r>
            <w:proofErr w:type="gramStart"/>
            <w:r w:rsidR="0005377D">
              <w:rPr>
                <w:rFonts w:ascii="Times New Roman" w:hAnsi="Times New Roman" w:cs="Times New Roman"/>
                <w:sz w:val="20"/>
                <w:szCs w:val="20"/>
              </w:rPr>
              <w:t>.р</w:t>
            </w:r>
            <w:proofErr w:type="gramEnd"/>
            <w:r w:rsidR="0005377D">
              <w:rPr>
                <w:rFonts w:ascii="Times New Roman" w:hAnsi="Times New Roman" w:cs="Times New Roman"/>
                <w:sz w:val="20"/>
                <w:szCs w:val="20"/>
              </w:rPr>
              <w:t>уб.</w:t>
            </w:r>
          </w:p>
        </w:tc>
        <w:tc>
          <w:tcPr>
            <w:tcW w:w="787" w:type="pct"/>
            <w:vMerge w:val="restart"/>
            <w:shd w:val="clear" w:color="auto" w:fill="D9D9D9" w:themeFill="background1" w:themeFillShade="D9"/>
          </w:tcPr>
          <w:p w:rsidR="00465FD0" w:rsidRPr="005C782F" w:rsidRDefault="004272AE" w:rsidP="005C782F">
            <w:pPr>
              <w:widowControl w:val="0"/>
              <w:suppressAutoHyphens/>
              <w:ind w:right="-78"/>
              <w:jc w:val="center"/>
              <w:rPr>
                <w:rFonts w:ascii="Times New Roman" w:hAnsi="Times New Roman" w:cs="Times New Roman"/>
                <w:sz w:val="20"/>
                <w:szCs w:val="20"/>
              </w:rPr>
            </w:pPr>
            <w:r w:rsidRPr="005C782F">
              <w:rPr>
                <w:rFonts w:ascii="Times New Roman" w:hAnsi="Times New Roman" w:cs="Times New Roman"/>
                <w:sz w:val="20"/>
                <w:szCs w:val="20"/>
              </w:rPr>
              <w:t>Изменения,</w:t>
            </w:r>
          </w:p>
          <w:p w:rsidR="00465FD0" w:rsidRPr="005C782F" w:rsidRDefault="004272AE" w:rsidP="005C782F">
            <w:pPr>
              <w:widowControl w:val="0"/>
              <w:suppressAutoHyphens/>
              <w:ind w:right="-78"/>
              <w:jc w:val="center"/>
              <w:rPr>
                <w:rFonts w:ascii="Times New Roman" w:hAnsi="Times New Roman" w:cs="Times New Roman"/>
                <w:sz w:val="20"/>
                <w:szCs w:val="20"/>
              </w:rPr>
            </w:pPr>
            <w:r w:rsidRPr="005C782F">
              <w:rPr>
                <w:rFonts w:ascii="Times New Roman" w:hAnsi="Times New Roman" w:cs="Times New Roman"/>
                <w:sz w:val="20"/>
                <w:szCs w:val="20"/>
              </w:rPr>
              <w:t>%</w:t>
            </w:r>
          </w:p>
        </w:tc>
        <w:tc>
          <w:tcPr>
            <w:tcW w:w="1673" w:type="pct"/>
            <w:gridSpan w:val="3"/>
            <w:shd w:val="clear" w:color="auto" w:fill="D9D9D9" w:themeFill="background1" w:themeFillShade="D9"/>
          </w:tcPr>
          <w:p w:rsidR="00D82DE7" w:rsidRPr="005C782F" w:rsidRDefault="0005377D" w:rsidP="005C782F">
            <w:pPr>
              <w:widowControl w:val="0"/>
              <w:suppressAutoHyphens/>
              <w:spacing w:after="200" w:line="276" w:lineRule="auto"/>
              <w:ind w:left="720" w:right="-108"/>
              <w:contextualSpacing/>
              <w:jc w:val="center"/>
              <w:rPr>
                <w:rFonts w:ascii="Times New Roman" w:hAnsi="Times New Roman" w:cs="Times New Roman"/>
                <w:sz w:val="20"/>
                <w:szCs w:val="20"/>
              </w:rPr>
            </w:pPr>
            <w:r w:rsidRPr="0005377D">
              <w:rPr>
                <w:rFonts w:ascii="Times New Roman" w:hAnsi="Times New Roman" w:cs="Times New Roman"/>
                <w:sz w:val="20"/>
                <w:szCs w:val="20"/>
              </w:rPr>
              <w:t xml:space="preserve">Затраты на содержание </w:t>
            </w:r>
          </w:p>
        </w:tc>
        <w:tc>
          <w:tcPr>
            <w:tcW w:w="668" w:type="pct"/>
            <w:vMerge w:val="restart"/>
            <w:shd w:val="clear" w:color="auto" w:fill="D9D9D9" w:themeFill="background1" w:themeFillShade="D9"/>
            <w:vAlign w:val="center"/>
          </w:tcPr>
          <w:p w:rsidR="00C86C14" w:rsidRDefault="0005377D">
            <w:pPr>
              <w:widowControl w:val="0"/>
              <w:suppressAutoHyphens/>
              <w:ind w:left="-84" w:right="-108"/>
              <w:contextualSpacing/>
              <w:jc w:val="center"/>
              <w:rPr>
                <w:rFonts w:ascii="Times New Roman" w:hAnsi="Times New Roman" w:cs="Times New Roman"/>
                <w:sz w:val="20"/>
                <w:szCs w:val="20"/>
              </w:rPr>
            </w:pPr>
            <w:r w:rsidRPr="0005377D">
              <w:rPr>
                <w:rFonts w:ascii="Times New Roman" w:hAnsi="Times New Roman" w:cs="Times New Roman"/>
                <w:sz w:val="20"/>
                <w:szCs w:val="20"/>
              </w:rPr>
              <w:t>Изменения, %</w:t>
            </w:r>
          </w:p>
        </w:tc>
      </w:tr>
      <w:tr w:rsidR="000768DB" w:rsidRPr="005C782F" w:rsidTr="000768DB">
        <w:trPr>
          <w:trHeight w:val="318"/>
          <w:jc w:val="center"/>
        </w:trPr>
        <w:tc>
          <w:tcPr>
            <w:tcW w:w="611" w:type="pct"/>
            <w:vMerge/>
            <w:shd w:val="clear" w:color="auto" w:fill="D9D9D9" w:themeFill="background1" w:themeFillShade="D9"/>
            <w:vAlign w:val="center"/>
          </w:tcPr>
          <w:p w:rsidR="00465FD0" w:rsidRPr="005C782F" w:rsidRDefault="00465FD0" w:rsidP="005C782F">
            <w:pPr>
              <w:widowControl w:val="0"/>
              <w:suppressAutoHyphens/>
              <w:ind w:right="-195"/>
              <w:jc w:val="center"/>
              <w:rPr>
                <w:rFonts w:ascii="Times New Roman" w:hAnsi="Times New Roman" w:cs="Times New Roman"/>
                <w:sz w:val="20"/>
                <w:szCs w:val="20"/>
              </w:rPr>
            </w:pPr>
          </w:p>
        </w:tc>
        <w:tc>
          <w:tcPr>
            <w:tcW w:w="394" w:type="pct"/>
            <w:shd w:val="clear" w:color="auto" w:fill="D9D9D9" w:themeFill="background1" w:themeFillShade="D9"/>
            <w:vAlign w:val="center"/>
          </w:tcPr>
          <w:p w:rsidR="00465FD0" w:rsidRPr="005C782F" w:rsidRDefault="00465FD0" w:rsidP="005C782F">
            <w:pPr>
              <w:widowControl w:val="0"/>
              <w:suppressAutoHyphens/>
              <w:ind w:right="-78"/>
              <w:jc w:val="center"/>
              <w:rPr>
                <w:rFonts w:ascii="Times New Roman" w:hAnsi="Times New Roman" w:cs="Times New Roman"/>
                <w:sz w:val="20"/>
                <w:szCs w:val="20"/>
              </w:rPr>
            </w:pPr>
            <w:r w:rsidRPr="005C782F">
              <w:rPr>
                <w:rFonts w:ascii="Times New Roman" w:hAnsi="Times New Roman" w:cs="Times New Roman"/>
                <w:sz w:val="20"/>
                <w:szCs w:val="20"/>
              </w:rPr>
              <w:t>20_ г.</w:t>
            </w:r>
          </w:p>
        </w:tc>
        <w:tc>
          <w:tcPr>
            <w:tcW w:w="472" w:type="pct"/>
            <w:shd w:val="clear" w:color="auto" w:fill="D9D9D9" w:themeFill="background1" w:themeFillShade="D9"/>
            <w:vAlign w:val="center"/>
          </w:tcPr>
          <w:p w:rsidR="00465FD0" w:rsidRPr="005C782F" w:rsidRDefault="00465FD0" w:rsidP="005C782F">
            <w:pPr>
              <w:widowControl w:val="0"/>
              <w:suppressAutoHyphens/>
              <w:ind w:right="-78"/>
              <w:jc w:val="center"/>
              <w:rPr>
                <w:rFonts w:ascii="Times New Roman" w:hAnsi="Times New Roman" w:cs="Times New Roman"/>
                <w:sz w:val="20"/>
                <w:szCs w:val="20"/>
              </w:rPr>
            </w:pPr>
            <w:r w:rsidRPr="005C782F">
              <w:rPr>
                <w:rFonts w:ascii="Times New Roman" w:hAnsi="Times New Roman" w:cs="Times New Roman"/>
                <w:sz w:val="20"/>
                <w:szCs w:val="20"/>
              </w:rPr>
              <w:t>20_ г.</w:t>
            </w:r>
          </w:p>
        </w:tc>
        <w:tc>
          <w:tcPr>
            <w:tcW w:w="394" w:type="pct"/>
            <w:shd w:val="clear" w:color="auto" w:fill="D9D9D9" w:themeFill="background1" w:themeFillShade="D9"/>
            <w:vAlign w:val="center"/>
          </w:tcPr>
          <w:p w:rsidR="00465FD0" w:rsidRPr="005C782F" w:rsidRDefault="00465FD0" w:rsidP="005C782F">
            <w:pPr>
              <w:widowControl w:val="0"/>
              <w:suppressAutoHyphens/>
              <w:ind w:right="-78"/>
              <w:jc w:val="center"/>
              <w:rPr>
                <w:rFonts w:ascii="Times New Roman" w:hAnsi="Times New Roman" w:cs="Times New Roman"/>
                <w:sz w:val="20"/>
                <w:szCs w:val="20"/>
              </w:rPr>
            </w:pPr>
            <w:r w:rsidRPr="005C782F">
              <w:rPr>
                <w:rFonts w:ascii="Times New Roman" w:hAnsi="Times New Roman" w:cs="Times New Roman"/>
                <w:sz w:val="20"/>
                <w:szCs w:val="20"/>
              </w:rPr>
              <w:t>20_ г.</w:t>
            </w:r>
          </w:p>
        </w:tc>
        <w:tc>
          <w:tcPr>
            <w:tcW w:w="787" w:type="pct"/>
            <w:vMerge/>
            <w:shd w:val="clear" w:color="auto" w:fill="D9D9D9" w:themeFill="background1" w:themeFillShade="D9"/>
          </w:tcPr>
          <w:p w:rsidR="00465FD0" w:rsidRPr="005C782F" w:rsidRDefault="00465FD0" w:rsidP="005C782F">
            <w:pPr>
              <w:widowControl w:val="0"/>
              <w:suppressAutoHyphens/>
              <w:ind w:right="-78"/>
              <w:jc w:val="center"/>
              <w:rPr>
                <w:rFonts w:ascii="Times New Roman" w:hAnsi="Times New Roman" w:cs="Times New Roman"/>
                <w:sz w:val="20"/>
                <w:szCs w:val="20"/>
              </w:rPr>
            </w:pPr>
          </w:p>
        </w:tc>
        <w:tc>
          <w:tcPr>
            <w:tcW w:w="630" w:type="pct"/>
            <w:shd w:val="clear" w:color="auto" w:fill="D9D9D9" w:themeFill="background1" w:themeFillShade="D9"/>
            <w:vAlign w:val="center"/>
          </w:tcPr>
          <w:p w:rsidR="00C86C14" w:rsidRDefault="0005377D">
            <w:pPr>
              <w:widowControl w:val="0"/>
              <w:suppressAutoHyphens/>
              <w:ind w:right="-78"/>
              <w:contextualSpacing/>
              <w:jc w:val="center"/>
              <w:rPr>
                <w:rFonts w:ascii="Times New Roman" w:hAnsi="Times New Roman" w:cs="Times New Roman"/>
                <w:sz w:val="20"/>
                <w:szCs w:val="20"/>
              </w:rPr>
            </w:pPr>
            <w:r w:rsidRPr="0005377D">
              <w:rPr>
                <w:rFonts w:ascii="Times New Roman" w:hAnsi="Times New Roman" w:cs="Times New Roman"/>
                <w:sz w:val="20"/>
                <w:szCs w:val="20"/>
              </w:rPr>
              <w:t>20_ г.</w:t>
            </w:r>
          </w:p>
        </w:tc>
        <w:tc>
          <w:tcPr>
            <w:tcW w:w="551" w:type="pct"/>
            <w:shd w:val="clear" w:color="auto" w:fill="D9D9D9" w:themeFill="background1" w:themeFillShade="D9"/>
            <w:vAlign w:val="center"/>
          </w:tcPr>
          <w:p w:rsidR="00C86C14" w:rsidRDefault="0005377D">
            <w:pPr>
              <w:widowControl w:val="0"/>
              <w:suppressAutoHyphens/>
              <w:ind w:right="-78"/>
              <w:contextualSpacing/>
              <w:jc w:val="center"/>
              <w:rPr>
                <w:rFonts w:ascii="Times New Roman" w:hAnsi="Times New Roman" w:cs="Times New Roman"/>
                <w:sz w:val="20"/>
                <w:szCs w:val="20"/>
              </w:rPr>
            </w:pPr>
            <w:r w:rsidRPr="0005377D">
              <w:rPr>
                <w:rFonts w:ascii="Times New Roman" w:hAnsi="Times New Roman" w:cs="Times New Roman"/>
                <w:sz w:val="20"/>
                <w:szCs w:val="20"/>
              </w:rPr>
              <w:t>20_ г.</w:t>
            </w:r>
          </w:p>
        </w:tc>
        <w:tc>
          <w:tcPr>
            <w:tcW w:w="492" w:type="pct"/>
            <w:shd w:val="clear" w:color="auto" w:fill="D9D9D9" w:themeFill="background1" w:themeFillShade="D9"/>
            <w:vAlign w:val="center"/>
          </w:tcPr>
          <w:p w:rsidR="00C86C14" w:rsidRDefault="0005377D">
            <w:pPr>
              <w:widowControl w:val="0"/>
              <w:suppressAutoHyphens/>
              <w:ind w:right="-78"/>
              <w:contextualSpacing/>
              <w:jc w:val="center"/>
              <w:rPr>
                <w:rFonts w:ascii="Times New Roman" w:hAnsi="Times New Roman" w:cs="Times New Roman"/>
                <w:sz w:val="20"/>
                <w:szCs w:val="20"/>
              </w:rPr>
            </w:pPr>
            <w:r w:rsidRPr="0005377D">
              <w:rPr>
                <w:rFonts w:ascii="Times New Roman" w:hAnsi="Times New Roman" w:cs="Times New Roman"/>
                <w:sz w:val="20"/>
                <w:szCs w:val="20"/>
              </w:rPr>
              <w:t>20_ г.</w:t>
            </w:r>
          </w:p>
        </w:tc>
        <w:tc>
          <w:tcPr>
            <w:tcW w:w="668" w:type="pct"/>
            <w:vMerge/>
            <w:shd w:val="clear" w:color="auto" w:fill="D9D9D9" w:themeFill="background1" w:themeFillShade="D9"/>
            <w:vAlign w:val="center"/>
          </w:tcPr>
          <w:p w:rsidR="00465FD0" w:rsidRPr="005C782F" w:rsidRDefault="00465FD0" w:rsidP="005C782F">
            <w:pPr>
              <w:widowControl w:val="0"/>
              <w:suppressAutoHyphens/>
              <w:spacing w:after="200" w:line="276" w:lineRule="auto"/>
              <w:ind w:right="-108"/>
              <w:jc w:val="center"/>
              <w:rPr>
                <w:rFonts w:ascii="Times New Roman" w:hAnsi="Times New Roman" w:cs="Times New Roman"/>
                <w:sz w:val="20"/>
                <w:szCs w:val="20"/>
              </w:rPr>
            </w:pPr>
          </w:p>
        </w:tc>
      </w:tr>
      <w:tr w:rsidR="000768DB" w:rsidRPr="005C782F" w:rsidTr="000768DB">
        <w:trPr>
          <w:trHeight w:val="64"/>
          <w:jc w:val="center"/>
        </w:trPr>
        <w:tc>
          <w:tcPr>
            <w:tcW w:w="611" w:type="pct"/>
          </w:tcPr>
          <w:p w:rsidR="00465FD0" w:rsidRPr="005C782F" w:rsidRDefault="00465FD0" w:rsidP="005C782F">
            <w:pPr>
              <w:widowControl w:val="0"/>
              <w:suppressAutoHyphens/>
              <w:ind w:right="-195"/>
              <w:jc w:val="center"/>
              <w:rPr>
                <w:rFonts w:ascii="Times New Roman" w:hAnsi="Times New Roman" w:cs="Times New Roman"/>
                <w:sz w:val="20"/>
                <w:szCs w:val="20"/>
              </w:rPr>
            </w:pPr>
            <w:r w:rsidRPr="005C782F">
              <w:rPr>
                <w:rFonts w:ascii="Times New Roman" w:hAnsi="Times New Roman" w:cs="Times New Roman"/>
                <w:sz w:val="20"/>
                <w:szCs w:val="20"/>
              </w:rPr>
              <w:t>Объект 1</w:t>
            </w:r>
          </w:p>
        </w:tc>
        <w:tc>
          <w:tcPr>
            <w:tcW w:w="394" w:type="pct"/>
          </w:tcPr>
          <w:p w:rsidR="00465FD0" w:rsidRPr="005C782F" w:rsidRDefault="00465FD0" w:rsidP="005C782F">
            <w:pPr>
              <w:widowControl w:val="0"/>
              <w:suppressAutoHyphens/>
              <w:ind w:left="-104" w:right="-24"/>
              <w:jc w:val="center"/>
              <w:rPr>
                <w:rFonts w:ascii="Times New Roman" w:hAnsi="Times New Roman" w:cs="Times New Roman"/>
                <w:sz w:val="20"/>
                <w:szCs w:val="20"/>
              </w:rPr>
            </w:pPr>
          </w:p>
        </w:tc>
        <w:tc>
          <w:tcPr>
            <w:tcW w:w="472" w:type="pct"/>
          </w:tcPr>
          <w:p w:rsidR="00465FD0" w:rsidRPr="005C782F" w:rsidRDefault="00465FD0" w:rsidP="005C782F">
            <w:pPr>
              <w:widowControl w:val="0"/>
              <w:suppressAutoHyphens/>
              <w:ind w:left="-104" w:right="-24"/>
              <w:jc w:val="center"/>
              <w:rPr>
                <w:rFonts w:ascii="Times New Roman" w:hAnsi="Times New Roman" w:cs="Times New Roman"/>
                <w:sz w:val="20"/>
                <w:szCs w:val="20"/>
              </w:rPr>
            </w:pPr>
          </w:p>
        </w:tc>
        <w:tc>
          <w:tcPr>
            <w:tcW w:w="394" w:type="pct"/>
          </w:tcPr>
          <w:p w:rsidR="00465FD0" w:rsidRPr="005C782F" w:rsidRDefault="00465FD0" w:rsidP="005C782F">
            <w:pPr>
              <w:widowControl w:val="0"/>
              <w:suppressAutoHyphens/>
              <w:ind w:left="-104" w:right="-24"/>
              <w:jc w:val="center"/>
              <w:rPr>
                <w:rFonts w:ascii="Times New Roman" w:hAnsi="Times New Roman" w:cs="Times New Roman"/>
                <w:sz w:val="20"/>
                <w:szCs w:val="20"/>
              </w:rPr>
            </w:pPr>
          </w:p>
        </w:tc>
        <w:tc>
          <w:tcPr>
            <w:tcW w:w="787" w:type="pct"/>
          </w:tcPr>
          <w:p w:rsidR="00465FD0" w:rsidRPr="005C782F" w:rsidRDefault="00465FD0" w:rsidP="005C782F">
            <w:pPr>
              <w:widowControl w:val="0"/>
              <w:suppressAutoHyphens/>
              <w:ind w:left="-104" w:right="-24"/>
              <w:jc w:val="center"/>
              <w:rPr>
                <w:rFonts w:ascii="Times New Roman" w:hAnsi="Times New Roman" w:cs="Times New Roman"/>
                <w:sz w:val="20"/>
                <w:szCs w:val="20"/>
              </w:rPr>
            </w:pPr>
          </w:p>
        </w:tc>
        <w:tc>
          <w:tcPr>
            <w:tcW w:w="630" w:type="pct"/>
          </w:tcPr>
          <w:p w:rsidR="00465FD0" w:rsidRPr="005C782F" w:rsidRDefault="00465FD0" w:rsidP="005C782F">
            <w:pPr>
              <w:widowControl w:val="0"/>
              <w:suppressAutoHyphens/>
              <w:ind w:left="-104" w:right="-24"/>
              <w:jc w:val="center"/>
              <w:rPr>
                <w:rFonts w:ascii="Times New Roman" w:hAnsi="Times New Roman" w:cs="Times New Roman"/>
                <w:sz w:val="20"/>
                <w:szCs w:val="20"/>
                <w:highlight w:val="yellow"/>
              </w:rPr>
            </w:pPr>
          </w:p>
        </w:tc>
        <w:tc>
          <w:tcPr>
            <w:tcW w:w="551" w:type="pct"/>
          </w:tcPr>
          <w:p w:rsidR="00465FD0" w:rsidRPr="005C782F" w:rsidRDefault="00465FD0" w:rsidP="005C782F">
            <w:pPr>
              <w:widowControl w:val="0"/>
              <w:suppressAutoHyphens/>
              <w:ind w:left="-104" w:right="-24"/>
              <w:jc w:val="center"/>
              <w:rPr>
                <w:rFonts w:ascii="Times New Roman" w:hAnsi="Times New Roman" w:cs="Times New Roman"/>
                <w:sz w:val="20"/>
                <w:szCs w:val="20"/>
                <w:highlight w:val="yellow"/>
              </w:rPr>
            </w:pPr>
          </w:p>
        </w:tc>
        <w:tc>
          <w:tcPr>
            <w:tcW w:w="492" w:type="pct"/>
          </w:tcPr>
          <w:p w:rsidR="00465FD0" w:rsidRPr="005C782F" w:rsidRDefault="00465FD0" w:rsidP="005C782F">
            <w:pPr>
              <w:widowControl w:val="0"/>
              <w:suppressAutoHyphens/>
              <w:ind w:left="-104" w:right="-24"/>
              <w:jc w:val="center"/>
              <w:rPr>
                <w:rFonts w:ascii="Times New Roman" w:hAnsi="Times New Roman" w:cs="Times New Roman"/>
                <w:sz w:val="20"/>
                <w:szCs w:val="20"/>
                <w:highlight w:val="yellow"/>
              </w:rPr>
            </w:pPr>
          </w:p>
        </w:tc>
        <w:tc>
          <w:tcPr>
            <w:tcW w:w="668" w:type="pct"/>
          </w:tcPr>
          <w:p w:rsidR="00465FD0" w:rsidRPr="005C782F" w:rsidRDefault="00465FD0" w:rsidP="005C782F">
            <w:pPr>
              <w:widowControl w:val="0"/>
              <w:suppressAutoHyphens/>
              <w:ind w:left="-104" w:right="-24"/>
              <w:jc w:val="center"/>
              <w:rPr>
                <w:rFonts w:ascii="Times New Roman" w:hAnsi="Times New Roman" w:cs="Times New Roman"/>
                <w:sz w:val="20"/>
                <w:szCs w:val="20"/>
                <w:highlight w:val="yellow"/>
              </w:rPr>
            </w:pPr>
          </w:p>
        </w:tc>
      </w:tr>
      <w:tr w:rsidR="000768DB" w:rsidRPr="005C782F" w:rsidTr="000768DB">
        <w:trPr>
          <w:trHeight w:val="64"/>
          <w:jc w:val="center"/>
        </w:trPr>
        <w:tc>
          <w:tcPr>
            <w:tcW w:w="611" w:type="pct"/>
          </w:tcPr>
          <w:p w:rsidR="00465FD0" w:rsidRPr="005C782F" w:rsidRDefault="00465FD0" w:rsidP="005C782F">
            <w:pPr>
              <w:widowControl w:val="0"/>
              <w:suppressAutoHyphens/>
              <w:ind w:right="-195"/>
              <w:jc w:val="center"/>
              <w:rPr>
                <w:rFonts w:ascii="Times New Roman" w:hAnsi="Times New Roman" w:cs="Times New Roman"/>
                <w:sz w:val="20"/>
                <w:szCs w:val="20"/>
              </w:rPr>
            </w:pPr>
            <w:r w:rsidRPr="005C782F">
              <w:rPr>
                <w:rFonts w:ascii="Times New Roman" w:hAnsi="Times New Roman" w:cs="Times New Roman"/>
                <w:sz w:val="20"/>
                <w:szCs w:val="20"/>
              </w:rPr>
              <w:t>Объект 2</w:t>
            </w:r>
          </w:p>
        </w:tc>
        <w:tc>
          <w:tcPr>
            <w:tcW w:w="394" w:type="pct"/>
          </w:tcPr>
          <w:p w:rsidR="00465FD0" w:rsidRPr="005C782F" w:rsidRDefault="00465FD0" w:rsidP="005C782F">
            <w:pPr>
              <w:widowControl w:val="0"/>
              <w:suppressAutoHyphens/>
              <w:ind w:left="-104" w:right="-24"/>
              <w:jc w:val="center"/>
              <w:rPr>
                <w:rFonts w:ascii="Times New Roman" w:hAnsi="Times New Roman" w:cs="Times New Roman"/>
                <w:sz w:val="20"/>
                <w:szCs w:val="20"/>
              </w:rPr>
            </w:pPr>
          </w:p>
        </w:tc>
        <w:tc>
          <w:tcPr>
            <w:tcW w:w="472" w:type="pct"/>
          </w:tcPr>
          <w:p w:rsidR="00465FD0" w:rsidRPr="005C782F" w:rsidRDefault="00465FD0" w:rsidP="005C782F">
            <w:pPr>
              <w:widowControl w:val="0"/>
              <w:suppressAutoHyphens/>
              <w:ind w:left="-104" w:right="-24"/>
              <w:jc w:val="center"/>
              <w:rPr>
                <w:rFonts w:ascii="Times New Roman" w:hAnsi="Times New Roman" w:cs="Times New Roman"/>
                <w:sz w:val="20"/>
                <w:szCs w:val="20"/>
              </w:rPr>
            </w:pPr>
          </w:p>
        </w:tc>
        <w:tc>
          <w:tcPr>
            <w:tcW w:w="394" w:type="pct"/>
          </w:tcPr>
          <w:p w:rsidR="00465FD0" w:rsidRPr="005C782F" w:rsidRDefault="00465FD0" w:rsidP="005C782F">
            <w:pPr>
              <w:widowControl w:val="0"/>
              <w:suppressAutoHyphens/>
              <w:ind w:left="-104" w:right="-24"/>
              <w:jc w:val="center"/>
              <w:rPr>
                <w:rFonts w:ascii="Times New Roman" w:hAnsi="Times New Roman" w:cs="Times New Roman"/>
                <w:sz w:val="20"/>
                <w:szCs w:val="20"/>
              </w:rPr>
            </w:pPr>
          </w:p>
        </w:tc>
        <w:tc>
          <w:tcPr>
            <w:tcW w:w="787" w:type="pct"/>
          </w:tcPr>
          <w:p w:rsidR="00465FD0" w:rsidRPr="005C782F" w:rsidRDefault="00465FD0" w:rsidP="005C782F">
            <w:pPr>
              <w:widowControl w:val="0"/>
              <w:suppressAutoHyphens/>
              <w:ind w:left="-104" w:right="-24"/>
              <w:jc w:val="center"/>
              <w:rPr>
                <w:rFonts w:ascii="Times New Roman" w:hAnsi="Times New Roman" w:cs="Times New Roman"/>
                <w:sz w:val="20"/>
                <w:szCs w:val="20"/>
              </w:rPr>
            </w:pPr>
          </w:p>
        </w:tc>
        <w:tc>
          <w:tcPr>
            <w:tcW w:w="630" w:type="pct"/>
          </w:tcPr>
          <w:p w:rsidR="00465FD0" w:rsidRPr="005C782F" w:rsidRDefault="00465FD0" w:rsidP="005C782F">
            <w:pPr>
              <w:widowControl w:val="0"/>
              <w:suppressAutoHyphens/>
              <w:ind w:left="-104" w:right="-24"/>
              <w:jc w:val="center"/>
              <w:rPr>
                <w:rFonts w:ascii="Times New Roman" w:hAnsi="Times New Roman" w:cs="Times New Roman"/>
                <w:sz w:val="20"/>
                <w:szCs w:val="20"/>
                <w:highlight w:val="yellow"/>
              </w:rPr>
            </w:pPr>
          </w:p>
        </w:tc>
        <w:tc>
          <w:tcPr>
            <w:tcW w:w="551" w:type="pct"/>
          </w:tcPr>
          <w:p w:rsidR="00465FD0" w:rsidRPr="005C782F" w:rsidRDefault="00465FD0" w:rsidP="005C782F">
            <w:pPr>
              <w:widowControl w:val="0"/>
              <w:suppressAutoHyphens/>
              <w:ind w:left="-104" w:right="-24"/>
              <w:jc w:val="center"/>
              <w:rPr>
                <w:rFonts w:ascii="Times New Roman" w:hAnsi="Times New Roman" w:cs="Times New Roman"/>
                <w:sz w:val="20"/>
                <w:szCs w:val="20"/>
                <w:highlight w:val="yellow"/>
              </w:rPr>
            </w:pPr>
          </w:p>
        </w:tc>
        <w:tc>
          <w:tcPr>
            <w:tcW w:w="492" w:type="pct"/>
          </w:tcPr>
          <w:p w:rsidR="00465FD0" w:rsidRPr="005C782F" w:rsidRDefault="00465FD0" w:rsidP="005C782F">
            <w:pPr>
              <w:widowControl w:val="0"/>
              <w:suppressAutoHyphens/>
              <w:ind w:left="-104" w:right="-24"/>
              <w:jc w:val="center"/>
              <w:rPr>
                <w:rFonts w:ascii="Times New Roman" w:hAnsi="Times New Roman" w:cs="Times New Roman"/>
                <w:sz w:val="20"/>
                <w:szCs w:val="20"/>
                <w:highlight w:val="yellow"/>
              </w:rPr>
            </w:pPr>
          </w:p>
        </w:tc>
        <w:tc>
          <w:tcPr>
            <w:tcW w:w="668" w:type="pct"/>
          </w:tcPr>
          <w:p w:rsidR="00465FD0" w:rsidRPr="005C782F" w:rsidRDefault="00465FD0" w:rsidP="005C782F">
            <w:pPr>
              <w:widowControl w:val="0"/>
              <w:suppressAutoHyphens/>
              <w:ind w:left="-104" w:right="-24"/>
              <w:jc w:val="center"/>
              <w:rPr>
                <w:rFonts w:ascii="Times New Roman" w:hAnsi="Times New Roman" w:cs="Times New Roman"/>
                <w:sz w:val="20"/>
                <w:szCs w:val="20"/>
                <w:highlight w:val="yellow"/>
              </w:rPr>
            </w:pPr>
          </w:p>
        </w:tc>
      </w:tr>
      <w:tr w:rsidR="000768DB" w:rsidRPr="005C782F" w:rsidTr="000768DB">
        <w:trPr>
          <w:trHeight w:val="64"/>
          <w:jc w:val="center"/>
        </w:trPr>
        <w:tc>
          <w:tcPr>
            <w:tcW w:w="611" w:type="pct"/>
          </w:tcPr>
          <w:p w:rsidR="00465FD0" w:rsidRPr="005C782F" w:rsidRDefault="00465FD0" w:rsidP="005C782F">
            <w:pPr>
              <w:widowControl w:val="0"/>
              <w:suppressAutoHyphens/>
              <w:ind w:right="-195"/>
              <w:jc w:val="center"/>
              <w:rPr>
                <w:rFonts w:ascii="Times New Roman" w:hAnsi="Times New Roman" w:cs="Times New Roman"/>
                <w:sz w:val="20"/>
                <w:szCs w:val="20"/>
              </w:rPr>
            </w:pPr>
            <w:r w:rsidRPr="005C782F">
              <w:rPr>
                <w:rFonts w:ascii="Times New Roman" w:hAnsi="Times New Roman" w:cs="Times New Roman"/>
                <w:sz w:val="20"/>
                <w:szCs w:val="20"/>
              </w:rPr>
              <w:t>…</w:t>
            </w:r>
          </w:p>
        </w:tc>
        <w:tc>
          <w:tcPr>
            <w:tcW w:w="394" w:type="pct"/>
          </w:tcPr>
          <w:p w:rsidR="00465FD0" w:rsidRPr="005C782F" w:rsidRDefault="00465FD0" w:rsidP="005C782F">
            <w:pPr>
              <w:widowControl w:val="0"/>
              <w:suppressAutoHyphens/>
              <w:ind w:left="-104" w:right="-24"/>
              <w:jc w:val="center"/>
              <w:rPr>
                <w:rFonts w:ascii="Times New Roman" w:hAnsi="Times New Roman" w:cs="Times New Roman"/>
                <w:sz w:val="20"/>
                <w:szCs w:val="20"/>
              </w:rPr>
            </w:pPr>
          </w:p>
        </w:tc>
        <w:tc>
          <w:tcPr>
            <w:tcW w:w="472" w:type="pct"/>
          </w:tcPr>
          <w:p w:rsidR="00465FD0" w:rsidRPr="005C782F" w:rsidRDefault="00465FD0" w:rsidP="005C782F">
            <w:pPr>
              <w:widowControl w:val="0"/>
              <w:suppressAutoHyphens/>
              <w:ind w:left="-104" w:right="-24"/>
              <w:jc w:val="center"/>
              <w:rPr>
                <w:rFonts w:ascii="Times New Roman" w:hAnsi="Times New Roman" w:cs="Times New Roman"/>
                <w:sz w:val="20"/>
                <w:szCs w:val="20"/>
              </w:rPr>
            </w:pPr>
          </w:p>
        </w:tc>
        <w:tc>
          <w:tcPr>
            <w:tcW w:w="394" w:type="pct"/>
          </w:tcPr>
          <w:p w:rsidR="00465FD0" w:rsidRPr="005C782F" w:rsidRDefault="00465FD0" w:rsidP="005C782F">
            <w:pPr>
              <w:widowControl w:val="0"/>
              <w:suppressAutoHyphens/>
              <w:ind w:left="-104" w:right="-24"/>
              <w:jc w:val="center"/>
              <w:rPr>
                <w:rFonts w:ascii="Times New Roman" w:hAnsi="Times New Roman" w:cs="Times New Roman"/>
                <w:sz w:val="20"/>
                <w:szCs w:val="20"/>
              </w:rPr>
            </w:pPr>
          </w:p>
        </w:tc>
        <w:tc>
          <w:tcPr>
            <w:tcW w:w="787" w:type="pct"/>
          </w:tcPr>
          <w:p w:rsidR="00465FD0" w:rsidRPr="005C782F" w:rsidRDefault="00465FD0" w:rsidP="005C782F">
            <w:pPr>
              <w:widowControl w:val="0"/>
              <w:suppressAutoHyphens/>
              <w:ind w:left="-104" w:right="-24"/>
              <w:jc w:val="center"/>
              <w:rPr>
                <w:rFonts w:ascii="Times New Roman" w:hAnsi="Times New Roman" w:cs="Times New Roman"/>
                <w:sz w:val="20"/>
                <w:szCs w:val="20"/>
              </w:rPr>
            </w:pPr>
          </w:p>
        </w:tc>
        <w:tc>
          <w:tcPr>
            <w:tcW w:w="630" w:type="pct"/>
          </w:tcPr>
          <w:p w:rsidR="00465FD0" w:rsidRPr="005C782F" w:rsidRDefault="00465FD0" w:rsidP="005C782F">
            <w:pPr>
              <w:widowControl w:val="0"/>
              <w:suppressAutoHyphens/>
              <w:ind w:left="-104" w:right="-24"/>
              <w:jc w:val="center"/>
              <w:rPr>
                <w:rFonts w:ascii="Times New Roman" w:hAnsi="Times New Roman" w:cs="Times New Roman"/>
                <w:sz w:val="20"/>
                <w:szCs w:val="20"/>
                <w:highlight w:val="yellow"/>
              </w:rPr>
            </w:pPr>
          </w:p>
        </w:tc>
        <w:tc>
          <w:tcPr>
            <w:tcW w:w="551" w:type="pct"/>
          </w:tcPr>
          <w:p w:rsidR="00465FD0" w:rsidRPr="005C782F" w:rsidRDefault="00465FD0" w:rsidP="005C782F">
            <w:pPr>
              <w:widowControl w:val="0"/>
              <w:suppressAutoHyphens/>
              <w:ind w:left="-104" w:right="-24"/>
              <w:jc w:val="center"/>
              <w:rPr>
                <w:rFonts w:ascii="Times New Roman" w:hAnsi="Times New Roman" w:cs="Times New Roman"/>
                <w:sz w:val="20"/>
                <w:szCs w:val="20"/>
                <w:highlight w:val="yellow"/>
              </w:rPr>
            </w:pPr>
          </w:p>
        </w:tc>
        <w:tc>
          <w:tcPr>
            <w:tcW w:w="492" w:type="pct"/>
          </w:tcPr>
          <w:p w:rsidR="00465FD0" w:rsidRPr="005C782F" w:rsidRDefault="00465FD0" w:rsidP="005C782F">
            <w:pPr>
              <w:widowControl w:val="0"/>
              <w:suppressAutoHyphens/>
              <w:ind w:left="-104" w:right="-24"/>
              <w:jc w:val="center"/>
              <w:rPr>
                <w:rFonts w:ascii="Times New Roman" w:hAnsi="Times New Roman" w:cs="Times New Roman"/>
                <w:sz w:val="20"/>
                <w:szCs w:val="20"/>
                <w:highlight w:val="yellow"/>
              </w:rPr>
            </w:pPr>
          </w:p>
        </w:tc>
        <w:tc>
          <w:tcPr>
            <w:tcW w:w="668" w:type="pct"/>
          </w:tcPr>
          <w:p w:rsidR="00465FD0" w:rsidRPr="005C782F" w:rsidRDefault="00465FD0" w:rsidP="005C782F">
            <w:pPr>
              <w:widowControl w:val="0"/>
              <w:suppressAutoHyphens/>
              <w:ind w:left="-104" w:right="-24"/>
              <w:jc w:val="center"/>
              <w:rPr>
                <w:rFonts w:ascii="Times New Roman" w:hAnsi="Times New Roman" w:cs="Times New Roman"/>
                <w:sz w:val="20"/>
                <w:szCs w:val="20"/>
                <w:highlight w:val="yellow"/>
              </w:rPr>
            </w:pPr>
          </w:p>
        </w:tc>
      </w:tr>
    </w:tbl>
    <w:p w:rsidR="00414AB9" w:rsidRPr="00C36C06" w:rsidRDefault="0069107F" w:rsidP="00B36EBC">
      <w:pPr>
        <w:pStyle w:val="a4"/>
        <w:tabs>
          <w:tab w:val="left" w:pos="993"/>
        </w:tabs>
        <w:ind w:left="0" w:firstLine="567"/>
        <w:jc w:val="both"/>
        <w:rPr>
          <w:sz w:val="24"/>
          <w:szCs w:val="24"/>
        </w:rPr>
      </w:pPr>
      <w:r w:rsidRPr="0069107F">
        <w:rPr>
          <w:i/>
          <w:sz w:val="24"/>
          <w:szCs w:val="24"/>
        </w:rPr>
        <w:t>3.6.</w:t>
      </w:r>
      <w:r w:rsidR="00B36EBC">
        <w:rPr>
          <w:sz w:val="24"/>
          <w:szCs w:val="24"/>
        </w:rPr>
        <w:t xml:space="preserve"> </w:t>
      </w:r>
      <w:r w:rsidR="00FD70D8" w:rsidRPr="006F1C57">
        <w:rPr>
          <w:i/>
          <w:sz w:val="24"/>
          <w:szCs w:val="24"/>
        </w:rPr>
        <w:t>У</w:t>
      </w:r>
      <w:r w:rsidR="008C0026" w:rsidRPr="006F1C57">
        <w:rPr>
          <w:i/>
          <w:sz w:val="24"/>
          <w:szCs w:val="24"/>
        </w:rPr>
        <w:t>правлени</w:t>
      </w:r>
      <w:r w:rsidR="00FD70D8" w:rsidRPr="006F1C57">
        <w:rPr>
          <w:i/>
          <w:sz w:val="24"/>
          <w:szCs w:val="24"/>
        </w:rPr>
        <w:t>е</w:t>
      </w:r>
      <w:r w:rsidR="00BC5073" w:rsidRPr="006F1C57">
        <w:rPr>
          <w:i/>
          <w:sz w:val="24"/>
          <w:szCs w:val="24"/>
        </w:rPr>
        <w:t xml:space="preserve"> </w:t>
      </w:r>
      <w:r w:rsidR="008C0026" w:rsidRPr="006F1C57">
        <w:rPr>
          <w:i/>
          <w:sz w:val="24"/>
          <w:szCs w:val="24"/>
        </w:rPr>
        <w:t>персоналом.</w:t>
      </w:r>
      <w:r w:rsidR="00414AB9" w:rsidRPr="00C36C06">
        <w:rPr>
          <w:sz w:val="24"/>
          <w:szCs w:val="24"/>
        </w:rPr>
        <w:t xml:space="preserve"> </w:t>
      </w:r>
      <w:r w:rsidR="002C4FB1">
        <w:rPr>
          <w:sz w:val="24"/>
          <w:szCs w:val="24"/>
        </w:rPr>
        <w:t xml:space="preserve">Задачи анализа: </w:t>
      </w:r>
      <w:r w:rsidR="00FD70D8">
        <w:rPr>
          <w:sz w:val="24"/>
          <w:szCs w:val="24"/>
        </w:rPr>
        <w:t>определение соответстви</w:t>
      </w:r>
      <w:r w:rsidR="006F1C57">
        <w:rPr>
          <w:sz w:val="24"/>
          <w:szCs w:val="24"/>
        </w:rPr>
        <w:t>я</w:t>
      </w:r>
      <w:r w:rsidR="00FD70D8">
        <w:rPr>
          <w:sz w:val="24"/>
          <w:szCs w:val="24"/>
        </w:rPr>
        <w:t xml:space="preserve"> </w:t>
      </w:r>
      <w:r w:rsidR="006F1C57">
        <w:rPr>
          <w:sz w:val="24"/>
          <w:szCs w:val="24"/>
        </w:rPr>
        <w:t>количественного состава сотрудников</w:t>
      </w:r>
      <w:r w:rsidR="00B44BD9">
        <w:rPr>
          <w:sz w:val="24"/>
          <w:szCs w:val="24"/>
        </w:rPr>
        <w:t xml:space="preserve"> (используется среднесписочная численность)</w:t>
      </w:r>
      <w:r w:rsidR="006F1C57">
        <w:rPr>
          <w:sz w:val="24"/>
          <w:szCs w:val="24"/>
        </w:rPr>
        <w:t xml:space="preserve">, его структуры </w:t>
      </w:r>
      <w:r w:rsidR="00FD70D8">
        <w:rPr>
          <w:sz w:val="24"/>
          <w:szCs w:val="24"/>
        </w:rPr>
        <w:t xml:space="preserve">текущим потребностям должника, </w:t>
      </w:r>
      <w:r w:rsidR="002C4FB1">
        <w:rPr>
          <w:sz w:val="24"/>
          <w:szCs w:val="24"/>
        </w:rPr>
        <w:t xml:space="preserve">выявление значительных сокращений </w:t>
      </w:r>
      <w:r w:rsidR="00B15A61">
        <w:rPr>
          <w:sz w:val="24"/>
          <w:szCs w:val="24"/>
        </w:rPr>
        <w:t>чис</w:t>
      </w:r>
      <w:r w:rsidR="007D60B8">
        <w:rPr>
          <w:sz w:val="24"/>
          <w:szCs w:val="24"/>
        </w:rPr>
        <w:t>л</w:t>
      </w:r>
      <w:r w:rsidR="00B15A61">
        <w:rPr>
          <w:sz w:val="24"/>
          <w:szCs w:val="24"/>
        </w:rPr>
        <w:t xml:space="preserve">а </w:t>
      </w:r>
      <w:r w:rsidR="002C4FB1">
        <w:rPr>
          <w:sz w:val="24"/>
          <w:szCs w:val="24"/>
        </w:rPr>
        <w:t>работников, невыплаты заработной платы, злоупотреблений со стимулирующими выплатами.</w:t>
      </w:r>
    </w:p>
    <w:p w:rsidR="00C36C06" w:rsidRDefault="00C36C06" w:rsidP="00C36C06">
      <w:pPr>
        <w:spacing w:line="240" w:lineRule="auto"/>
        <w:ind w:firstLine="567"/>
        <w:contextualSpacing/>
        <w:jc w:val="both"/>
        <w:rPr>
          <w:rFonts w:ascii="Times New Roman" w:hAnsi="Times New Roman" w:cs="Times New Roman"/>
          <w:sz w:val="24"/>
          <w:szCs w:val="24"/>
        </w:rPr>
      </w:pPr>
      <w:r w:rsidRPr="00C36C06">
        <w:rPr>
          <w:rFonts w:ascii="Times New Roman" w:hAnsi="Times New Roman" w:cs="Times New Roman"/>
          <w:sz w:val="24"/>
          <w:szCs w:val="24"/>
        </w:rPr>
        <w:lastRenderedPageBreak/>
        <w:t xml:space="preserve">3.6.1. Количество </w:t>
      </w:r>
      <w:proofErr w:type="gramStart"/>
      <w:r w:rsidRPr="00C36C06">
        <w:rPr>
          <w:rFonts w:ascii="Times New Roman" w:hAnsi="Times New Roman" w:cs="Times New Roman"/>
          <w:sz w:val="24"/>
          <w:szCs w:val="24"/>
        </w:rPr>
        <w:t>работающих</w:t>
      </w:r>
      <w:proofErr w:type="gramEnd"/>
      <w:r w:rsidRPr="00C36C06">
        <w:rPr>
          <w:rFonts w:ascii="Times New Roman" w:hAnsi="Times New Roman" w:cs="Times New Roman"/>
          <w:sz w:val="24"/>
          <w:szCs w:val="24"/>
        </w:rPr>
        <w:t xml:space="preserve"> по ш</w:t>
      </w:r>
      <w:r w:rsidR="00E73757" w:rsidRPr="00C36C06">
        <w:rPr>
          <w:rFonts w:ascii="Times New Roman" w:hAnsi="Times New Roman" w:cs="Times New Roman"/>
          <w:sz w:val="24"/>
          <w:szCs w:val="24"/>
        </w:rPr>
        <w:t>татно</w:t>
      </w:r>
      <w:r w:rsidRPr="00C36C06">
        <w:rPr>
          <w:rFonts w:ascii="Times New Roman" w:hAnsi="Times New Roman" w:cs="Times New Roman"/>
          <w:sz w:val="24"/>
          <w:szCs w:val="24"/>
        </w:rPr>
        <w:t>му</w:t>
      </w:r>
      <w:r w:rsidR="00E73757" w:rsidRPr="00C36C06">
        <w:rPr>
          <w:rFonts w:ascii="Times New Roman" w:hAnsi="Times New Roman" w:cs="Times New Roman"/>
          <w:sz w:val="24"/>
          <w:szCs w:val="24"/>
        </w:rPr>
        <w:t xml:space="preserve"> расписани</w:t>
      </w:r>
      <w:r w:rsidRPr="00C36C06">
        <w:rPr>
          <w:rFonts w:ascii="Times New Roman" w:hAnsi="Times New Roman" w:cs="Times New Roman"/>
          <w:sz w:val="24"/>
          <w:szCs w:val="24"/>
        </w:rPr>
        <w:t xml:space="preserve">ю, фонд оплаты труда (при необходимости – по подразделениям). </w:t>
      </w:r>
    </w:p>
    <w:p w:rsidR="00B11016" w:rsidRDefault="00C36C06" w:rsidP="00B11016">
      <w:pPr>
        <w:spacing w:line="240" w:lineRule="auto"/>
        <w:ind w:firstLine="567"/>
        <w:contextualSpacing/>
        <w:jc w:val="both"/>
        <w:rPr>
          <w:rFonts w:ascii="Times New Roman" w:hAnsi="Times New Roman" w:cs="Times New Roman"/>
          <w:sz w:val="24"/>
          <w:szCs w:val="24"/>
        </w:rPr>
      </w:pPr>
      <w:r w:rsidRPr="00C36C06">
        <w:rPr>
          <w:rFonts w:ascii="Times New Roman" w:hAnsi="Times New Roman" w:cs="Times New Roman"/>
          <w:sz w:val="24"/>
          <w:szCs w:val="24"/>
        </w:rPr>
        <w:t xml:space="preserve">3.6.2. Численность </w:t>
      </w:r>
      <w:r w:rsidR="000A09B8">
        <w:rPr>
          <w:rFonts w:ascii="Times New Roman" w:hAnsi="Times New Roman" w:cs="Times New Roman"/>
          <w:sz w:val="24"/>
          <w:szCs w:val="24"/>
        </w:rPr>
        <w:t>персонала</w:t>
      </w:r>
      <w:r w:rsidRPr="00C36C06">
        <w:rPr>
          <w:rFonts w:ascii="Times New Roman" w:hAnsi="Times New Roman" w:cs="Times New Roman"/>
          <w:sz w:val="24"/>
          <w:szCs w:val="24"/>
        </w:rPr>
        <w:t>, о</w:t>
      </w:r>
      <w:r w:rsidR="00E73757" w:rsidRPr="00C36C06">
        <w:rPr>
          <w:rFonts w:ascii="Times New Roman" w:hAnsi="Times New Roman" w:cs="Times New Roman"/>
          <w:sz w:val="24"/>
          <w:szCs w:val="24"/>
        </w:rPr>
        <w:t>плата труда и стимулирующие выплаты.</w:t>
      </w:r>
      <w:r w:rsidRPr="00C36C06">
        <w:rPr>
          <w:rStyle w:val="aa"/>
          <w:rFonts w:ascii="Times New Roman" w:hAnsi="Times New Roman" w:cs="Times New Roman"/>
          <w:sz w:val="24"/>
          <w:szCs w:val="24"/>
        </w:rPr>
        <w:footnoteReference w:id="7"/>
      </w:r>
      <w:r w:rsidR="00B36EBC">
        <w:rPr>
          <w:rFonts w:ascii="Times New Roman" w:hAnsi="Times New Roman" w:cs="Times New Roman"/>
          <w:sz w:val="24"/>
          <w:szCs w:val="24"/>
        </w:rPr>
        <w:t xml:space="preserve">          </w:t>
      </w:r>
      <w:r w:rsidR="00B11016">
        <w:rPr>
          <w:rFonts w:ascii="Times New Roman" w:hAnsi="Times New Roman" w:cs="Times New Roman"/>
          <w:sz w:val="24"/>
          <w:szCs w:val="24"/>
        </w:rPr>
        <w:t xml:space="preserve">  </w:t>
      </w:r>
    </w:p>
    <w:p w:rsidR="00C86C14" w:rsidRDefault="0005377D">
      <w:pPr>
        <w:spacing w:line="240" w:lineRule="auto"/>
        <w:contextualSpacing/>
        <w:jc w:val="center"/>
        <w:rPr>
          <w:rFonts w:ascii="Times New Roman" w:hAnsi="Times New Roman" w:cs="Times New Roman"/>
          <w:b/>
          <w:sz w:val="24"/>
          <w:szCs w:val="24"/>
        </w:rPr>
      </w:pPr>
      <w:r w:rsidRPr="0005377D">
        <w:rPr>
          <w:rFonts w:ascii="Times New Roman" w:hAnsi="Times New Roman" w:cs="Times New Roman"/>
          <w:sz w:val="24"/>
          <w:szCs w:val="24"/>
        </w:rPr>
        <w:t xml:space="preserve">Таблица </w:t>
      </w:r>
      <w:r w:rsidR="0043010F" w:rsidRPr="0005377D">
        <w:rPr>
          <w:rFonts w:ascii="Times New Roman" w:hAnsi="Times New Roman" w:cs="Times New Roman"/>
          <w:sz w:val="24"/>
          <w:szCs w:val="24"/>
        </w:rPr>
        <w:fldChar w:fldCharType="begin"/>
      </w:r>
      <w:r w:rsidRPr="0005377D">
        <w:rPr>
          <w:rFonts w:ascii="Times New Roman" w:hAnsi="Times New Roman" w:cs="Times New Roman"/>
          <w:sz w:val="24"/>
          <w:szCs w:val="24"/>
        </w:rPr>
        <w:instrText xml:space="preserve"> SEQ Таблица \* ARABIC </w:instrText>
      </w:r>
      <w:r w:rsidR="0043010F" w:rsidRPr="0005377D">
        <w:rPr>
          <w:rFonts w:ascii="Times New Roman" w:hAnsi="Times New Roman" w:cs="Times New Roman"/>
          <w:sz w:val="24"/>
          <w:szCs w:val="24"/>
        </w:rPr>
        <w:fldChar w:fldCharType="separate"/>
      </w:r>
      <w:r w:rsidR="00E91D77">
        <w:rPr>
          <w:rFonts w:ascii="Times New Roman" w:hAnsi="Times New Roman" w:cs="Times New Roman"/>
          <w:noProof/>
          <w:sz w:val="24"/>
          <w:szCs w:val="24"/>
        </w:rPr>
        <w:t>9</w:t>
      </w:r>
      <w:r w:rsidR="0043010F" w:rsidRPr="0005377D">
        <w:rPr>
          <w:rFonts w:ascii="Times New Roman" w:hAnsi="Times New Roman" w:cs="Times New Roman"/>
          <w:sz w:val="24"/>
          <w:szCs w:val="24"/>
        </w:rPr>
        <w:fldChar w:fldCharType="end"/>
      </w:r>
      <w:r w:rsidRPr="0005377D">
        <w:rPr>
          <w:rFonts w:ascii="Times New Roman" w:hAnsi="Times New Roman" w:cs="Times New Roman"/>
          <w:sz w:val="24"/>
          <w:szCs w:val="24"/>
        </w:rPr>
        <w:t>.</w:t>
      </w:r>
    </w:p>
    <w:tbl>
      <w:tblPr>
        <w:tblStyle w:val="a6"/>
        <w:tblW w:w="5000" w:type="pct"/>
        <w:jc w:val="center"/>
        <w:tblLayout w:type="fixed"/>
        <w:tblLook w:val="0000"/>
      </w:tblPr>
      <w:tblGrid>
        <w:gridCol w:w="1154"/>
        <w:gridCol w:w="660"/>
        <w:gridCol w:w="708"/>
        <w:gridCol w:w="710"/>
        <w:gridCol w:w="849"/>
        <w:gridCol w:w="849"/>
        <w:gridCol w:w="710"/>
        <w:gridCol w:w="849"/>
        <w:gridCol w:w="578"/>
        <w:gridCol w:w="842"/>
        <w:gridCol w:w="710"/>
        <w:gridCol w:w="947"/>
      </w:tblGrid>
      <w:tr w:rsidR="00A07A88" w:rsidRPr="00BC5D2F" w:rsidTr="000C5BB9">
        <w:trPr>
          <w:trHeight w:val="144"/>
          <w:jc w:val="center"/>
        </w:trPr>
        <w:tc>
          <w:tcPr>
            <w:tcW w:w="603" w:type="pct"/>
            <w:vMerge w:val="restart"/>
            <w:shd w:val="clear" w:color="auto" w:fill="D9D9D9" w:themeFill="background1" w:themeFillShade="D9"/>
            <w:vAlign w:val="center"/>
          </w:tcPr>
          <w:p w:rsidR="00F628C1" w:rsidRDefault="00407D11" w:rsidP="00F628C1">
            <w:pPr>
              <w:widowControl w:val="0"/>
              <w:suppressAutoHyphens/>
              <w:ind w:right="30"/>
              <w:jc w:val="center"/>
              <w:rPr>
                <w:rFonts w:ascii="Times New Roman" w:eastAsiaTheme="majorEastAsia" w:hAnsi="Times New Roman" w:cs="Times New Roman"/>
                <w:b/>
                <w:bCs/>
                <w:color w:val="345A8A" w:themeColor="accent1" w:themeShade="B5"/>
                <w:sz w:val="20"/>
                <w:szCs w:val="20"/>
                <w:lang w:eastAsia="ja-JP"/>
              </w:rPr>
            </w:pPr>
            <w:proofErr w:type="spellStart"/>
            <w:proofErr w:type="gramStart"/>
            <w:r w:rsidRPr="00BC5D2F">
              <w:rPr>
                <w:rFonts w:ascii="Times New Roman" w:hAnsi="Times New Roman" w:cs="Times New Roman"/>
                <w:sz w:val="20"/>
                <w:szCs w:val="20"/>
              </w:rPr>
              <w:t>Наимено</w:t>
            </w:r>
            <w:r w:rsidR="00C36C06">
              <w:rPr>
                <w:rFonts w:ascii="Times New Roman" w:hAnsi="Times New Roman" w:cs="Times New Roman"/>
                <w:sz w:val="20"/>
                <w:szCs w:val="20"/>
              </w:rPr>
              <w:t>-</w:t>
            </w:r>
            <w:r w:rsidRPr="00BC5D2F">
              <w:rPr>
                <w:rFonts w:ascii="Times New Roman" w:hAnsi="Times New Roman" w:cs="Times New Roman"/>
                <w:sz w:val="20"/>
                <w:szCs w:val="20"/>
              </w:rPr>
              <w:t>вание</w:t>
            </w:r>
            <w:proofErr w:type="spellEnd"/>
            <w:proofErr w:type="gramEnd"/>
          </w:p>
        </w:tc>
        <w:tc>
          <w:tcPr>
            <w:tcW w:w="1086" w:type="pct"/>
            <w:gridSpan w:val="3"/>
            <w:shd w:val="clear" w:color="auto" w:fill="D9D9D9" w:themeFill="background1" w:themeFillShade="D9"/>
            <w:vAlign w:val="center"/>
          </w:tcPr>
          <w:p w:rsidR="00407D11" w:rsidRPr="00BC5D2F" w:rsidRDefault="00407D11" w:rsidP="00EF7030">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Списочный состав, чел.</w:t>
            </w:r>
          </w:p>
        </w:tc>
        <w:tc>
          <w:tcPr>
            <w:tcW w:w="444" w:type="pct"/>
            <w:vMerge w:val="restart"/>
            <w:shd w:val="clear" w:color="auto" w:fill="D9D9D9" w:themeFill="background1" w:themeFillShade="D9"/>
          </w:tcPr>
          <w:p w:rsidR="00407D11" w:rsidRPr="00BC5D2F" w:rsidRDefault="00407D11" w:rsidP="008A2D73">
            <w:pPr>
              <w:widowControl w:val="0"/>
              <w:suppressAutoHyphens/>
              <w:ind w:right="-78"/>
              <w:jc w:val="center"/>
              <w:rPr>
                <w:rFonts w:ascii="Times New Roman" w:hAnsi="Times New Roman" w:cs="Times New Roman"/>
                <w:sz w:val="20"/>
                <w:szCs w:val="20"/>
              </w:rPr>
            </w:pPr>
            <w:proofErr w:type="spellStart"/>
            <w:proofErr w:type="gramStart"/>
            <w:r w:rsidRPr="00BC5D2F">
              <w:rPr>
                <w:rFonts w:ascii="Times New Roman" w:hAnsi="Times New Roman" w:cs="Times New Roman"/>
                <w:sz w:val="20"/>
                <w:szCs w:val="20"/>
              </w:rPr>
              <w:t>Изме</w:t>
            </w:r>
            <w:r w:rsidR="00B11016">
              <w:rPr>
                <w:rFonts w:ascii="Times New Roman" w:hAnsi="Times New Roman" w:cs="Times New Roman"/>
                <w:sz w:val="20"/>
                <w:szCs w:val="20"/>
              </w:rPr>
              <w:t>-</w:t>
            </w:r>
            <w:r w:rsidRPr="00BC5D2F">
              <w:rPr>
                <w:rFonts w:ascii="Times New Roman" w:hAnsi="Times New Roman" w:cs="Times New Roman"/>
                <w:sz w:val="20"/>
                <w:szCs w:val="20"/>
              </w:rPr>
              <w:t>нения</w:t>
            </w:r>
            <w:proofErr w:type="spellEnd"/>
            <w:proofErr w:type="gramEnd"/>
            <w:r w:rsidRPr="00BC5D2F">
              <w:rPr>
                <w:rFonts w:ascii="Times New Roman" w:hAnsi="Times New Roman" w:cs="Times New Roman"/>
                <w:sz w:val="20"/>
                <w:szCs w:val="20"/>
              </w:rPr>
              <w:t>,</w:t>
            </w:r>
          </w:p>
          <w:p w:rsidR="00407D11" w:rsidRPr="00BC5D2F" w:rsidRDefault="00407D11" w:rsidP="008A2D73">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w:t>
            </w:r>
          </w:p>
        </w:tc>
        <w:tc>
          <w:tcPr>
            <w:tcW w:w="2372" w:type="pct"/>
            <w:gridSpan w:val="6"/>
            <w:shd w:val="clear" w:color="auto" w:fill="D9D9D9" w:themeFill="background1" w:themeFillShade="D9"/>
          </w:tcPr>
          <w:p w:rsidR="00407D11" w:rsidRPr="00BC5D2F" w:rsidRDefault="00407D11" w:rsidP="008A2D73">
            <w:pPr>
              <w:widowControl w:val="0"/>
              <w:suppressAutoHyphens/>
              <w:ind w:right="-108"/>
              <w:jc w:val="center"/>
              <w:rPr>
                <w:rFonts w:ascii="Times New Roman" w:hAnsi="Times New Roman" w:cs="Times New Roman"/>
                <w:sz w:val="20"/>
                <w:szCs w:val="20"/>
              </w:rPr>
            </w:pPr>
          </w:p>
        </w:tc>
        <w:tc>
          <w:tcPr>
            <w:tcW w:w="495" w:type="pct"/>
            <w:vMerge w:val="restart"/>
            <w:shd w:val="clear" w:color="auto" w:fill="D9D9D9" w:themeFill="background1" w:themeFillShade="D9"/>
            <w:vAlign w:val="center"/>
          </w:tcPr>
          <w:p w:rsidR="00F628C1" w:rsidRDefault="00407D11" w:rsidP="00F628C1">
            <w:pPr>
              <w:widowControl w:val="0"/>
              <w:suppressAutoHyphens/>
              <w:ind w:right="-113"/>
              <w:jc w:val="center"/>
              <w:rPr>
                <w:rFonts w:ascii="Times New Roman" w:eastAsiaTheme="majorEastAsia" w:hAnsi="Times New Roman" w:cs="Times New Roman"/>
                <w:b/>
                <w:bCs/>
                <w:color w:val="345A8A" w:themeColor="accent1" w:themeShade="B5"/>
                <w:sz w:val="20"/>
                <w:szCs w:val="20"/>
                <w:lang w:eastAsia="ja-JP"/>
              </w:rPr>
            </w:pPr>
            <w:proofErr w:type="spellStart"/>
            <w:proofErr w:type="gramStart"/>
            <w:r w:rsidRPr="00BC5D2F">
              <w:rPr>
                <w:rFonts w:ascii="Times New Roman" w:hAnsi="Times New Roman" w:cs="Times New Roman"/>
                <w:sz w:val="20"/>
                <w:szCs w:val="20"/>
              </w:rPr>
              <w:t>Измене</w:t>
            </w:r>
            <w:r w:rsidR="00A07A88" w:rsidRPr="00BC5D2F">
              <w:rPr>
                <w:rFonts w:ascii="Times New Roman" w:hAnsi="Times New Roman" w:cs="Times New Roman"/>
                <w:sz w:val="20"/>
                <w:szCs w:val="20"/>
              </w:rPr>
              <w:t>-</w:t>
            </w:r>
            <w:r w:rsidRPr="00BC5D2F">
              <w:rPr>
                <w:rFonts w:ascii="Times New Roman" w:hAnsi="Times New Roman" w:cs="Times New Roman"/>
                <w:sz w:val="20"/>
                <w:szCs w:val="20"/>
              </w:rPr>
              <w:t>ния</w:t>
            </w:r>
            <w:proofErr w:type="spellEnd"/>
            <w:proofErr w:type="gramEnd"/>
            <w:r w:rsidRPr="00BC5D2F">
              <w:rPr>
                <w:rFonts w:ascii="Times New Roman" w:hAnsi="Times New Roman" w:cs="Times New Roman"/>
                <w:sz w:val="20"/>
                <w:szCs w:val="20"/>
              </w:rPr>
              <w:t>, %</w:t>
            </w:r>
          </w:p>
        </w:tc>
      </w:tr>
      <w:tr w:rsidR="00A07A88" w:rsidRPr="00BC5D2F" w:rsidTr="000C5BB9">
        <w:trPr>
          <w:trHeight w:val="318"/>
          <w:jc w:val="center"/>
        </w:trPr>
        <w:tc>
          <w:tcPr>
            <w:tcW w:w="603" w:type="pct"/>
            <w:vMerge/>
            <w:shd w:val="clear" w:color="auto" w:fill="D9D9D9" w:themeFill="background1" w:themeFillShade="D9"/>
            <w:vAlign w:val="center"/>
          </w:tcPr>
          <w:p w:rsidR="00407D11" w:rsidRPr="00BC5D2F" w:rsidRDefault="00407D11" w:rsidP="008A2D73">
            <w:pPr>
              <w:widowControl w:val="0"/>
              <w:suppressAutoHyphens/>
              <w:ind w:right="-195"/>
              <w:jc w:val="center"/>
              <w:rPr>
                <w:rFonts w:ascii="Times New Roman" w:hAnsi="Times New Roman" w:cs="Times New Roman"/>
                <w:sz w:val="20"/>
                <w:szCs w:val="20"/>
              </w:rPr>
            </w:pPr>
          </w:p>
        </w:tc>
        <w:tc>
          <w:tcPr>
            <w:tcW w:w="345" w:type="pct"/>
            <w:vMerge w:val="restart"/>
            <w:shd w:val="clear" w:color="auto" w:fill="D9D9D9" w:themeFill="background1" w:themeFillShade="D9"/>
            <w:vAlign w:val="center"/>
          </w:tcPr>
          <w:p w:rsidR="00407D11" w:rsidRPr="00BC5D2F" w:rsidRDefault="00407D11" w:rsidP="008A2D73">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20_ г.</w:t>
            </w:r>
          </w:p>
        </w:tc>
        <w:tc>
          <w:tcPr>
            <w:tcW w:w="370" w:type="pct"/>
            <w:vMerge w:val="restart"/>
            <w:shd w:val="clear" w:color="auto" w:fill="D9D9D9" w:themeFill="background1" w:themeFillShade="D9"/>
            <w:vAlign w:val="center"/>
          </w:tcPr>
          <w:p w:rsidR="00407D11" w:rsidRPr="00BC5D2F" w:rsidRDefault="00407D11" w:rsidP="008A2D73">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20_ г.</w:t>
            </w:r>
          </w:p>
        </w:tc>
        <w:tc>
          <w:tcPr>
            <w:tcW w:w="371" w:type="pct"/>
            <w:vMerge w:val="restart"/>
            <w:shd w:val="clear" w:color="auto" w:fill="D9D9D9" w:themeFill="background1" w:themeFillShade="D9"/>
            <w:vAlign w:val="center"/>
          </w:tcPr>
          <w:p w:rsidR="00407D11" w:rsidRPr="00BC5D2F" w:rsidRDefault="00407D11" w:rsidP="008A2D73">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20_ г.</w:t>
            </w:r>
          </w:p>
        </w:tc>
        <w:tc>
          <w:tcPr>
            <w:tcW w:w="444" w:type="pct"/>
            <w:vMerge/>
            <w:shd w:val="clear" w:color="auto" w:fill="D9D9D9" w:themeFill="background1" w:themeFillShade="D9"/>
          </w:tcPr>
          <w:p w:rsidR="00407D11" w:rsidRPr="00BC5D2F" w:rsidRDefault="00407D11" w:rsidP="008A2D73">
            <w:pPr>
              <w:widowControl w:val="0"/>
              <w:suppressAutoHyphens/>
              <w:ind w:right="-78"/>
              <w:jc w:val="center"/>
              <w:rPr>
                <w:rFonts w:ascii="Times New Roman" w:hAnsi="Times New Roman" w:cs="Times New Roman"/>
                <w:sz w:val="20"/>
                <w:szCs w:val="20"/>
              </w:rPr>
            </w:pPr>
          </w:p>
        </w:tc>
        <w:tc>
          <w:tcPr>
            <w:tcW w:w="815" w:type="pct"/>
            <w:gridSpan w:val="2"/>
            <w:shd w:val="clear" w:color="auto" w:fill="D9D9D9" w:themeFill="background1" w:themeFillShade="D9"/>
            <w:vAlign w:val="center"/>
          </w:tcPr>
          <w:p w:rsidR="00407D11" w:rsidRPr="00BC5D2F" w:rsidRDefault="00407D11" w:rsidP="008A2D73">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20_ г.</w:t>
            </w:r>
          </w:p>
        </w:tc>
        <w:tc>
          <w:tcPr>
            <w:tcW w:w="746" w:type="pct"/>
            <w:gridSpan w:val="2"/>
            <w:shd w:val="clear" w:color="auto" w:fill="D9D9D9" w:themeFill="background1" w:themeFillShade="D9"/>
            <w:vAlign w:val="center"/>
          </w:tcPr>
          <w:p w:rsidR="00407D11" w:rsidRPr="00BC5D2F" w:rsidRDefault="00407D11" w:rsidP="008A2D73">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20_ г.</w:t>
            </w:r>
          </w:p>
        </w:tc>
        <w:tc>
          <w:tcPr>
            <w:tcW w:w="811" w:type="pct"/>
            <w:gridSpan w:val="2"/>
            <w:shd w:val="clear" w:color="auto" w:fill="D9D9D9" w:themeFill="background1" w:themeFillShade="D9"/>
            <w:vAlign w:val="center"/>
          </w:tcPr>
          <w:p w:rsidR="00407D11" w:rsidRPr="00BC5D2F" w:rsidRDefault="00407D11" w:rsidP="008A2D73">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20_ г.</w:t>
            </w:r>
          </w:p>
        </w:tc>
        <w:tc>
          <w:tcPr>
            <w:tcW w:w="495" w:type="pct"/>
            <w:vMerge/>
            <w:shd w:val="clear" w:color="auto" w:fill="D9D9D9" w:themeFill="background1" w:themeFillShade="D9"/>
            <w:vAlign w:val="center"/>
          </w:tcPr>
          <w:p w:rsidR="00407D11" w:rsidRPr="00BC5D2F" w:rsidRDefault="00407D11" w:rsidP="008A2D73">
            <w:pPr>
              <w:widowControl w:val="0"/>
              <w:suppressAutoHyphens/>
              <w:ind w:right="-108"/>
              <w:jc w:val="center"/>
              <w:rPr>
                <w:rFonts w:ascii="Times New Roman" w:hAnsi="Times New Roman" w:cs="Times New Roman"/>
                <w:sz w:val="20"/>
                <w:szCs w:val="20"/>
              </w:rPr>
            </w:pPr>
          </w:p>
        </w:tc>
      </w:tr>
      <w:tr w:rsidR="00C36C06" w:rsidRPr="00BC5D2F" w:rsidTr="000C5BB9">
        <w:trPr>
          <w:trHeight w:val="318"/>
          <w:jc w:val="center"/>
        </w:trPr>
        <w:tc>
          <w:tcPr>
            <w:tcW w:w="603" w:type="pct"/>
            <w:vMerge/>
            <w:shd w:val="clear" w:color="auto" w:fill="D9D9D9" w:themeFill="background1" w:themeFillShade="D9"/>
            <w:vAlign w:val="center"/>
          </w:tcPr>
          <w:p w:rsidR="00C36C06" w:rsidRPr="00BC5D2F" w:rsidRDefault="00C36C06" w:rsidP="008A2D73">
            <w:pPr>
              <w:widowControl w:val="0"/>
              <w:suppressAutoHyphens/>
              <w:ind w:right="-195"/>
              <w:jc w:val="center"/>
              <w:rPr>
                <w:rFonts w:ascii="Times New Roman" w:hAnsi="Times New Roman" w:cs="Times New Roman"/>
                <w:sz w:val="20"/>
                <w:szCs w:val="20"/>
              </w:rPr>
            </w:pPr>
          </w:p>
        </w:tc>
        <w:tc>
          <w:tcPr>
            <w:tcW w:w="345" w:type="pct"/>
            <w:vMerge/>
            <w:shd w:val="clear" w:color="auto" w:fill="D9D9D9" w:themeFill="background1" w:themeFillShade="D9"/>
            <w:vAlign w:val="center"/>
          </w:tcPr>
          <w:p w:rsidR="00C36C06" w:rsidRPr="00BC5D2F" w:rsidRDefault="00C36C06" w:rsidP="008A2D73">
            <w:pPr>
              <w:widowControl w:val="0"/>
              <w:suppressAutoHyphens/>
              <w:ind w:right="-78"/>
              <w:jc w:val="center"/>
              <w:rPr>
                <w:rFonts w:ascii="Times New Roman" w:hAnsi="Times New Roman" w:cs="Times New Roman"/>
                <w:sz w:val="20"/>
                <w:szCs w:val="20"/>
              </w:rPr>
            </w:pPr>
          </w:p>
        </w:tc>
        <w:tc>
          <w:tcPr>
            <w:tcW w:w="370" w:type="pct"/>
            <w:vMerge/>
            <w:shd w:val="clear" w:color="auto" w:fill="D9D9D9" w:themeFill="background1" w:themeFillShade="D9"/>
            <w:vAlign w:val="center"/>
          </w:tcPr>
          <w:p w:rsidR="00C36C06" w:rsidRPr="00BC5D2F" w:rsidRDefault="00C36C06" w:rsidP="008A2D73">
            <w:pPr>
              <w:widowControl w:val="0"/>
              <w:suppressAutoHyphens/>
              <w:ind w:right="-78"/>
              <w:jc w:val="center"/>
              <w:rPr>
                <w:rFonts w:ascii="Times New Roman" w:hAnsi="Times New Roman" w:cs="Times New Roman"/>
                <w:sz w:val="20"/>
                <w:szCs w:val="20"/>
              </w:rPr>
            </w:pPr>
          </w:p>
        </w:tc>
        <w:tc>
          <w:tcPr>
            <w:tcW w:w="371" w:type="pct"/>
            <w:vMerge/>
            <w:shd w:val="clear" w:color="auto" w:fill="D9D9D9" w:themeFill="background1" w:themeFillShade="D9"/>
            <w:vAlign w:val="center"/>
          </w:tcPr>
          <w:p w:rsidR="00C36C06" w:rsidRPr="00BC5D2F" w:rsidRDefault="00C36C06" w:rsidP="008A2D73">
            <w:pPr>
              <w:widowControl w:val="0"/>
              <w:suppressAutoHyphens/>
              <w:ind w:right="-78"/>
              <w:jc w:val="center"/>
              <w:rPr>
                <w:rFonts w:ascii="Times New Roman" w:hAnsi="Times New Roman" w:cs="Times New Roman"/>
                <w:sz w:val="20"/>
                <w:szCs w:val="20"/>
              </w:rPr>
            </w:pPr>
          </w:p>
        </w:tc>
        <w:tc>
          <w:tcPr>
            <w:tcW w:w="444" w:type="pct"/>
            <w:vMerge/>
            <w:shd w:val="clear" w:color="auto" w:fill="D9D9D9" w:themeFill="background1" w:themeFillShade="D9"/>
          </w:tcPr>
          <w:p w:rsidR="00C36C06" w:rsidRPr="00BC5D2F" w:rsidRDefault="00C36C06" w:rsidP="008A2D73">
            <w:pPr>
              <w:widowControl w:val="0"/>
              <w:suppressAutoHyphens/>
              <w:ind w:right="-78"/>
              <w:jc w:val="center"/>
              <w:rPr>
                <w:rFonts w:ascii="Times New Roman" w:hAnsi="Times New Roman" w:cs="Times New Roman"/>
                <w:sz w:val="20"/>
                <w:szCs w:val="20"/>
              </w:rPr>
            </w:pPr>
          </w:p>
        </w:tc>
        <w:tc>
          <w:tcPr>
            <w:tcW w:w="815" w:type="pct"/>
            <w:gridSpan w:val="2"/>
            <w:shd w:val="clear" w:color="auto" w:fill="D9D9D9" w:themeFill="background1" w:themeFillShade="D9"/>
            <w:vAlign w:val="center"/>
          </w:tcPr>
          <w:p w:rsidR="00C86C14" w:rsidRDefault="000C5BB9">
            <w:pPr>
              <w:widowControl w:val="0"/>
              <w:suppressAutoHyphens/>
              <w:ind w:right="19"/>
              <w:jc w:val="center"/>
              <w:rPr>
                <w:rFonts w:ascii="Times New Roman" w:hAnsi="Times New Roman" w:cs="Times New Roman"/>
                <w:sz w:val="20"/>
                <w:szCs w:val="20"/>
              </w:rPr>
            </w:pPr>
            <w:r w:rsidRPr="00BC5D2F">
              <w:rPr>
                <w:rFonts w:ascii="Times New Roman" w:hAnsi="Times New Roman" w:cs="Times New Roman"/>
                <w:sz w:val="20"/>
                <w:szCs w:val="20"/>
              </w:rPr>
              <w:t>Н</w:t>
            </w:r>
            <w:r w:rsidR="00C36C06" w:rsidRPr="00BC5D2F">
              <w:rPr>
                <w:rFonts w:ascii="Times New Roman" w:hAnsi="Times New Roman" w:cs="Times New Roman"/>
                <w:sz w:val="20"/>
                <w:szCs w:val="20"/>
              </w:rPr>
              <w:t>ачисл</w:t>
            </w:r>
            <w:r w:rsidR="00C36C06">
              <w:rPr>
                <w:rFonts w:ascii="Times New Roman" w:hAnsi="Times New Roman" w:cs="Times New Roman"/>
                <w:sz w:val="20"/>
                <w:szCs w:val="20"/>
              </w:rPr>
              <w:t>ен</w:t>
            </w:r>
            <w:r>
              <w:rPr>
                <w:rFonts w:ascii="Times New Roman" w:hAnsi="Times New Roman" w:cs="Times New Roman"/>
                <w:sz w:val="20"/>
                <w:szCs w:val="20"/>
              </w:rPr>
              <w:t xml:space="preserve">ная </w:t>
            </w:r>
            <w:r w:rsidR="00C36C06" w:rsidRPr="00BC5D2F">
              <w:rPr>
                <w:rFonts w:ascii="Times New Roman" w:hAnsi="Times New Roman" w:cs="Times New Roman"/>
                <w:sz w:val="20"/>
                <w:szCs w:val="20"/>
              </w:rPr>
              <w:t xml:space="preserve"> зарпл</w:t>
            </w:r>
            <w:r w:rsidR="00C36C06">
              <w:rPr>
                <w:rFonts w:ascii="Times New Roman" w:hAnsi="Times New Roman" w:cs="Times New Roman"/>
                <w:sz w:val="20"/>
                <w:szCs w:val="20"/>
              </w:rPr>
              <w:t>ат</w:t>
            </w:r>
            <w:r>
              <w:rPr>
                <w:rFonts w:ascii="Times New Roman" w:hAnsi="Times New Roman" w:cs="Times New Roman"/>
                <w:sz w:val="20"/>
                <w:szCs w:val="20"/>
              </w:rPr>
              <w:t>а</w:t>
            </w:r>
          </w:p>
        </w:tc>
        <w:tc>
          <w:tcPr>
            <w:tcW w:w="746" w:type="pct"/>
            <w:gridSpan w:val="2"/>
            <w:shd w:val="clear" w:color="auto" w:fill="D9D9D9" w:themeFill="background1" w:themeFillShade="D9"/>
            <w:vAlign w:val="center"/>
          </w:tcPr>
          <w:p w:rsidR="00C86C14" w:rsidRDefault="000C5BB9">
            <w:pPr>
              <w:widowControl w:val="0"/>
              <w:suppressAutoHyphens/>
              <w:ind w:right="19"/>
              <w:jc w:val="center"/>
              <w:rPr>
                <w:rFonts w:ascii="Times New Roman" w:hAnsi="Times New Roman" w:cs="Times New Roman"/>
                <w:sz w:val="20"/>
                <w:szCs w:val="20"/>
              </w:rPr>
            </w:pPr>
            <w:r>
              <w:rPr>
                <w:rFonts w:ascii="Times New Roman" w:hAnsi="Times New Roman" w:cs="Times New Roman"/>
                <w:sz w:val="20"/>
                <w:szCs w:val="20"/>
              </w:rPr>
              <w:t>Н</w:t>
            </w:r>
            <w:r w:rsidR="00C36C06" w:rsidRPr="00BC5D2F">
              <w:rPr>
                <w:rFonts w:ascii="Times New Roman" w:hAnsi="Times New Roman" w:cs="Times New Roman"/>
                <w:sz w:val="20"/>
                <w:szCs w:val="20"/>
              </w:rPr>
              <w:t>ачисл</w:t>
            </w:r>
            <w:r w:rsidR="00C36C06">
              <w:rPr>
                <w:rFonts w:ascii="Times New Roman" w:hAnsi="Times New Roman" w:cs="Times New Roman"/>
                <w:sz w:val="20"/>
                <w:szCs w:val="20"/>
              </w:rPr>
              <w:t>ен</w:t>
            </w:r>
            <w:r>
              <w:rPr>
                <w:rFonts w:ascii="Times New Roman" w:hAnsi="Times New Roman" w:cs="Times New Roman"/>
                <w:sz w:val="20"/>
                <w:szCs w:val="20"/>
              </w:rPr>
              <w:t>ная</w:t>
            </w:r>
            <w:r w:rsidR="00C36C06" w:rsidRPr="00BC5D2F">
              <w:rPr>
                <w:rFonts w:ascii="Times New Roman" w:hAnsi="Times New Roman" w:cs="Times New Roman"/>
                <w:sz w:val="20"/>
                <w:szCs w:val="20"/>
              </w:rPr>
              <w:t xml:space="preserve"> зарпл</w:t>
            </w:r>
            <w:r w:rsidR="00C36C06">
              <w:rPr>
                <w:rFonts w:ascii="Times New Roman" w:hAnsi="Times New Roman" w:cs="Times New Roman"/>
                <w:sz w:val="20"/>
                <w:szCs w:val="20"/>
              </w:rPr>
              <w:t>ат</w:t>
            </w:r>
            <w:r>
              <w:rPr>
                <w:rFonts w:ascii="Times New Roman" w:hAnsi="Times New Roman" w:cs="Times New Roman"/>
                <w:sz w:val="20"/>
                <w:szCs w:val="20"/>
              </w:rPr>
              <w:t>а</w:t>
            </w:r>
          </w:p>
        </w:tc>
        <w:tc>
          <w:tcPr>
            <w:tcW w:w="811" w:type="pct"/>
            <w:gridSpan w:val="2"/>
            <w:shd w:val="clear" w:color="auto" w:fill="D9D9D9" w:themeFill="background1" w:themeFillShade="D9"/>
            <w:vAlign w:val="center"/>
          </w:tcPr>
          <w:p w:rsidR="00C86C14" w:rsidRDefault="00C36C06">
            <w:pPr>
              <w:widowControl w:val="0"/>
              <w:suppressAutoHyphens/>
              <w:ind w:right="19"/>
              <w:jc w:val="center"/>
              <w:rPr>
                <w:rFonts w:ascii="Times New Roman" w:hAnsi="Times New Roman" w:cs="Times New Roman"/>
                <w:sz w:val="20"/>
                <w:szCs w:val="20"/>
              </w:rPr>
            </w:pPr>
            <w:r w:rsidRPr="00BC5D2F">
              <w:rPr>
                <w:rFonts w:ascii="Times New Roman" w:hAnsi="Times New Roman" w:cs="Times New Roman"/>
                <w:sz w:val="20"/>
                <w:szCs w:val="20"/>
              </w:rPr>
              <w:t>Начисл</w:t>
            </w:r>
            <w:r>
              <w:rPr>
                <w:rFonts w:ascii="Times New Roman" w:hAnsi="Times New Roman" w:cs="Times New Roman"/>
                <w:sz w:val="20"/>
                <w:szCs w:val="20"/>
              </w:rPr>
              <w:t>ен</w:t>
            </w:r>
            <w:r w:rsidR="000C5BB9">
              <w:rPr>
                <w:rFonts w:ascii="Times New Roman" w:hAnsi="Times New Roman" w:cs="Times New Roman"/>
                <w:sz w:val="20"/>
                <w:szCs w:val="20"/>
              </w:rPr>
              <w:t>ная</w:t>
            </w:r>
            <w:r>
              <w:rPr>
                <w:rFonts w:ascii="Times New Roman" w:hAnsi="Times New Roman" w:cs="Times New Roman"/>
                <w:sz w:val="20"/>
                <w:szCs w:val="20"/>
              </w:rPr>
              <w:t xml:space="preserve"> /</w:t>
            </w:r>
          </w:p>
          <w:p w:rsidR="00C86C14" w:rsidRDefault="00C36C06">
            <w:pPr>
              <w:widowControl w:val="0"/>
              <w:suppressAutoHyphens/>
              <w:ind w:right="19"/>
              <w:jc w:val="center"/>
              <w:rPr>
                <w:rFonts w:ascii="Times New Roman" w:hAnsi="Times New Roman" w:cs="Times New Roman"/>
                <w:sz w:val="20"/>
                <w:szCs w:val="20"/>
              </w:rPr>
            </w:pPr>
            <w:r w:rsidRPr="00BC5D2F">
              <w:rPr>
                <w:rFonts w:ascii="Times New Roman" w:hAnsi="Times New Roman" w:cs="Times New Roman"/>
                <w:sz w:val="20"/>
                <w:szCs w:val="20"/>
              </w:rPr>
              <w:t>/</w:t>
            </w:r>
            <w:r w:rsidR="000C5BB9">
              <w:rPr>
                <w:rFonts w:ascii="Times New Roman" w:hAnsi="Times New Roman" w:cs="Times New Roman"/>
                <w:sz w:val="20"/>
                <w:szCs w:val="20"/>
              </w:rPr>
              <w:t xml:space="preserve"> </w:t>
            </w:r>
            <w:r w:rsidRPr="00BC5D2F">
              <w:rPr>
                <w:rFonts w:ascii="Times New Roman" w:hAnsi="Times New Roman" w:cs="Times New Roman"/>
                <w:sz w:val="20"/>
                <w:szCs w:val="20"/>
              </w:rPr>
              <w:t>выпл</w:t>
            </w:r>
            <w:r>
              <w:rPr>
                <w:rFonts w:ascii="Times New Roman" w:hAnsi="Times New Roman" w:cs="Times New Roman"/>
                <w:sz w:val="20"/>
                <w:szCs w:val="20"/>
              </w:rPr>
              <w:t>ачен</w:t>
            </w:r>
            <w:r w:rsidR="000C5BB9">
              <w:rPr>
                <w:rFonts w:ascii="Times New Roman" w:hAnsi="Times New Roman" w:cs="Times New Roman"/>
                <w:sz w:val="20"/>
                <w:szCs w:val="20"/>
              </w:rPr>
              <w:t>ная</w:t>
            </w:r>
            <w:r w:rsidRPr="00BC5D2F">
              <w:rPr>
                <w:rFonts w:ascii="Times New Roman" w:hAnsi="Times New Roman" w:cs="Times New Roman"/>
                <w:sz w:val="20"/>
                <w:szCs w:val="20"/>
              </w:rPr>
              <w:t xml:space="preserve">  зарпл</w:t>
            </w:r>
            <w:r>
              <w:rPr>
                <w:rFonts w:ascii="Times New Roman" w:hAnsi="Times New Roman" w:cs="Times New Roman"/>
                <w:sz w:val="20"/>
                <w:szCs w:val="20"/>
              </w:rPr>
              <w:t>ат</w:t>
            </w:r>
            <w:r w:rsidR="000C5BB9">
              <w:rPr>
                <w:rFonts w:ascii="Times New Roman" w:hAnsi="Times New Roman" w:cs="Times New Roman"/>
                <w:sz w:val="20"/>
                <w:szCs w:val="20"/>
              </w:rPr>
              <w:t>а</w:t>
            </w:r>
            <w:r>
              <w:rPr>
                <w:rFonts w:ascii="Times New Roman" w:hAnsi="Times New Roman" w:cs="Times New Roman"/>
                <w:sz w:val="20"/>
                <w:szCs w:val="20"/>
              </w:rPr>
              <w:t>*</w:t>
            </w:r>
          </w:p>
          <w:p w:rsidR="00C86C14" w:rsidRDefault="00C86C14">
            <w:pPr>
              <w:widowControl w:val="0"/>
              <w:suppressAutoHyphens/>
              <w:ind w:right="19"/>
              <w:jc w:val="center"/>
              <w:rPr>
                <w:rFonts w:ascii="Times New Roman" w:hAnsi="Times New Roman" w:cs="Times New Roman"/>
                <w:sz w:val="20"/>
                <w:szCs w:val="20"/>
              </w:rPr>
            </w:pPr>
          </w:p>
        </w:tc>
        <w:tc>
          <w:tcPr>
            <w:tcW w:w="495" w:type="pct"/>
            <w:shd w:val="clear" w:color="auto" w:fill="D9D9D9" w:themeFill="background1" w:themeFillShade="D9"/>
            <w:vAlign w:val="center"/>
          </w:tcPr>
          <w:p w:rsidR="00C36C06" w:rsidRPr="00BC5D2F" w:rsidRDefault="00C36C06" w:rsidP="008A2D73">
            <w:pPr>
              <w:widowControl w:val="0"/>
              <w:suppressAutoHyphens/>
              <w:ind w:right="-108"/>
              <w:jc w:val="center"/>
              <w:rPr>
                <w:rFonts w:ascii="Times New Roman" w:hAnsi="Times New Roman" w:cs="Times New Roman"/>
                <w:sz w:val="20"/>
                <w:szCs w:val="20"/>
              </w:rPr>
            </w:pPr>
          </w:p>
        </w:tc>
      </w:tr>
      <w:tr w:rsidR="00A07A88" w:rsidRPr="00BC5D2F" w:rsidTr="000C5BB9">
        <w:trPr>
          <w:trHeight w:val="64"/>
          <w:jc w:val="center"/>
        </w:trPr>
        <w:tc>
          <w:tcPr>
            <w:tcW w:w="603" w:type="pct"/>
          </w:tcPr>
          <w:p w:rsidR="00F628C1" w:rsidRDefault="000C5BB9" w:rsidP="00F628C1">
            <w:pPr>
              <w:widowControl w:val="0"/>
              <w:suppressAutoHyphens/>
              <w:ind w:right="-195"/>
              <w:rPr>
                <w:rFonts w:ascii="Times New Roman" w:hAnsi="Times New Roman" w:cs="Times New Roman"/>
                <w:sz w:val="20"/>
                <w:szCs w:val="20"/>
              </w:rPr>
            </w:pPr>
            <w:r>
              <w:rPr>
                <w:rFonts w:ascii="Times New Roman" w:hAnsi="Times New Roman" w:cs="Times New Roman"/>
                <w:sz w:val="20"/>
                <w:szCs w:val="20"/>
              </w:rPr>
              <w:t>О</w:t>
            </w:r>
            <w:r w:rsidR="00A07A88" w:rsidRPr="00BC5D2F">
              <w:rPr>
                <w:rFonts w:ascii="Times New Roman" w:hAnsi="Times New Roman" w:cs="Times New Roman"/>
                <w:sz w:val="20"/>
                <w:szCs w:val="20"/>
              </w:rPr>
              <w:t>сновн</w:t>
            </w:r>
            <w:r>
              <w:rPr>
                <w:rFonts w:ascii="Times New Roman" w:hAnsi="Times New Roman" w:cs="Times New Roman"/>
                <w:sz w:val="20"/>
                <w:szCs w:val="20"/>
              </w:rPr>
              <w:t xml:space="preserve">ой персонал </w:t>
            </w:r>
          </w:p>
        </w:tc>
        <w:tc>
          <w:tcPr>
            <w:tcW w:w="345"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0"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1"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4"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4"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1"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4"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02"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0"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1"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95"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r>
      <w:tr w:rsidR="00A07A88" w:rsidRPr="00BC5D2F" w:rsidTr="000C5BB9">
        <w:trPr>
          <w:trHeight w:val="64"/>
          <w:jc w:val="center"/>
        </w:trPr>
        <w:tc>
          <w:tcPr>
            <w:tcW w:w="603" w:type="pct"/>
          </w:tcPr>
          <w:p w:rsidR="00A07A88" w:rsidRPr="00BC5D2F" w:rsidRDefault="00436E45" w:rsidP="00436E45">
            <w:pPr>
              <w:widowControl w:val="0"/>
              <w:suppressAutoHyphens/>
              <w:ind w:right="-195"/>
              <w:rPr>
                <w:rFonts w:ascii="Times New Roman" w:hAnsi="Times New Roman" w:cs="Times New Roman"/>
                <w:sz w:val="20"/>
                <w:szCs w:val="20"/>
              </w:rPr>
            </w:pPr>
            <w:proofErr w:type="spellStart"/>
            <w:proofErr w:type="gramStart"/>
            <w:r w:rsidRPr="00BC5D2F">
              <w:rPr>
                <w:rFonts w:ascii="Times New Roman" w:hAnsi="Times New Roman" w:cs="Times New Roman"/>
                <w:sz w:val="20"/>
                <w:szCs w:val="20"/>
              </w:rPr>
              <w:t>В</w:t>
            </w:r>
            <w:r w:rsidR="00A07A88" w:rsidRPr="00BC5D2F">
              <w:rPr>
                <w:rFonts w:ascii="Times New Roman" w:hAnsi="Times New Roman" w:cs="Times New Roman"/>
                <w:sz w:val="20"/>
                <w:szCs w:val="20"/>
              </w:rPr>
              <w:t>спомога</w:t>
            </w:r>
            <w:r w:rsidRPr="00BC5D2F">
              <w:rPr>
                <w:rFonts w:ascii="Times New Roman" w:hAnsi="Times New Roman" w:cs="Times New Roman"/>
                <w:sz w:val="20"/>
                <w:szCs w:val="20"/>
              </w:rPr>
              <w:t>-</w:t>
            </w:r>
            <w:r w:rsidR="00A07A88" w:rsidRPr="00BC5D2F">
              <w:rPr>
                <w:rFonts w:ascii="Times New Roman" w:hAnsi="Times New Roman" w:cs="Times New Roman"/>
                <w:sz w:val="20"/>
                <w:szCs w:val="20"/>
              </w:rPr>
              <w:t>тельны</w:t>
            </w:r>
            <w:r w:rsidR="000C5BB9">
              <w:rPr>
                <w:rFonts w:ascii="Times New Roman" w:hAnsi="Times New Roman" w:cs="Times New Roman"/>
                <w:sz w:val="20"/>
                <w:szCs w:val="20"/>
              </w:rPr>
              <w:t>й</w:t>
            </w:r>
            <w:proofErr w:type="spellEnd"/>
            <w:proofErr w:type="gramEnd"/>
            <w:r w:rsidR="000C5BB9">
              <w:rPr>
                <w:rFonts w:ascii="Times New Roman" w:hAnsi="Times New Roman" w:cs="Times New Roman"/>
                <w:sz w:val="20"/>
                <w:szCs w:val="20"/>
              </w:rPr>
              <w:t xml:space="preserve"> персонал</w:t>
            </w:r>
          </w:p>
        </w:tc>
        <w:tc>
          <w:tcPr>
            <w:tcW w:w="345"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0"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1"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4"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4"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1"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4"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02"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0"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1"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95"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r>
      <w:tr w:rsidR="00A07A88" w:rsidRPr="00BC5D2F" w:rsidTr="000C5BB9">
        <w:trPr>
          <w:trHeight w:val="64"/>
          <w:jc w:val="center"/>
        </w:trPr>
        <w:tc>
          <w:tcPr>
            <w:tcW w:w="603" w:type="pct"/>
          </w:tcPr>
          <w:p w:rsidR="00A07A88" w:rsidRPr="00BC5D2F" w:rsidRDefault="000C5BB9" w:rsidP="00EF7030">
            <w:pPr>
              <w:widowControl w:val="0"/>
              <w:suppressAutoHyphens/>
              <w:ind w:right="-195"/>
              <w:rPr>
                <w:rFonts w:ascii="Times New Roman" w:hAnsi="Times New Roman" w:cs="Times New Roman"/>
                <w:sz w:val="20"/>
                <w:szCs w:val="20"/>
              </w:rPr>
            </w:pPr>
            <w:r>
              <w:rPr>
                <w:rFonts w:ascii="Times New Roman" w:hAnsi="Times New Roman" w:cs="Times New Roman"/>
                <w:sz w:val="20"/>
                <w:szCs w:val="20"/>
              </w:rPr>
              <w:t>И</w:t>
            </w:r>
            <w:r w:rsidR="00A07A88" w:rsidRPr="00BC5D2F">
              <w:rPr>
                <w:rFonts w:ascii="Times New Roman" w:hAnsi="Times New Roman" w:cs="Times New Roman"/>
                <w:sz w:val="20"/>
                <w:szCs w:val="20"/>
              </w:rPr>
              <w:t>нженерно-технический персонал</w:t>
            </w:r>
          </w:p>
        </w:tc>
        <w:tc>
          <w:tcPr>
            <w:tcW w:w="345"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0"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1"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4"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4"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1"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4"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02"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0"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1"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95"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r>
      <w:tr w:rsidR="00A07A88" w:rsidRPr="00BC5D2F" w:rsidTr="000C5BB9">
        <w:trPr>
          <w:trHeight w:val="64"/>
          <w:jc w:val="center"/>
        </w:trPr>
        <w:tc>
          <w:tcPr>
            <w:tcW w:w="603" w:type="pct"/>
          </w:tcPr>
          <w:p w:rsidR="00A07A88" w:rsidRPr="00BC5D2F" w:rsidRDefault="00A07A88" w:rsidP="00EF7030">
            <w:pPr>
              <w:widowControl w:val="0"/>
              <w:suppressAutoHyphens/>
              <w:ind w:right="-195"/>
              <w:rPr>
                <w:rFonts w:ascii="Times New Roman" w:hAnsi="Times New Roman" w:cs="Times New Roman"/>
                <w:sz w:val="20"/>
                <w:szCs w:val="20"/>
              </w:rPr>
            </w:pPr>
            <w:proofErr w:type="spellStart"/>
            <w:proofErr w:type="gramStart"/>
            <w:r w:rsidRPr="00BC5D2F">
              <w:rPr>
                <w:rFonts w:ascii="Times New Roman" w:hAnsi="Times New Roman" w:cs="Times New Roman"/>
                <w:sz w:val="20"/>
                <w:szCs w:val="20"/>
              </w:rPr>
              <w:t>Управлен-ческий</w:t>
            </w:r>
            <w:proofErr w:type="spellEnd"/>
            <w:proofErr w:type="gramEnd"/>
          </w:p>
          <w:p w:rsidR="00A07A88" w:rsidRPr="00BC5D2F" w:rsidRDefault="00A07A88" w:rsidP="00EF7030">
            <w:pPr>
              <w:widowControl w:val="0"/>
              <w:suppressAutoHyphens/>
              <w:ind w:right="-195"/>
              <w:rPr>
                <w:rFonts w:ascii="Times New Roman" w:hAnsi="Times New Roman" w:cs="Times New Roman"/>
                <w:sz w:val="20"/>
                <w:szCs w:val="20"/>
              </w:rPr>
            </w:pPr>
            <w:r w:rsidRPr="00BC5D2F">
              <w:rPr>
                <w:rFonts w:ascii="Times New Roman" w:hAnsi="Times New Roman" w:cs="Times New Roman"/>
                <w:sz w:val="20"/>
                <w:szCs w:val="20"/>
              </w:rPr>
              <w:t xml:space="preserve">персонал </w:t>
            </w:r>
          </w:p>
        </w:tc>
        <w:tc>
          <w:tcPr>
            <w:tcW w:w="345"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0"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1"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4"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4"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1"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4"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02"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40"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371"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c>
          <w:tcPr>
            <w:tcW w:w="495" w:type="pct"/>
          </w:tcPr>
          <w:p w:rsidR="00A07A88" w:rsidRPr="00BC5D2F" w:rsidRDefault="00A07A88" w:rsidP="008A2D73">
            <w:pPr>
              <w:widowControl w:val="0"/>
              <w:suppressAutoHyphens/>
              <w:ind w:left="-104" w:right="-24"/>
              <w:jc w:val="center"/>
              <w:rPr>
                <w:rFonts w:ascii="Times New Roman" w:hAnsi="Times New Roman" w:cs="Times New Roman"/>
                <w:sz w:val="20"/>
                <w:szCs w:val="20"/>
              </w:rPr>
            </w:pPr>
          </w:p>
        </w:tc>
      </w:tr>
      <w:tr w:rsidR="00A07A88" w:rsidRPr="00BC5D2F" w:rsidTr="000C5BB9">
        <w:trPr>
          <w:trHeight w:val="64"/>
          <w:jc w:val="center"/>
        </w:trPr>
        <w:tc>
          <w:tcPr>
            <w:tcW w:w="603" w:type="pct"/>
          </w:tcPr>
          <w:p w:rsidR="00CE63FA" w:rsidRPr="000C5BB9" w:rsidRDefault="00F628C1">
            <w:pPr>
              <w:widowControl w:val="0"/>
              <w:tabs>
                <w:tab w:val="left" w:pos="7088"/>
              </w:tabs>
              <w:suppressAutoHyphens/>
              <w:spacing w:after="200" w:line="276" w:lineRule="auto"/>
              <w:ind w:right="-195"/>
              <w:rPr>
                <w:rFonts w:ascii="Times New Roman" w:eastAsia="Times New Roman" w:hAnsi="Times New Roman" w:cs="Times New Roman"/>
                <w:b/>
                <w:sz w:val="20"/>
                <w:szCs w:val="20"/>
                <w:lang w:eastAsia="ja-JP"/>
              </w:rPr>
            </w:pPr>
            <w:r w:rsidRPr="00F628C1">
              <w:rPr>
                <w:rFonts w:ascii="Times New Roman" w:hAnsi="Times New Roman" w:cs="Times New Roman"/>
                <w:b/>
                <w:sz w:val="20"/>
                <w:szCs w:val="20"/>
              </w:rPr>
              <w:t>Всего</w:t>
            </w:r>
          </w:p>
        </w:tc>
        <w:tc>
          <w:tcPr>
            <w:tcW w:w="345" w:type="pct"/>
          </w:tcPr>
          <w:p w:rsidR="00CE63FA" w:rsidRPr="000C5BB9" w:rsidRDefault="00CE63FA">
            <w:pPr>
              <w:widowControl w:val="0"/>
              <w:tabs>
                <w:tab w:val="left" w:pos="7088"/>
              </w:tabs>
              <w:suppressAutoHyphens/>
              <w:spacing w:after="200" w:line="276" w:lineRule="auto"/>
              <w:ind w:left="-104" w:right="-24"/>
              <w:jc w:val="center"/>
              <w:rPr>
                <w:rFonts w:ascii="Times New Roman" w:hAnsi="Times New Roman" w:cs="Times New Roman"/>
                <w:b/>
                <w:sz w:val="20"/>
                <w:szCs w:val="20"/>
              </w:rPr>
            </w:pPr>
          </w:p>
        </w:tc>
        <w:tc>
          <w:tcPr>
            <w:tcW w:w="370" w:type="pct"/>
          </w:tcPr>
          <w:p w:rsidR="00CE63FA" w:rsidRDefault="00CE63FA">
            <w:pPr>
              <w:widowControl w:val="0"/>
              <w:tabs>
                <w:tab w:val="left" w:pos="7088"/>
              </w:tabs>
              <w:suppressAutoHyphens/>
              <w:ind w:left="-104" w:right="-24"/>
              <w:jc w:val="center"/>
              <w:rPr>
                <w:rFonts w:ascii="Times New Roman" w:hAnsi="Times New Roman" w:cs="Times New Roman"/>
                <w:sz w:val="20"/>
                <w:szCs w:val="20"/>
              </w:rPr>
            </w:pPr>
          </w:p>
        </w:tc>
        <w:tc>
          <w:tcPr>
            <w:tcW w:w="371" w:type="pct"/>
          </w:tcPr>
          <w:p w:rsidR="00CE63FA" w:rsidRDefault="00CE63FA">
            <w:pPr>
              <w:widowControl w:val="0"/>
              <w:tabs>
                <w:tab w:val="left" w:pos="7088"/>
              </w:tabs>
              <w:suppressAutoHyphens/>
              <w:ind w:left="-104" w:right="-24"/>
              <w:jc w:val="center"/>
              <w:rPr>
                <w:rFonts w:ascii="Times New Roman" w:hAnsi="Times New Roman" w:cs="Times New Roman"/>
                <w:sz w:val="20"/>
                <w:szCs w:val="20"/>
              </w:rPr>
            </w:pPr>
          </w:p>
        </w:tc>
        <w:tc>
          <w:tcPr>
            <w:tcW w:w="444" w:type="pct"/>
          </w:tcPr>
          <w:p w:rsidR="00CE63FA" w:rsidRDefault="00CE63FA">
            <w:pPr>
              <w:widowControl w:val="0"/>
              <w:tabs>
                <w:tab w:val="left" w:pos="7088"/>
              </w:tabs>
              <w:suppressAutoHyphens/>
              <w:ind w:left="-104" w:right="-24"/>
              <w:jc w:val="center"/>
              <w:rPr>
                <w:rFonts w:ascii="Times New Roman" w:hAnsi="Times New Roman" w:cs="Times New Roman"/>
                <w:sz w:val="20"/>
                <w:szCs w:val="20"/>
              </w:rPr>
            </w:pPr>
          </w:p>
        </w:tc>
        <w:tc>
          <w:tcPr>
            <w:tcW w:w="444" w:type="pct"/>
          </w:tcPr>
          <w:p w:rsidR="00CE63FA" w:rsidRDefault="00CE63FA">
            <w:pPr>
              <w:widowControl w:val="0"/>
              <w:tabs>
                <w:tab w:val="left" w:pos="7088"/>
              </w:tabs>
              <w:suppressAutoHyphens/>
              <w:ind w:left="-104" w:right="-24"/>
              <w:jc w:val="center"/>
              <w:rPr>
                <w:rFonts w:ascii="Times New Roman" w:hAnsi="Times New Roman" w:cs="Times New Roman"/>
                <w:sz w:val="20"/>
                <w:szCs w:val="20"/>
              </w:rPr>
            </w:pPr>
          </w:p>
        </w:tc>
        <w:tc>
          <w:tcPr>
            <w:tcW w:w="371" w:type="pct"/>
          </w:tcPr>
          <w:p w:rsidR="00CE63FA" w:rsidRDefault="00CE63FA">
            <w:pPr>
              <w:widowControl w:val="0"/>
              <w:tabs>
                <w:tab w:val="left" w:pos="7088"/>
              </w:tabs>
              <w:suppressAutoHyphens/>
              <w:ind w:left="-104" w:right="-24"/>
              <w:jc w:val="center"/>
              <w:rPr>
                <w:rFonts w:ascii="Times New Roman" w:hAnsi="Times New Roman" w:cs="Times New Roman"/>
                <w:sz w:val="20"/>
                <w:szCs w:val="20"/>
              </w:rPr>
            </w:pPr>
          </w:p>
        </w:tc>
        <w:tc>
          <w:tcPr>
            <w:tcW w:w="444" w:type="pct"/>
          </w:tcPr>
          <w:p w:rsidR="00CE63FA" w:rsidRDefault="00CE63FA">
            <w:pPr>
              <w:widowControl w:val="0"/>
              <w:tabs>
                <w:tab w:val="left" w:pos="7088"/>
              </w:tabs>
              <w:suppressAutoHyphens/>
              <w:ind w:left="-104" w:right="-24"/>
              <w:jc w:val="center"/>
              <w:rPr>
                <w:rFonts w:ascii="Times New Roman" w:hAnsi="Times New Roman" w:cs="Times New Roman"/>
                <w:sz w:val="20"/>
                <w:szCs w:val="20"/>
              </w:rPr>
            </w:pPr>
          </w:p>
        </w:tc>
        <w:tc>
          <w:tcPr>
            <w:tcW w:w="302" w:type="pct"/>
          </w:tcPr>
          <w:p w:rsidR="00CE63FA" w:rsidRDefault="00CE63FA">
            <w:pPr>
              <w:widowControl w:val="0"/>
              <w:tabs>
                <w:tab w:val="left" w:pos="7088"/>
              </w:tabs>
              <w:suppressAutoHyphens/>
              <w:ind w:left="-104" w:right="-24"/>
              <w:jc w:val="center"/>
              <w:rPr>
                <w:rFonts w:ascii="Times New Roman" w:hAnsi="Times New Roman" w:cs="Times New Roman"/>
                <w:sz w:val="20"/>
                <w:szCs w:val="20"/>
              </w:rPr>
            </w:pPr>
          </w:p>
        </w:tc>
        <w:tc>
          <w:tcPr>
            <w:tcW w:w="440" w:type="pct"/>
          </w:tcPr>
          <w:p w:rsidR="00CE63FA" w:rsidRDefault="00CE63FA">
            <w:pPr>
              <w:widowControl w:val="0"/>
              <w:tabs>
                <w:tab w:val="left" w:pos="7088"/>
              </w:tabs>
              <w:suppressAutoHyphens/>
              <w:ind w:left="-104" w:right="-24"/>
              <w:jc w:val="center"/>
              <w:rPr>
                <w:rFonts w:ascii="Times New Roman" w:hAnsi="Times New Roman" w:cs="Times New Roman"/>
                <w:sz w:val="20"/>
                <w:szCs w:val="20"/>
              </w:rPr>
            </w:pPr>
          </w:p>
        </w:tc>
        <w:tc>
          <w:tcPr>
            <w:tcW w:w="371" w:type="pct"/>
          </w:tcPr>
          <w:p w:rsidR="00CE63FA" w:rsidRDefault="00CE63FA">
            <w:pPr>
              <w:widowControl w:val="0"/>
              <w:tabs>
                <w:tab w:val="left" w:pos="7088"/>
              </w:tabs>
              <w:suppressAutoHyphens/>
              <w:ind w:left="-104" w:right="-24"/>
              <w:jc w:val="center"/>
              <w:rPr>
                <w:rFonts w:ascii="Times New Roman" w:hAnsi="Times New Roman" w:cs="Times New Roman"/>
                <w:sz w:val="20"/>
                <w:szCs w:val="20"/>
              </w:rPr>
            </w:pPr>
          </w:p>
        </w:tc>
        <w:tc>
          <w:tcPr>
            <w:tcW w:w="495" w:type="pct"/>
          </w:tcPr>
          <w:p w:rsidR="00CE63FA" w:rsidRDefault="00CE63FA">
            <w:pPr>
              <w:widowControl w:val="0"/>
              <w:tabs>
                <w:tab w:val="left" w:pos="7088"/>
              </w:tabs>
              <w:suppressAutoHyphens/>
              <w:ind w:left="-104" w:right="-24"/>
              <w:jc w:val="center"/>
              <w:rPr>
                <w:rFonts w:ascii="Times New Roman" w:hAnsi="Times New Roman" w:cs="Times New Roman"/>
                <w:sz w:val="20"/>
                <w:szCs w:val="20"/>
              </w:rPr>
            </w:pPr>
          </w:p>
        </w:tc>
      </w:tr>
    </w:tbl>
    <w:p w:rsidR="00CE63FA" w:rsidRDefault="00C36C06">
      <w:pPr>
        <w:tabs>
          <w:tab w:val="left" w:pos="7088"/>
        </w:tabs>
        <w:spacing w:line="240" w:lineRule="auto"/>
        <w:ind w:firstLine="567"/>
        <w:contextualSpacing/>
        <w:jc w:val="both"/>
        <w:rPr>
          <w:rFonts w:ascii="Times New Roman" w:hAnsi="Times New Roman" w:cs="Times New Roman"/>
          <w:sz w:val="20"/>
          <w:szCs w:val="20"/>
        </w:rPr>
      </w:pPr>
      <w:r w:rsidRPr="00C36C06">
        <w:rPr>
          <w:rFonts w:ascii="Times New Roman" w:hAnsi="Times New Roman" w:cs="Times New Roman"/>
          <w:sz w:val="20"/>
          <w:szCs w:val="20"/>
        </w:rPr>
        <w:t>* в последний год для выявления начала проблемного периода часто целесообразно проследить начисленную и выплаченную зарплату не в целом по году, а по месяцам (кварталам).</w:t>
      </w:r>
    </w:p>
    <w:p w:rsidR="00C86C14" w:rsidRDefault="00AD5E48">
      <w:pPr>
        <w:spacing w:line="240" w:lineRule="auto"/>
        <w:contextualSpacing/>
        <w:jc w:val="center"/>
        <w:rPr>
          <w:rFonts w:ascii="Times New Roman" w:hAnsi="Times New Roman" w:cs="Times New Roman"/>
          <w:sz w:val="24"/>
          <w:szCs w:val="24"/>
        </w:rPr>
      </w:pPr>
      <w:r w:rsidRPr="007A52BF">
        <w:rPr>
          <w:rFonts w:ascii="Times New Roman" w:hAnsi="Times New Roman" w:cs="Times New Roman"/>
          <w:sz w:val="24"/>
          <w:szCs w:val="24"/>
        </w:rPr>
        <w:t xml:space="preserve">Таблица </w:t>
      </w:r>
      <w:r w:rsidR="0043010F" w:rsidRPr="007A52BF">
        <w:rPr>
          <w:rFonts w:ascii="Times New Roman" w:hAnsi="Times New Roman" w:cs="Times New Roman"/>
          <w:sz w:val="24"/>
          <w:szCs w:val="24"/>
        </w:rPr>
        <w:fldChar w:fldCharType="begin"/>
      </w:r>
      <w:r w:rsidRPr="007A52BF">
        <w:rPr>
          <w:rFonts w:ascii="Times New Roman" w:hAnsi="Times New Roman" w:cs="Times New Roman"/>
          <w:sz w:val="24"/>
          <w:szCs w:val="24"/>
        </w:rPr>
        <w:instrText xml:space="preserve"> SEQ Таблица \* ARABIC </w:instrText>
      </w:r>
      <w:r w:rsidR="0043010F" w:rsidRPr="007A52BF">
        <w:rPr>
          <w:rFonts w:ascii="Times New Roman" w:hAnsi="Times New Roman" w:cs="Times New Roman"/>
          <w:sz w:val="24"/>
          <w:szCs w:val="24"/>
        </w:rPr>
        <w:fldChar w:fldCharType="separate"/>
      </w:r>
      <w:r w:rsidR="00E91D77">
        <w:rPr>
          <w:rFonts w:ascii="Times New Roman" w:hAnsi="Times New Roman" w:cs="Times New Roman"/>
          <w:noProof/>
          <w:sz w:val="24"/>
          <w:szCs w:val="24"/>
        </w:rPr>
        <w:t>10</w:t>
      </w:r>
      <w:r w:rsidR="0043010F" w:rsidRPr="007A52BF">
        <w:rPr>
          <w:rFonts w:ascii="Times New Roman" w:hAnsi="Times New Roman" w:cs="Times New Roman"/>
          <w:sz w:val="24"/>
          <w:szCs w:val="24"/>
        </w:rPr>
        <w:fldChar w:fldCharType="end"/>
      </w:r>
      <w:r w:rsidRPr="007A52BF">
        <w:rPr>
          <w:rFonts w:ascii="Times New Roman" w:hAnsi="Times New Roman" w:cs="Times New Roman"/>
          <w:sz w:val="24"/>
          <w:szCs w:val="24"/>
        </w:rPr>
        <w:t>.</w:t>
      </w:r>
    </w:p>
    <w:tbl>
      <w:tblPr>
        <w:tblStyle w:val="a6"/>
        <w:tblW w:w="5000" w:type="pct"/>
        <w:jc w:val="center"/>
        <w:tblLayout w:type="fixed"/>
        <w:tblLook w:val="0000"/>
      </w:tblPr>
      <w:tblGrid>
        <w:gridCol w:w="1154"/>
        <w:gridCol w:w="660"/>
        <w:gridCol w:w="708"/>
        <w:gridCol w:w="710"/>
        <w:gridCol w:w="849"/>
        <w:gridCol w:w="849"/>
        <w:gridCol w:w="710"/>
        <w:gridCol w:w="849"/>
        <w:gridCol w:w="578"/>
        <w:gridCol w:w="842"/>
        <w:gridCol w:w="710"/>
        <w:gridCol w:w="947"/>
      </w:tblGrid>
      <w:tr w:rsidR="00AD5E48" w:rsidRPr="00BC5D2F" w:rsidTr="00C86C14">
        <w:trPr>
          <w:trHeight w:val="144"/>
          <w:jc w:val="center"/>
        </w:trPr>
        <w:tc>
          <w:tcPr>
            <w:tcW w:w="603" w:type="pct"/>
            <w:vMerge w:val="restart"/>
            <w:shd w:val="clear" w:color="auto" w:fill="D9D9D9" w:themeFill="background1" w:themeFillShade="D9"/>
            <w:vAlign w:val="center"/>
          </w:tcPr>
          <w:p w:rsidR="00AD5E48" w:rsidRPr="00BC5D2F" w:rsidRDefault="00AD5E48" w:rsidP="00C86C14">
            <w:pPr>
              <w:widowControl w:val="0"/>
              <w:suppressAutoHyphens/>
              <w:ind w:right="30"/>
              <w:jc w:val="center"/>
              <w:rPr>
                <w:rFonts w:ascii="Times New Roman" w:hAnsi="Times New Roman" w:cs="Times New Roman"/>
                <w:sz w:val="20"/>
                <w:szCs w:val="20"/>
              </w:rPr>
            </w:pPr>
            <w:proofErr w:type="spellStart"/>
            <w:proofErr w:type="gramStart"/>
            <w:r w:rsidRPr="00BC5D2F">
              <w:rPr>
                <w:rFonts w:ascii="Times New Roman" w:hAnsi="Times New Roman" w:cs="Times New Roman"/>
                <w:sz w:val="20"/>
                <w:szCs w:val="20"/>
              </w:rPr>
              <w:t>Наимено</w:t>
            </w:r>
            <w:r>
              <w:rPr>
                <w:rFonts w:ascii="Times New Roman" w:hAnsi="Times New Roman" w:cs="Times New Roman"/>
                <w:sz w:val="20"/>
                <w:szCs w:val="20"/>
              </w:rPr>
              <w:t>-</w:t>
            </w:r>
            <w:r w:rsidRPr="00BC5D2F">
              <w:rPr>
                <w:rFonts w:ascii="Times New Roman" w:hAnsi="Times New Roman" w:cs="Times New Roman"/>
                <w:sz w:val="20"/>
                <w:szCs w:val="20"/>
              </w:rPr>
              <w:t>вание</w:t>
            </w:r>
            <w:proofErr w:type="spellEnd"/>
            <w:proofErr w:type="gramEnd"/>
          </w:p>
        </w:tc>
        <w:tc>
          <w:tcPr>
            <w:tcW w:w="1086" w:type="pct"/>
            <w:gridSpan w:val="3"/>
            <w:shd w:val="clear" w:color="auto" w:fill="D9D9D9" w:themeFill="background1" w:themeFillShade="D9"/>
            <w:vAlign w:val="center"/>
          </w:tcPr>
          <w:p w:rsidR="00AD5E48" w:rsidRPr="00BC5D2F" w:rsidRDefault="00AD5E48" w:rsidP="00C86C14">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Списочный состав, чел.</w:t>
            </w:r>
          </w:p>
        </w:tc>
        <w:tc>
          <w:tcPr>
            <w:tcW w:w="444" w:type="pct"/>
            <w:vMerge w:val="restart"/>
            <w:shd w:val="clear" w:color="auto" w:fill="D9D9D9" w:themeFill="background1" w:themeFillShade="D9"/>
          </w:tcPr>
          <w:p w:rsidR="00AD5E48" w:rsidRPr="00BC5D2F" w:rsidRDefault="00AD5E48" w:rsidP="00C86C14">
            <w:pPr>
              <w:widowControl w:val="0"/>
              <w:suppressAutoHyphens/>
              <w:ind w:right="-78"/>
              <w:jc w:val="center"/>
              <w:rPr>
                <w:rFonts w:ascii="Times New Roman" w:hAnsi="Times New Roman" w:cs="Times New Roman"/>
                <w:sz w:val="20"/>
                <w:szCs w:val="20"/>
              </w:rPr>
            </w:pPr>
            <w:proofErr w:type="spellStart"/>
            <w:proofErr w:type="gramStart"/>
            <w:r w:rsidRPr="00BC5D2F">
              <w:rPr>
                <w:rFonts w:ascii="Times New Roman" w:hAnsi="Times New Roman" w:cs="Times New Roman"/>
                <w:sz w:val="20"/>
                <w:szCs w:val="20"/>
              </w:rPr>
              <w:t>Изме</w:t>
            </w:r>
            <w:r>
              <w:rPr>
                <w:rFonts w:ascii="Times New Roman" w:hAnsi="Times New Roman" w:cs="Times New Roman"/>
                <w:sz w:val="20"/>
                <w:szCs w:val="20"/>
              </w:rPr>
              <w:t>-</w:t>
            </w:r>
            <w:r w:rsidRPr="00BC5D2F">
              <w:rPr>
                <w:rFonts w:ascii="Times New Roman" w:hAnsi="Times New Roman" w:cs="Times New Roman"/>
                <w:sz w:val="20"/>
                <w:szCs w:val="20"/>
              </w:rPr>
              <w:t>нения</w:t>
            </w:r>
            <w:proofErr w:type="spellEnd"/>
            <w:proofErr w:type="gramEnd"/>
            <w:r w:rsidRPr="00BC5D2F">
              <w:rPr>
                <w:rFonts w:ascii="Times New Roman" w:hAnsi="Times New Roman" w:cs="Times New Roman"/>
                <w:sz w:val="20"/>
                <w:szCs w:val="20"/>
              </w:rPr>
              <w:t>,</w:t>
            </w:r>
          </w:p>
          <w:p w:rsidR="00AD5E48" w:rsidRPr="00BC5D2F" w:rsidRDefault="00AD5E48" w:rsidP="00C86C14">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w:t>
            </w:r>
          </w:p>
        </w:tc>
        <w:tc>
          <w:tcPr>
            <w:tcW w:w="2372" w:type="pct"/>
            <w:gridSpan w:val="6"/>
            <w:shd w:val="clear" w:color="auto" w:fill="D9D9D9" w:themeFill="background1" w:themeFillShade="D9"/>
          </w:tcPr>
          <w:p w:rsidR="00AD5E48" w:rsidRPr="00BC5D2F" w:rsidRDefault="00AD5E48" w:rsidP="00C86C14">
            <w:pPr>
              <w:widowControl w:val="0"/>
              <w:suppressAutoHyphens/>
              <w:ind w:right="-108"/>
              <w:jc w:val="center"/>
              <w:rPr>
                <w:rFonts w:ascii="Times New Roman" w:hAnsi="Times New Roman" w:cs="Times New Roman"/>
                <w:sz w:val="20"/>
                <w:szCs w:val="20"/>
              </w:rPr>
            </w:pPr>
          </w:p>
        </w:tc>
        <w:tc>
          <w:tcPr>
            <w:tcW w:w="495" w:type="pct"/>
            <w:vMerge w:val="restart"/>
            <w:shd w:val="clear" w:color="auto" w:fill="D9D9D9" w:themeFill="background1" w:themeFillShade="D9"/>
            <w:vAlign w:val="center"/>
          </w:tcPr>
          <w:p w:rsidR="00AD5E48" w:rsidRPr="00BC5D2F" w:rsidRDefault="00AD5E48" w:rsidP="00C86C14">
            <w:pPr>
              <w:widowControl w:val="0"/>
              <w:suppressAutoHyphens/>
              <w:ind w:right="-113"/>
              <w:jc w:val="center"/>
              <w:rPr>
                <w:rFonts w:ascii="Times New Roman" w:hAnsi="Times New Roman" w:cs="Times New Roman"/>
                <w:sz w:val="20"/>
                <w:szCs w:val="20"/>
              </w:rPr>
            </w:pPr>
            <w:proofErr w:type="spellStart"/>
            <w:proofErr w:type="gramStart"/>
            <w:r w:rsidRPr="00BC5D2F">
              <w:rPr>
                <w:rFonts w:ascii="Times New Roman" w:hAnsi="Times New Roman" w:cs="Times New Roman"/>
                <w:sz w:val="20"/>
                <w:szCs w:val="20"/>
              </w:rPr>
              <w:t>Измене-ния</w:t>
            </w:r>
            <w:proofErr w:type="spellEnd"/>
            <w:proofErr w:type="gramEnd"/>
            <w:r w:rsidRPr="00BC5D2F">
              <w:rPr>
                <w:rFonts w:ascii="Times New Roman" w:hAnsi="Times New Roman" w:cs="Times New Roman"/>
                <w:sz w:val="20"/>
                <w:szCs w:val="20"/>
              </w:rPr>
              <w:t>, %</w:t>
            </w:r>
          </w:p>
        </w:tc>
      </w:tr>
      <w:tr w:rsidR="00AD5E48" w:rsidRPr="00BC5D2F" w:rsidTr="00C86C14">
        <w:trPr>
          <w:trHeight w:val="318"/>
          <w:jc w:val="center"/>
        </w:trPr>
        <w:tc>
          <w:tcPr>
            <w:tcW w:w="603" w:type="pct"/>
            <w:vMerge/>
            <w:shd w:val="clear" w:color="auto" w:fill="D9D9D9" w:themeFill="background1" w:themeFillShade="D9"/>
            <w:vAlign w:val="center"/>
          </w:tcPr>
          <w:p w:rsidR="00AD5E48" w:rsidRPr="00BC5D2F" w:rsidRDefault="00AD5E48" w:rsidP="00C86C14">
            <w:pPr>
              <w:widowControl w:val="0"/>
              <w:suppressAutoHyphens/>
              <w:ind w:right="-195"/>
              <w:jc w:val="center"/>
              <w:rPr>
                <w:rFonts w:ascii="Times New Roman" w:hAnsi="Times New Roman" w:cs="Times New Roman"/>
                <w:sz w:val="20"/>
                <w:szCs w:val="20"/>
              </w:rPr>
            </w:pPr>
          </w:p>
        </w:tc>
        <w:tc>
          <w:tcPr>
            <w:tcW w:w="345" w:type="pct"/>
            <w:vMerge w:val="restart"/>
            <w:shd w:val="clear" w:color="auto" w:fill="D9D9D9" w:themeFill="background1" w:themeFillShade="D9"/>
            <w:vAlign w:val="center"/>
          </w:tcPr>
          <w:p w:rsidR="00AD5E48" w:rsidRPr="00BC5D2F" w:rsidRDefault="00AD5E48" w:rsidP="00C86C14">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20_ г.</w:t>
            </w:r>
          </w:p>
        </w:tc>
        <w:tc>
          <w:tcPr>
            <w:tcW w:w="370" w:type="pct"/>
            <w:vMerge w:val="restart"/>
            <w:shd w:val="clear" w:color="auto" w:fill="D9D9D9" w:themeFill="background1" w:themeFillShade="D9"/>
            <w:vAlign w:val="center"/>
          </w:tcPr>
          <w:p w:rsidR="00AD5E48" w:rsidRPr="00BC5D2F" w:rsidRDefault="00AD5E48" w:rsidP="00C86C14">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20_ г.</w:t>
            </w:r>
          </w:p>
        </w:tc>
        <w:tc>
          <w:tcPr>
            <w:tcW w:w="371" w:type="pct"/>
            <w:vMerge w:val="restart"/>
            <w:shd w:val="clear" w:color="auto" w:fill="D9D9D9" w:themeFill="background1" w:themeFillShade="D9"/>
            <w:vAlign w:val="center"/>
          </w:tcPr>
          <w:p w:rsidR="00AD5E48" w:rsidRPr="00BC5D2F" w:rsidRDefault="00AD5E48" w:rsidP="00C86C14">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20_ г.</w:t>
            </w:r>
          </w:p>
        </w:tc>
        <w:tc>
          <w:tcPr>
            <w:tcW w:w="444" w:type="pct"/>
            <w:vMerge/>
            <w:shd w:val="clear" w:color="auto" w:fill="D9D9D9" w:themeFill="background1" w:themeFillShade="D9"/>
          </w:tcPr>
          <w:p w:rsidR="00AD5E48" w:rsidRPr="00BC5D2F" w:rsidRDefault="00AD5E48" w:rsidP="00C86C14">
            <w:pPr>
              <w:widowControl w:val="0"/>
              <w:suppressAutoHyphens/>
              <w:ind w:right="-78"/>
              <w:jc w:val="center"/>
              <w:rPr>
                <w:rFonts w:ascii="Times New Roman" w:hAnsi="Times New Roman" w:cs="Times New Roman"/>
                <w:sz w:val="20"/>
                <w:szCs w:val="20"/>
              </w:rPr>
            </w:pPr>
          </w:p>
        </w:tc>
        <w:tc>
          <w:tcPr>
            <w:tcW w:w="815" w:type="pct"/>
            <w:gridSpan w:val="2"/>
            <w:shd w:val="clear" w:color="auto" w:fill="D9D9D9" w:themeFill="background1" w:themeFillShade="D9"/>
            <w:vAlign w:val="center"/>
          </w:tcPr>
          <w:p w:rsidR="00AD5E48" w:rsidRPr="00BC5D2F" w:rsidRDefault="00AD5E48" w:rsidP="00C86C14">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20_ г.</w:t>
            </w:r>
          </w:p>
        </w:tc>
        <w:tc>
          <w:tcPr>
            <w:tcW w:w="746" w:type="pct"/>
            <w:gridSpan w:val="2"/>
            <w:shd w:val="clear" w:color="auto" w:fill="D9D9D9" w:themeFill="background1" w:themeFillShade="D9"/>
            <w:vAlign w:val="center"/>
          </w:tcPr>
          <w:p w:rsidR="00AD5E48" w:rsidRPr="00BC5D2F" w:rsidRDefault="00AD5E48" w:rsidP="00C86C14">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20_ г.</w:t>
            </w:r>
          </w:p>
        </w:tc>
        <w:tc>
          <w:tcPr>
            <w:tcW w:w="811" w:type="pct"/>
            <w:gridSpan w:val="2"/>
            <w:shd w:val="clear" w:color="auto" w:fill="D9D9D9" w:themeFill="background1" w:themeFillShade="D9"/>
            <w:vAlign w:val="center"/>
          </w:tcPr>
          <w:p w:rsidR="00AD5E48" w:rsidRPr="00BC5D2F" w:rsidRDefault="00AD5E48" w:rsidP="00C86C14">
            <w:pPr>
              <w:widowControl w:val="0"/>
              <w:suppressAutoHyphens/>
              <w:ind w:right="-78"/>
              <w:jc w:val="center"/>
              <w:rPr>
                <w:rFonts w:ascii="Times New Roman" w:hAnsi="Times New Roman" w:cs="Times New Roman"/>
                <w:sz w:val="20"/>
                <w:szCs w:val="20"/>
              </w:rPr>
            </w:pPr>
            <w:r w:rsidRPr="00BC5D2F">
              <w:rPr>
                <w:rFonts w:ascii="Times New Roman" w:hAnsi="Times New Roman" w:cs="Times New Roman"/>
                <w:sz w:val="20"/>
                <w:szCs w:val="20"/>
              </w:rPr>
              <w:t>20_ г.</w:t>
            </w:r>
          </w:p>
        </w:tc>
        <w:tc>
          <w:tcPr>
            <w:tcW w:w="495" w:type="pct"/>
            <w:vMerge/>
            <w:shd w:val="clear" w:color="auto" w:fill="D9D9D9" w:themeFill="background1" w:themeFillShade="D9"/>
            <w:vAlign w:val="center"/>
          </w:tcPr>
          <w:p w:rsidR="00AD5E48" w:rsidRPr="00BC5D2F" w:rsidRDefault="00AD5E48" w:rsidP="00C86C14">
            <w:pPr>
              <w:widowControl w:val="0"/>
              <w:suppressAutoHyphens/>
              <w:ind w:right="-108"/>
              <w:jc w:val="center"/>
              <w:rPr>
                <w:rFonts w:ascii="Times New Roman" w:hAnsi="Times New Roman" w:cs="Times New Roman"/>
                <w:sz w:val="20"/>
                <w:szCs w:val="20"/>
              </w:rPr>
            </w:pPr>
          </w:p>
        </w:tc>
      </w:tr>
      <w:tr w:rsidR="00AD5E48" w:rsidRPr="00BC5D2F" w:rsidTr="00C86C14">
        <w:trPr>
          <w:trHeight w:val="318"/>
          <w:jc w:val="center"/>
        </w:trPr>
        <w:tc>
          <w:tcPr>
            <w:tcW w:w="603" w:type="pct"/>
            <w:vMerge/>
            <w:shd w:val="clear" w:color="auto" w:fill="D9D9D9" w:themeFill="background1" w:themeFillShade="D9"/>
            <w:vAlign w:val="center"/>
          </w:tcPr>
          <w:p w:rsidR="00AD5E48" w:rsidRPr="00BC5D2F" w:rsidRDefault="00AD5E48" w:rsidP="00C86C14">
            <w:pPr>
              <w:widowControl w:val="0"/>
              <w:suppressAutoHyphens/>
              <w:ind w:right="-195"/>
              <w:jc w:val="center"/>
              <w:rPr>
                <w:rFonts w:ascii="Times New Roman" w:hAnsi="Times New Roman" w:cs="Times New Roman"/>
                <w:sz w:val="20"/>
                <w:szCs w:val="20"/>
              </w:rPr>
            </w:pPr>
          </w:p>
        </w:tc>
        <w:tc>
          <w:tcPr>
            <w:tcW w:w="345" w:type="pct"/>
            <w:vMerge/>
            <w:shd w:val="clear" w:color="auto" w:fill="D9D9D9" w:themeFill="background1" w:themeFillShade="D9"/>
            <w:vAlign w:val="center"/>
          </w:tcPr>
          <w:p w:rsidR="00AD5E48" w:rsidRPr="00BC5D2F" w:rsidRDefault="00AD5E48" w:rsidP="00C86C14">
            <w:pPr>
              <w:widowControl w:val="0"/>
              <w:suppressAutoHyphens/>
              <w:ind w:right="-78"/>
              <w:jc w:val="center"/>
              <w:rPr>
                <w:rFonts w:ascii="Times New Roman" w:hAnsi="Times New Roman" w:cs="Times New Roman"/>
                <w:sz w:val="20"/>
                <w:szCs w:val="20"/>
              </w:rPr>
            </w:pPr>
          </w:p>
        </w:tc>
        <w:tc>
          <w:tcPr>
            <w:tcW w:w="370" w:type="pct"/>
            <w:vMerge/>
            <w:shd w:val="clear" w:color="auto" w:fill="D9D9D9" w:themeFill="background1" w:themeFillShade="D9"/>
            <w:vAlign w:val="center"/>
          </w:tcPr>
          <w:p w:rsidR="00AD5E48" w:rsidRPr="00BC5D2F" w:rsidRDefault="00AD5E48" w:rsidP="00C86C14">
            <w:pPr>
              <w:widowControl w:val="0"/>
              <w:suppressAutoHyphens/>
              <w:ind w:right="-78"/>
              <w:jc w:val="center"/>
              <w:rPr>
                <w:rFonts w:ascii="Times New Roman" w:hAnsi="Times New Roman" w:cs="Times New Roman"/>
                <w:sz w:val="20"/>
                <w:szCs w:val="20"/>
              </w:rPr>
            </w:pPr>
          </w:p>
        </w:tc>
        <w:tc>
          <w:tcPr>
            <w:tcW w:w="371" w:type="pct"/>
            <w:vMerge/>
            <w:shd w:val="clear" w:color="auto" w:fill="D9D9D9" w:themeFill="background1" w:themeFillShade="D9"/>
            <w:vAlign w:val="center"/>
          </w:tcPr>
          <w:p w:rsidR="00AD5E48" w:rsidRPr="00BC5D2F" w:rsidRDefault="00AD5E48" w:rsidP="00C86C14">
            <w:pPr>
              <w:widowControl w:val="0"/>
              <w:suppressAutoHyphens/>
              <w:ind w:right="-78"/>
              <w:jc w:val="center"/>
              <w:rPr>
                <w:rFonts w:ascii="Times New Roman" w:hAnsi="Times New Roman" w:cs="Times New Roman"/>
                <w:sz w:val="20"/>
                <w:szCs w:val="20"/>
              </w:rPr>
            </w:pPr>
          </w:p>
        </w:tc>
        <w:tc>
          <w:tcPr>
            <w:tcW w:w="444" w:type="pct"/>
            <w:vMerge/>
            <w:shd w:val="clear" w:color="auto" w:fill="D9D9D9" w:themeFill="background1" w:themeFillShade="D9"/>
          </w:tcPr>
          <w:p w:rsidR="00AD5E48" w:rsidRPr="00BC5D2F" w:rsidRDefault="00AD5E48" w:rsidP="00C86C14">
            <w:pPr>
              <w:widowControl w:val="0"/>
              <w:suppressAutoHyphens/>
              <w:ind w:right="-78"/>
              <w:jc w:val="center"/>
              <w:rPr>
                <w:rFonts w:ascii="Times New Roman" w:hAnsi="Times New Roman" w:cs="Times New Roman"/>
                <w:sz w:val="20"/>
                <w:szCs w:val="20"/>
              </w:rPr>
            </w:pPr>
          </w:p>
        </w:tc>
        <w:tc>
          <w:tcPr>
            <w:tcW w:w="815" w:type="pct"/>
            <w:gridSpan w:val="2"/>
            <w:shd w:val="clear" w:color="auto" w:fill="D9D9D9" w:themeFill="background1" w:themeFillShade="D9"/>
            <w:vAlign w:val="center"/>
          </w:tcPr>
          <w:p w:rsidR="00AD5E48" w:rsidRPr="00BC5D2F" w:rsidRDefault="00AD5E48" w:rsidP="00AD5E48">
            <w:pPr>
              <w:widowControl w:val="0"/>
              <w:suppressAutoHyphens/>
              <w:ind w:right="19"/>
              <w:jc w:val="center"/>
              <w:rPr>
                <w:rFonts w:ascii="Times New Roman" w:hAnsi="Times New Roman" w:cs="Times New Roman"/>
                <w:sz w:val="20"/>
                <w:szCs w:val="20"/>
              </w:rPr>
            </w:pPr>
            <w:r>
              <w:rPr>
                <w:rFonts w:ascii="Times New Roman" w:hAnsi="Times New Roman" w:cs="Times New Roman"/>
                <w:sz w:val="20"/>
                <w:szCs w:val="20"/>
              </w:rPr>
              <w:t>Стимулирующие выплаты</w:t>
            </w:r>
          </w:p>
        </w:tc>
        <w:tc>
          <w:tcPr>
            <w:tcW w:w="746" w:type="pct"/>
            <w:gridSpan w:val="2"/>
            <w:shd w:val="clear" w:color="auto" w:fill="D9D9D9" w:themeFill="background1" w:themeFillShade="D9"/>
            <w:vAlign w:val="center"/>
          </w:tcPr>
          <w:p w:rsidR="00AD5E48" w:rsidRPr="00BC5D2F" w:rsidRDefault="00AD5E48" w:rsidP="00AD5E48">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Стимулирующие выплаты</w:t>
            </w:r>
          </w:p>
        </w:tc>
        <w:tc>
          <w:tcPr>
            <w:tcW w:w="811" w:type="pct"/>
            <w:gridSpan w:val="2"/>
            <w:shd w:val="clear" w:color="auto" w:fill="D9D9D9" w:themeFill="background1" w:themeFillShade="D9"/>
            <w:vAlign w:val="center"/>
          </w:tcPr>
          <w:p w:rsidR="00AD5E48" w:rsidRPr="00BC5D2F" w:rsidRDefault="000A09B8" w:rsidP="00C86C14">
            <w:pPr>
              <w:widowControl w:val="0"/>
              <w:suppressAutoHyphens/>
              <w:ind w:right="-78"/>
              <w:jc w:val="center"/>
              <w:rPr>
                <w:rFonts w:ascii="Times New Roman" w:hAnsi="Times New Roman" w:cs="Times New Roman"/>
                <w:sz w:val="20"/>
                <w:szCs w:val="20"/>
              </w:rPr>
            </w:pPr>
            <w:r>
              <w:rPr>
                <w:rFonts w:ascii="Times New Roman" w:hAnsi="Times New Roman" w:cs="Times New Roman"/>
                <w:sz w:val="20"/>
                <w:szCs w:val="20"/>
              </w:rPr>
              <w:t>Стимулирующие выплаты</w:t>
            </w:r>
            <w:r w:rsidR="00AD5E48">
              <w:rPr>
                <w:rFonts w:ascii="Times New Roman" w:hAnsi="Times New Roman" w:cs="Times New Roman"/>
                <w:sz w:val="20"/>
                <w:szCs w:val="20"/>
              </w:rPr>
              <w:t xml:space="preserve"> *</w:t>
            </w:r>
          </w:p>
          <w:p w:rsidR="00AD5E48" w:rsidRPr="00BC5D2F" w:rsidRDefault="00AD5E48" w:rsidP="00C86C14">
            <w:pPr>
              <w:widowControl w:val="0"/>
              <w:suppressAutoHyphens/>
              <w:ind w:right="-78"/>
              <w:jc w:val="center"/>
              <w:rPr>
                <w:rFonts w:ascii="Times New Roman" w:hAnsi="Times New Roman" w:cs="Times New Roman"/>
                <w:sz w:val="20"/>
                <w:szCs w:val="20"/>
              </w:rPr>
            </w:pPr>
          </w:p>
        </w:tc>
        <w:tc>
          <w:tcPr>
            <w:tcW w:w="495" w:type="pct"/>
            <w:shd w:val="clear" w:color="auto" w:fill="D9D9D9" w:themeFill="background1" w:themeFillShade="D9"/>
            <w:vAlign w:val="center"/>
          </w:tcPr>
          <w:p w:rsidR="00AD5E48" w:rsidRPr="00BC5D2F" w:rsidRDefault="00AD5E48" w:rsidP="00C86C14">
            <w:pPr>
              <w:widowControl w:val="0"/>
              <w:suppressAutoHyphens/>
              <w:ind w:right="-108"/>
              <w:jc w:val="center"/>
              <w:rPr>
                <w:rFonts w:ascii="Times New Roman" w:hAnsi="Times New Roman" w:cs="Times New Roman"/>
                <w:sz w:val="20"/>
                <w:szCs w:val="20"/>
              </w:rPr>
            </w:pPr>
          </w:p>
        </w:tc>
      </w:tr>
      <w:tr w:rsidR="00AD5E48" w:rsidRPr="00BC5D2F" w:rsidTr="00C86C14">
        <w:trPr>
          <w:trHeight w:val="64"/>
          <w:jc w:val="center"/>
        </w:trPr>
        <w:tc>
          <w:tcPr>
            <w:tcW w:w="603" w:type="pct"/>
          </w:tcPr>
          <w:p w:rsidR="00AD5E48" w:rsidRPr="00BC5D2F" w:rsidRDefault="00AD5E48" w:rsidP="00C86C14">
            <w:pPr>
              <w:widowControl w:val="0"/>
              <w:suppressAutoHyphens/>
              <w:ind w:right="-195"/>
              <w:rPr>
                <w:rFonts w:ascii="Times New Roman" w:hAnsi="Times New Roman" w:cs="Times New Roman"/>
                <w:sz w:val="20"/>
                <w:szCs w:val="20"/>
              </w:rPr>
            </w:pPr>
            <w:r>
              <w:rPr>
                <w:rFonts w:ascii="Times New Roman" w:hAnsi="Times New Roman" w:cs="Times New Roman"/>
                <w:sz w:val="20"/>
                <w:szCs w:val="20"/>
              </w:rPr>
              <w:t>О</w:t>
            </w:r>
            <w:r w:rsidRPr="00BC5D2F">
              <w:rPr>
                <w:rFonts w:ascii="Times New Roman" w:hAnsi="Times New Roman" w:cs="Times New Roman"/>
                <w:sz w:val="20"/>
                <w:szCs w:val="20"/>
              </w:rPr>
              <w:t>сновн</w:t>
            </w:r>
            <w:r>
              <w:rPr>
                <w:rFonts w:ascii="Times New Roman" w:hAnsi="Times New Roman" w:cs="Times New Roman"/>
                <w:sz w:val="20"/>
                <w:szCs w:val="20"/>
              </w:rPr>
              <w:t xml:space="preserve">ой персонал </w:t>
            </w:r>
          </w:p>
        </w:tc>
        <w:tc>
          <w:tcPr>
            <w:tcW w:w="345"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0"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1"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4"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4"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1"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4"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02"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0"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1"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95"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r>
      <w:tr w:rsidR="00AD5E48" w:rsidRPr="00BC5D2F" w:rsidTr="00C86C14">
        <w:trPr>
          <w:trHeight w:val="64"/>
          <w:jc w:val="center"/>
        </w:trPr>
        <w:tc>
          <w:tcPr>
            <w:tcW w:w="603" w:type="pct"/>
          </w:tcPr>
          <w:p w:rsidR="00AD5E48" w:rsidRPr="00BC5D2F" w:rsidRDefault="00AD5E48" w:rsidP="00C86C14">
            <w:pPr>
              <w:widowControl w:val="0"/>
              <w:suppressAutoHyphens/>
              <w:ind w:right="-195"/>
              <w:rPr>
                <w:rFonts w:ascii="Times New Roman" w:hAnsi="Times New Roman" w:cs="Times New Roman"/>
                <w:sz w:val="20"/>
                <w:szCs w:val="20"/>
              </w:rPr>
            </w:pPr>
            <w:proofErr w:type="spellStart"/>
            <w:proofErr w:type="gramStart"/>
            <w:r w:rsidRPr="00BC5D2F">
              <w:rPr>
                <w:rFonts w:ascii="Times New Roman" w:hAnsi="Times New Roman" w:cs="Times New Roman"/>
                <w:sz w:val="20"/>
                <w:szCs w:val="20"/>
              </w:rPr>
              <w:t>Вспомога-тельны</w:t>
            </w:r>
            <w:r>
              <w:rPr>
                <w:rFonts w:ascii="Times New Roman" w:hAnsi="Times New Roman" w:cs="Times New Roman"/>
                <w:sz w:val="20"/>
                <w:szCs w:val="20"/>
              </w:rPr>
              <w:t>й</w:t>
            </w:r>
            <w:proofErr w:type="spellEnd"/>
            <w:proofErr w:type="gramEnd"/>
            <w:r>
              <w:rPr>
                <w:rFonts w:ascii="Times New Roman" w:hAnsi="Times New Roman" w:cs="Times New Roman"/>
                <w:sz w:val="20"/>
                <w:szCs w:val="20"/>
              </w:rPr>
              <w:t xml:space="preserve"> персонал</w:t>
            </w:r>
          </w:p>
        </w:tc>
        <w:tc>
          <w:tcPr>
            <w:tcW w:w="345"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0"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1"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4"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4"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1"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4"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02"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0"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1"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95"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r>
      <w:tr w:rsidR="00AD5E48" w:rsidRPr="00BC5D2F" w:rsidTr="00C86C14">
        <w:trPr>
          <w:trHeight w:val="64"/>
          <w:jc w:val="center"/>
        </w:trPr>
        <w:tc>
          <w:tcPr>
            <w:tcW w:w="603" w:type="pct"/>
          </w:tcPr>
          <w:p w:rsidR="00AD5E48" w:rsidRPr="00BC5D2F" w:rsidRDefault="00AD5E48" w:rsidP="00C86C14">
            <w:pPr>
              <w:widowControl w:val="0"/>
              <w:suppressAutoHyphens/>
              <w:ind w:right="-195"/>
              <w:rPr>
                <w:rFonts w:ascii="Times New Roman" w:hAnsi="Times New Roman" w:cs="Times New Roman"/>
                <w:sz w:val="20"/>
                <w:szCs w:val="20"/>
              </w:rPr>
            </w:pPr>
            <w:r>
              <w:rPr>
                <w:rFonts w:ascii="Times New Roman" w:hAnsi="Times New Roman" w:cs="Times New Roman"/>
                <w:sz w:val="20"/>
                <w:szCs w:val="20"/>
              </w:rPr>
              <w:t>И</w:t>
            </w:r>
            <w:r w:rsidRPr="00BC5D2F">
              <w:rPr>
                <w:rFonts w:ascii="Times New Roman" w:hAnsi="Times New Roman" w:cs="Times New Roman"/>
                <w:sz w:val="20"/>
                <w:szCs w:val="20"/>
              </w:rPr>
              <w:t>нженерно-технический персонал</w:t>
            </w:r>
          </w:p>
        </w:tc>
        <w:tc>
          <w:tcPr>
            <w:tcW w:w="345"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0"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1"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4"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4"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1"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4"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02"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0"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1"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95"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r>
      <w:tr w:rsidR="00AD5E48" w:rsidRPr="00BC5D2F" w:rsidTr="00C86C14">
        <w:trPr>
          <w:trHeight w:val="64"/>
          <w:jc w:val="center"/>
        </w:trPr>
        <w:tc>
          <w:tcPr>
            <w:tcW w:w="603" w:type="pct"/>
          </w:tcPr>
          <w:p w:rsidR="00AD5E48" w:rsidRPr="00BC5D2F" w:rsidRDefault="00AD5E48" w:rsidP="00C86C14">
            <w:pPr>
              <w:widowControl w:val="0"/>
              <w:suppressAutoHyphens/>
              <w:ind w:right="-195"/>
              <w:rPr>
                <w:rFonts w:ascii="Times New Roman" w:hAnsi="Times New Roman" w:cs="Times New Roman"/>
                <w:sz w:val="20"/>
                <w:szCs w:val="20"/>
              </w:rPr>
            </w:pPr>
            <w:proofErr w:type="spellStart"/>
            <w:proofErr w:type="gramStart"/>
            <w:r w:rsidRPr="00BC5D2F">
              <w:rPr>
                <w:rFonts w:ascii="Times New Roman" w:hAnsi="Times New Roman" w:cs="Times New Roman"/>
                <w:sz w:val="20"/>
                <w:szCs w:val="20"/>
              </w:rPr>
              <w:t>Управлен-ческий</w:t>
            </w:r>
            <w:proofErr w:type="spellEnd"/>
            <w:proofErr w:type="gramEnd"/>
          </w:p>
          <w:p w:rsidR="00AD5E48" w:rsidRPr="00BC5D2F" w:rsidRDefault="00AD5E48" w:rsidP="00C86C14">
            <w:pPr>
              <w:widowControl w:val="0"/>
              <w:suppressAutoHyphens/>
              <w:ind w:right="-195"/>
              <w:rPr>
                <w:rFonts w:ascii="Times New Roman" w:hAnsi="Times New Roman" w:cs="Times New Roman"/>
                <w:sz w:val="20"/>
                <w:szCs w:val="20"/>
              </w:rPr>
            </w:pPr>
            <w:r w:rsidRPr="00BC5D2F">
              <w:rPr>
                <w:rFonts w:ascii="Times New Roman" w:hAnsi="Times New Roman" w:cs="Times New Roman"/>
                <w:sz w:val="20"/>
                <w:szCs w:val="20"/>
              </w:rPr>
              <w:t xml:space="preserve">персонал </w:t>
            </w:r>
          </w:p>
        </w:tc>
        <w:tc>
          <w:tcPr>
            <w:tcW w:w="345"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0"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1"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4"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4"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1"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4"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02"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40"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371"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c>
          <w:tcPr>
            <w:tcW w:w="495" w:type="pct"/>
          </w:tcPr>
          <w:p w:rsidR="00AD5E48" w:rsidRPr="00BC5D2F" w:rsidRDefault="00AD5E48" w:rsidP="00C86C14">
            <w:pPr>
              <w:widowControl w:val="0"/>
              <w:suppressAutoHyphens/>
              <w:ind w:left="-104" w:right="-24"/>
              <w:jc w:val="center"/>
              <w:rPr>
                <w:rFonts w:ascii="Times New Roman" w:hAnsi="Times New Roman" w:cs="Times New Roman"/>
                <w:sz w:val="20"/>
                <w:szCs w:val="20"/>
              </w:rPr>
            </w:pPr>
          </w:p>
        </w:tc>
      </w:tr>
      <w:tr w:rsidR="00AD5E48" w:rsidRPr="00BC5D2F" w:rsidTr="00C86C14">
        <w:trPr>
          <w:trHeight w:val="64"/>
          <w:jc w:val="center"/>
        </w:trPr>
        <w:tc>
          <w:tcPr>
            <w:tcW w:w="603" w:type="pct"/>
          </w:tcPr>
          <w:p w:rsidR="00AD5E48" w:rsidRPr="007A52BF" w:rsidRDefault="00AD5E48" w:rsidP="00C86C14">
            <w:pPr>
              <w:widowControl w:val="0"/>
              <w:tabs>
                <w:tab w:val="left" w:pos="7088"/>
              </w:tabs>
              <w:suppressAutoHyphens/>
              <w:ind w:right="-195"/>
              <w:rPr>
                <w:rFonts w:ascii="Times New Roman" w:eastAsia="Times New Roman" w:hAnsi="Times New Roman" w:cs="Times New Roman"/>
                <w:b/>
                <w:sz w:val="20"/>
                <w:szCs w:val="20"/>
                <w:lang w:eastAsia="ja-JP"/>
              </w:rPr>
            </w:pPr>
            <w:r w:rsidRPr="007A52BF">
              <w:rPr>
                <w:rFonts w:ascii="Times New Roman" w:hAnsi="Times New Roman" w:cs="Times New Roman"/>
                <w:b/>
                <w:sz w:val="20"/>
                <w:szCs w:val="20"/>
              </w:rPr>
              <w:t>Всего</w:t>
            </w:r>
          </w:p>
        </w:tc>
        <w:tc>
          <w:tcPr>
            <w:tcW w:w="345" w:type="pct"/>
          </w:tcPr>
          <w:p w:rsidR="00AD5E48" w:rsidRPr="007A52BF" w:rsidRDefault="00AD5E48" w:rsidP="00C86C14">
            <w:pPr>
              <w:widowControl w:val="0"/>
              <w:tabs>
                <w:tab w:val="left" w:pos="7088"/>
              </w:tabs>
              <w:suppressAutoHyphens/>
              <w:ind w:left="-104" w:right="-24"/>
              <w:jc w:val="center"/>
              <w:rPr>
                <w:rFonts w:ascii="Times New Roman" w:hAnsi="Times New Roman" w:cs="Times New Roman"/>
                <w:b/>
                <w:sz w:val="20"/>
                <w:szCs w:val="20"/>
              </w:rPr>
            </w:pPr>
          </w:p>
        </w:tc>
        <w:tc>
          <w:tcPr>
            <w:tcW w:w="370" w:type="pct"/>
          </w:tcPr>
          <w:p w:rsidR="00AD5E48" w:rsidRDefault="00AD5E48" w:rsidP="00C86C14">
            <w:pPr>
              <w:widowControl w:val="0"/>
              <w:tabs>
                <w:tab w:val="left" w:pos="7088"/>
              </w:tabs>
              <w:suppressAutoHyphens/>
              <w:ind w:left="-104" w:right="-24"/>
              <w:jc w:val="center"/>
              <w:rPr>
                <w:rFonts w:ascii="Times New Roman" w:hAnsi="Times New Roman" w:cs="Times New Roman"/>
                <w:sz w:val="20"/>
                <w:szCs w:val="20"/>
              </w:rPr>
            </w:pPr>
          </w:p>
        </w:tc>
        <w:tc>
          <w:tcPr>
            <w:tcW w:w="371" w:type="pct"/>
          </w:tcPr>
          <w:p w:rsidR="00AD5E48" w:rsidRDefault="00AD5E48" w:rsidP="00C86C14">
            <w:pPr>
              <w:widowControl w:val="0"/>
              <w:tabs>
                <w:tab w:val="left" w:pos="7088"/>
              </w:tabs>
              <w:suppressAutoHyphens/>
              <w:ind w:left="-104" w:right="-24"/>
              <w:jc w:val="center"/>
              <w:rPr>
                <w:rFonts w:ascii="Times New Roman" w:hAnsi="Times New Roman" w:cs="Times New Roman"/>
                <w:sz w:val="20"/>
                <w:szCs w:val="20"/>
              </w:rPr>
            </w:pPr>
          </w:p>
        </w:tc>
        <w:tc>
          <w:tcPr>
            <w:tcW w:w="444" w:type="pct"/>
          </w:tcPr>
          <w:p w:rsidR="00AD5E48" w:rsidRDefault="00AD5E48" w:rsidP="00C86C14">
            <w:pPr>
              <w:widowControl w:val="0"/>
              <w:tabs>
                <w:tab w:val="left" w:pos="7088"/>
              </w:tabs>
              <w:suppressAutoHyphens/>
              <w:ind w:left="-104" w:right="-24"/>
              <w:jc w:val="center"/>
              <w:rPr>
                <w:rFonts w:ascii="Times New Roman" w:hAnsi="Times New Roman" w:cs="Times New Roman"/>
                <w:sz w:val="20"/>
                <w:szCs w:val="20"/>
              </w:rPr>
            </w:pPr>
          </w:p>
        </w:tc>
        <w:tc>
          <w:tcPr>
            <w:tcW w:w="444" w:type="pct"/>
          </w:tcPr>
          <w:p w:rsidR="00AD5E48" w:rsidRDefault="00AD5E48" w:rsidP="00C86C14">
            <w:pPr>
              <w:widowControl w:val="0"/>
              <w:tabs>
                <w:tab w:val="left" w:pos="7088"/>
              </w:tabs>
              <w:suppressAutoHyphens/>
              <w:ind w:left="-104" w:right="-24"/>
              <w:jc w:val="center"/>
              <w:rPr>
                <w:rFonts w:ascii="Times New Roman" w:hAnsi="Times New Roman" w:cs="Times New Roman"/>
                <w:sz w:val="20"/>
                <w:szCs w:val="20"/>
              </w:rPr>
            </w:pPr>
          </w:p>
        </w:tc>
        <w:tc>
          <w:tcPr>
            <w:tcW w:w="371" w:type="pct"/>
          </w:tcPr>
          <w:p w:rsidR="00AD5E48" w:rsidRDefault="00AD5E48" w:rsidP="00C86C14">
            <w:pPr>
              <w:widowControl w:val="0"/>
              <w:tabs>
                <w:tab w:val="left" w:pos="7088"/>
              </w:tabs>
              <w:suppressAutoHyphens/>
              <w:ind w:left="-104" w:right="-24"/>
              <w:jc w:val="center"/>
              <w:rPr>
                <w:rFonts w:ascii="Times New Roman" w:hAnsi="Times New Roman" w:cs="Times New Roman"/>
                <w:sz w:val="20"/>
                <w:szCs w:val="20"/>
              </w:rPr>
            </w:pPr>
          </w:p>
        </w:tc>
        <w:tc>
          <w:tcPr>
            <w:tcW w:w="444" w:type="pct"/>
          </w:tcPr>
          <w:p w:rsidR="00AD5E48" w:rsidRDefault="00AD5E48" w:rsidP="00C86C14">
            <w:pPr>
              <w:widowControl w:val="0"/>
              <w:tabs>
                <w:tab w:val="left" w:pos="7088"/>
              </w:tabs>
              <w:suppressAutoHyphens/>
              <w:ind w:left="-104" w:right="-24"/>
              <w:jc w:val="center"/>
              <w:rPr>
                <w:rFonts w:ascii="Times New Roman" w:hAnsi="Times New Roman" w:cs="Times New Roman"/>
                <w:sz w:val="20"/>
                <w:szCs w:val="20"/>
              </w:rPr>
            </w:pPr>
          </w:p>
        </w:tc>
        <w:tc>
          <w:tcPr>
            <w:tcW w:w="302" w:type="pct"/>
          </w:tcPr>
          <w:p w:rsidR="00AD5E48" w:rsidRDefault="00AD5E48" w:rsidP="00C86C14">
            <w:pPr>
              <w:widowControl w:val="0"/>
              <w:tabs>
                <w:tab w:val="left" w:pos="7088"/>
              </w:tabs>
              <w:suppressAutoHyphens/>
              <w:ind w:left="-104" w:right="-24"/>
              <w:jc w:val="center"/>
              <w:rPr>
                <w:rFonts w:ascii="Times New Roman" w:hAnsi="Times New Roman" w:cs="Times New Roman"/>
                <w:sz w:val="20"/>
                <w:szCs w:val="20"/>
              </w:rPr>
            </w:pPr>
          </w:p>
        </w:tc>
        <w:tc>
          <w:tcPr>
            <w:tcW w:w="440" w:type="pct"/>
          </w:tcPr>
          <w:p w:rsidR="00AD5E48" w:rsidRDefault="00AD5E48" w:rsidP="00C86C14">
            <w:pPr>
              <w:widowControl w:val="0"/>
              <w:tabs>
                <w:tab w:val="left" w:pos="7088"/>
              </w:tabs>
              <w:suppressAutoHyphens/>
              <w:ind w:left="-104" w:right="-24"/>
              <w:jc w:val="center"/>
              <w:rPr>
                <w:rFonts w:ascii="Times New Roman" w:hAnsi="Times New Roman" w:cs="Times New Roman"/>
                <w:sz w:val="20"/>
                <w:szCs w:val="20"/>
              </w:rPr>
            </w:pPr>
          </w:p>
        </w:tc>
        <w:tc>
          <w:tcPr>
            <w:tcW w:w="371" w:type="pct"/>
          </w:tcPr>
          <w:p w:rsidR="00AD5E48" w:rsidRDefault="00AD5E48" w:rsidP="00C86C14">
            <w:pPr>
              <w:widowControl w:val="0"/>
              <w:tabs>
                <w:tab w:val="left" w:pos="7088"/>
              </w:tabs>
              <w:suppressAutoHyphens/>
              <w:ind w:left="-104" w:right="-24"/>
              <w:jc w:val="center"/>
              <w:rPr>
                <w:rFonts w:ascii="Times New Roman" w:hAnsi="Times New Roman" w:cs="Times New Roman"/>
                <w:sz w:val="20"/>
                <w:szCs w:val="20"/>
              </w:rPr>
            </w:pPr>
          </w:p>
        </w:tc>
        <w:tc>
          <w:tcPr>
            <w:tcW w:w="495" w:type="pct"/>
          </w:tcPr>
          <w:p w:rsidR="00AD5E48" w:rsidRDefault="00AD5E48" w:rsidP="00C86C14">
            <w:pPr>
              <w:widowControl w:val="0"/>
              <w:tabs>
                <w:tab w:val="left" w:pos="7088"/>
              </w:tabs>
              <w:suppressAutoHyphens/>
              <w:ind w:left="-104" w:right="-24"/>
              <w:jc w:val="center"/>
              <w:rPr>
                <w:rFonts w:ascii="Times New Roman" w:hAnsi="Times New Roman" w:cs="Times New Roman"/>
                <w:sz w:val="20"/>
                <w:szCs w:val="20"/>
              </w:rPr>
            </w:pPr>
          </w:p>
        </w:tc>
      </w:tr>
    </w:tbl>
    <w:p w:rsidR="00C36C06" w:rsidRDefault="00C36C06" w:rsidP="00C36C06">
      <w:pPr>
        <w:pStyle w:val="af3"/>
        <w:widowControl w:val="0"/>
        <w:suppressLineNumbers/>
        <w:tabs>
          <w:tab w:val="left" w:pos="1276"/>
          <w:tab w:val="left" w:pos="1701"/>
        </w:tabs>
        <w:ind w:left="710"/>
        <w:contextualSpacing/>
        <w:jc w:val="both"/>
        <w:rPr>
          <w:iCs/>
          <w:color w:val="CC0099"/>
        </w:rPr>
      </w:pPr>
      <w:r w:rsidRPr="00C36C06">
        <w:rPr>
          <w:sz w:val="20"/>
        </w:rPr>
        <w:t>*</w:t>
      </w:r>
      <w:proofErr w:type="gramStart"/>
      <w:r w:rsidRPr="00C36C06">
        <w:rPr>
          <w:sz w:val="20"/>
        </w:rPr>
        <w:t>См</w:t>
      </w:r>
      <w:proofErr w:type="gramEnd"/>
      <w:r w:rsidRPr="00C36C06">
        <w:rPr>
          <w:sz w:val="20"/>
        </w:rPr>
        <w:t>. комментарий к предыдущей таблице</w:t>
      </w:r>
      <w:r>
        <w:rPr>
          <w:sz w:val="20"/>
        </w:rPr>
        <w:t>.</w:t>
      </w:r>
      <w:r>
        <w:rPr>
          <w:iCs/>
          <w:color w:val="CC0099"/>
        </w:rPr>
        <w:t xml:space="preserve"> </w:t>
      </w:r>
    </w:p>
    <w:p w:rsidR="00417455" w:rsidRDefault="0005377D" w:rsidP="006F1C57">
      <w:pPr>
        <w:pStyle w:val="af3"/>
        <w:widowControl w:val="0"/>
        <w:suppressLineNumbers/>
        <w:tabs>
          <w:tab w:val="left" w:pos="567"/>
        </w:tabs>
        <w:ind w:firstLine="567"/>
        <w:contextualSpacing/>
        <w:jc w:val="both"/>
        <w:rPr>
          <w:szCs w:val="24"/>
        </w:rPr>
      </w:pPr>
      <w:r w:rsidRPr="0005377D">
        <w:rPr>
          <w:i/>
          <w:iCs/>
        </w:rPr>
        <w:t>3.7. Характеристика</w:t>
      </w:r>
      <w:r w:rsidR="00C36C06" w:rsidRPr="006F1C57">
        <w:rPr>
          <w:i/>
          <w:iCs/>
        </w:rPr>
        <w:t xml:space="preserve"> учетной политики должника</w:t>
      </w:r>
      <w:r w:rsidR="00FD70D8" w:rsidRPr="006F1C57">
        <w:rPr>
          <w:i/>
          <w:iCs/>
        </w:rPr>
        <w:t xml:space="preserve"> для целей бухгалтерского и налогового учета</w:t>
      </w:r>
      <w:r w:rsidR="00C36C06" w:rsidRPr="006F1C57">
        <w:rPr>
          <w:i/>
          <w:iCs/>
        </w:rPr>
        <w:t>.</w:t>
      </w:r>
      <w:r w:rsidR="00AF666C" w:rsidRPr="006F1C57">
        <w:rPr>
          <w:i/>
          <w:iCs/>
        </w:rPr>
        <w:t xml:space="preserve"> </w:t>
      </w:r>
      <w:r w:rsidR="00417455">
        <w:rPr>
          <w:szCs w:val="24"/>
        </w:rPr>
        <w:t>Задачи анализа: выявление соответствия учетной политики должника целям и задачам бухгалтерского и налогового учета, в целом деятельности должника.</w:t>
      </w:r>
    </w:p>
    <w:p w:rsidR="009525E1" w:rsidRDefault="0005377D" w:rsidP="006F1C57">
      <w:pPr>
        <w:pStyle w:val="af3"/>
        <w:widowControl w:val="0"/>
        <w:suppressLineNumbers/>
        <w:tabs>
          <w:tab w:val="left" w:pos="567"/>
        </w:tabs>
        <w:ind w:firstLine="567"/>
        <w:contextualSpacing/>
        <w:jc w:val="both"/>
        <w:rPr>
          <w:szCs w:val="24"/>
        </w:rPr>
      </w:pPr>
      <w:r>
        <w:rPr>
          <w:i/>
        </w:rPr>
        <w:t>3.8.</w:t>
      </w:r>
      <w:r w:rsidR="00FD70D8" w:rsidRPr="00417455">
        <w:rPr>
          <w:i/>
        </w:rPr>
        <w:t xml:space="preserve"> </w:t>
      </w:r>
      <w:r w:rsidR="00AF666C" w:rsidRPr="00417455">
        <w:rPr>
          <w:i/>
        </w:rPr>
        <w:t>А</w:t>
      </w:r>
      <w:r w:rsidR="00AF666C" w:rsidRPr="00417455">
        <w:rPr>
          <w:i/>
          <w:szCs w:val="24"/>
        </w:rPr>
        <w:t>нализ аудиторских заключений</w:t>
      </w:r>
      <w:r w:rsidR="009525E1" w:rsidRPr="00417455">
        <w:rPr>
          <w:i/>
          <w:szCs w:val="24"/>
        </w:rPr>
        <w:t xml:space="preserve"> и отчетов</w:t>
      </w:r>
      <w:r w:rsidR="00AF666C" w:rsidRPr="00417455">
        <w:rPr>
          <w:i/>
          <w:szCs w:val="24"/>
        </w:rPr>
        <w:t>, актов налоговых проверок, актов и заключений прочих проверяющих и контролирующих органов</w:t>
      </w:r>
      <w:r w:rsidR="00417455">
        <w:rPr>
          <w:szCs w:val="24"/>
        </w:rPr>
        <w:t>. Задачи анализа:</w:t>
      </w:r>
      <w:r w:rsidR="009525E1" w:rsidRPr="009525E1">
        <w:rPr>
          <w:szCs w:val="24"/>
        </w:rPr>
        <w:t xml:space="preserve"> выявлени</w:t>
      </w:r>
      <w:r w:rsidR="00417455">
        <w:rPr>
          <w:szCs w:val="24"/>
        </w:rPr>
        <w:t>е</w:t>
      </w:r>
      <w:r w:rsidR="009525E1" w:rsidRPr="009525E1">
        <w:rPr>
          <w:szCs w:val="24"/>
        </w:rPr>
        <w:t xml:space="preserve"> имевших место нарушений в деятельности должника</w:t>
      </w:r>
      <w:r w:rsidR="00AF666C" w:rsidRPr="009525E1">
        <w:rPr>
          <w:szCs w:val="24"/>
        </w:rPr>
        <w:t>. При отсутствии соответствующих документов анализ</w:t>
      </w:r>
      <w:r w:rsidR="00AF666C" w:rsidRPr="009525E1">
        <w:rPr>
          <w:color w:val="FF0000"/>
          <w:szCs w:val="24"/>
        </w:rPr>
        <w:t xml:space="preserve"> </w:t>
      </w:r>
      <w:r w:rsidR="00AF666C" w:rsidRPr="009525E1">
        <w:rPr>
          <w:szCs w:val="24"/>
        </w:rPr>
        <w:t>осуществляется на основании имеющихся регистров бухгалтерского учета и первичных документов.</w:t>
      </w:r>
    </w:p>
    <w:p w:rsidR="00417455" w:rsidRPr="00F179FB" w:rsidRDefault="0005377D" w:rsidP="00417455">
      <w:pPr>
        <w:tabs>
          <w:tab w:val="left" w:pos="567"/>
          <w:tab w:val="left" w:pos="993"/>
        </w:tabs>
        <w:spacing w:line="240" w:lineRule="auto"/>
        <w:ind w:firstLine="567"/>
        <w:contextualSpacing/>
        <w:jc w:val="both"/>
        <w:rPr>
          <w:rFonts w:ascii="Times New Roman" w:hAnsi="Times New Roman" w:cs="Times New Roman"/>
          <w:sz w:val="24"/>
          <w:szCs w:val="24"/>
        </w:rPr>
      </w:pPr>
      <w:r w:rsidRPr="0005377D">
        <w:rPr>
          <w:rFonts w:ascii="Times New Roman" w:hAnsi="Times New Roman" w:cs="Times New Roman"/>
          <w:i/>
          <w:sz w:val="24"/>
          <w:szCs w:val="24"/>
        </w:rPr>
        <w:lastRenderedPageBreak/>
        <w:t>3.9.</w:t>
      </w:r>
      <w:r w:rsidR="009525E1" w:rsidRPr="00417455">
        <w:rPr>
          <w:rFonts w:ascii="Times New Roman" w:hAnsi="Times New Roman" w:cs="Times New Roman"/>
          <w:sz w:val="24"/>
          <w:szCs w:val="24"/>
        </w:rPr>
        <w:t xml:space="preserve"> </w:t>
      </w:r>
      <w:r w:rsidR="00533C08" w:rsidRPr="00417455">
        <w:rPr>
          <w:rFonts w:ascii="Times New Roman" w:hAnsi="Times New Roman" w:cs="Times New Roman"/>
          <w:i/>
          <w:sz w:val="24"/>
          <w:szCs w:val="24"/>
        </w:rPr>
        <w:t>Характеристика систем документооборота, внутреннего контроля, страхования</w:t>
      </w:r>
      <w:r w:rsidR="006A36CA" w:rsidRPr="00417455">
        <w:rPr>
          <w:rFonts w:ascii="Times New Roman" w:hAnsi="Times New Roman" w:cs="Times New Roman"/>
          <w:i/>
          <w:sz w:val="24"/>
          <w:szCs w:val="24"/>
        </w:rPr>
        <w:t>.</w:t>
      </w:r>
      <w:r w:rsidR="00417455" w:rsidRPr="00417455">
        <w:rPr>
          <w:rFonts w:ascii="Times New Roman" w:hAnsi="Times New Roman" w:cs="Times New Roman"/>
          <w:sz w:val="24"/>
          <w:szCs w:val="24"/>
        </w:rPr>
        <w:t xml:space="preserve"> Задачи анализа:</w:t>
      </w:r>
      <w:r w:rsidR="00417455">
        <w:rPr>
          <w:rFonts w:ascii="Times New Roman" w:hAnsi="Times New Roman" w:cs="Times New Roman"/>
          <w:sz w:val="24"/>
          <w:szCs w:val="24"/>
        </w:rPr>
        <w:t xml:space="preserve"> </w:t>
      </w:r>
      <w:r w:rsidR="00417455" w:rsidRPr="00862776">
        <w:rPr>
          <w:rFonts w:ascii="Times New Roman" w:hAnsi="Times New Roman" w:cs="Times New Roman"/>
          <w:sz w:val="24"/>
          <w:szCs w:val="24"/>
        </w:rPr>
        <w:t>выявление соответствия применяемых</w:t>
      </w:r>
      <w:r w:rsidR="001D2706">
        <w:rPr>
          <w:rFonts w:ascii="Times New Roman" w:hAnsi="Times New Roman" w:cs="Times New Roman"/>
          <w:sz w:val="24"/>
          <w:szCs w:val="24"/>
        </w:rPr>
        <w:t xml:space="preserve"> должником</w:t>
      </w:r>
      <w:r w:rsidR="00417455" w:rsidRPr="00862776">
        <w:rPr>
          <w:rFonts w:ascii="Times New Roman" w:hAnsi="Times New Roman" w:cs="Times New Roman"/>
          <w:sz w:val="24"/>
          <w:szCs w:val="24"/>
        </w:rPr>
        <w:t xml:space="preserve"> </w:t>
      </w:r>
      <w:r w:rsidR="00417455" w:rsidRPr="00417455">
        <w:rPr>
          <w:rFonts w:ascii="Times New Roman" w:hAnsi="Times New Roman" w:cs="Times New Roman"/>
          <w:sz w:val="24"/>
          <w:szCs w:val="24"/>
        </w:rPr>
        <w:t>систем документооборота, внутреннего контроля, страхования целя</w:t>
      </w:r>
      <w:r w:rsidR="00417455" w:rsidRPr="00F179FB">
        <w:rPr>
          <w:rFonts w:ascii="Times New Roman" w:hAnsi="Times New Roman" w:cs="Times New Roman"/>
          <w:sz w:val="24"/>
          <w:szCs w:val="24"/>
        </w:rPr>
        <w:t xml:space="preserve">м и задачам </w:t>
      </w:r>
      <w:r w:rsidR="001D2706">
        <w:rPr>
          <w:rFonts w:ascii="Times New Roman" w:hAnsi="Times New Roman" w:cs="Times New Roman"/>
          <w:sz w:val="24"/>
          <w:szCs w:val="24"/>
        </w:rPr>
        <w:t xml:space="preserve">его </w:t>
      </w:r>
      <w:r w:rsidR="00417455" w:rsidRPr="00F179FB">
        <w:rPr>
          <w:rFonts w:ascii="Times New Roman" w:hAnsi="Times New Roman" w:cs="Times New Roman"/>
          <w:sz w:val="24"/>
          <w:szCs w:val="24"/>
        </w:rPr>
        <w:t>деятельности.</w:t>
      </w:r>
    </w:p>
    <w:p w:rsidR="00417455" w:rsidRPr="00F179FB" w:rsidRDefault="0005377D" w:rsidP="00417455">
      <w:pPr>
        <w:tabs>
          <w:tab w:val="left" w:pos="567"/>
          <w:tab w:val="left" w:pos="993"/>
          <w:tab w:val="left" w:pos="7371"/>
        </w:tabs>
        <w:spacing w:line="240" w:lineRule="auto"/>
        <w:ind w:firstLine="567"/>
        <w:contextualSpacing/>
        <w:jc w:val="both"/>
        <w:rPr>
          <w:rFonts w:ascii="Times New Roman" w:hAnsi="Times New Roman" w:cs="Times New Roman"/>
          <w:sz w:val="24"/>
          <w:szCs w:val="24"/>
        </w:rPr>
      </w:pPr>
      <w:r w:rsidRPr="0005377D">
        <w:rPr>
          <w:rFonts w:ascii="Times New Roman" w:hAnsi="Times New Roman" w:cs="Times New Roman"/>
          <w:i/>
          <w:sz w:val="24"/>
          <w:szCs w:val="24"/>
        </w:rPr>
        <w:t>3.10.</w:t>
      </w:r>
      <w:r w:rsidR="00C36C06" w:rsidRPr="00F179FB">
        <w:rPr>
          <w:rFonts w:ascii="Times New Roman" w:hAnsi="Times New Roman" w:cs="Times New Roman"/>
          <w:sz w:val="24"/>
          <w:szCs w:val="24"/>
        </w:rPr>
        <w:t xml:space="preserve"> </w:t>
      </w:r>
      <w:r w:rsidR="00DD24F8" w:rsidRPr="00F179FB">
        <w:rPr>
          <w:rFonts w:ascii="Times New Roman" w:hAnsi="Times New Roman" w:cs="Times New Roman"/>
          <w:i/>
          <w:sz w:val="24"/>
          <w:szCs w:val="24"/>
        </w:rPr>
        <w:t>С</w:t>
      </w:r>
      <w:r w:rsidR="006A36CA" w:rsidRPr="00F179FB">
        <w:rPr>
          <w:rFonts w:ascii="Times New Roman" w:hAnsi="Times New Roman" w:cs="Times New Roman"/>
          <w:i/>
          <w:sz w:val="24"/>
          <w:szCs w:val="24"/>
        </w:rPr>
        <w:t>тратеги</w:t>
      </w:r>
      <w:r w:rsidR="00DD24F8" w:rsidRPr="00F179FB">
        <w:rPr>
          <w:rFonts w:ascii="Times New Roman" w:hAnsi="Times New Roman" w:cs="Times New Roman"/>
          <w:i/>
          <w:sz w:val="24"/>
          <w:szCs w:val="24"/>
        </w:rPr>
        <w:t>я</w:t>
      </w:r>
      <w:r w:rsidR="006A36CA" w:rsidRPr="00F179FB">
        <w:rPr>
          <w:rFonts w:ascii="Times New Roman" w:hAnsi="Times New Roman" w:cs="Times New Roman"/>
          <w:i/>
          <w:sz w:val="24"/>
          <w:szCs w:val="24"/>
        </w:rPr>
        <w:t xml:space="preserve"> развития должника</w:t>
      </w:r>
      <w:r w:rsidR="00DD24F8" w:rsidRPr="00F179FB">
        <w:rPr>
          <w:rFonts w:ascii="Times New Roman" w:hAnsi="Times New Roman" w:cs="Times New Roman"/>
          <w:i/>
          <w:sz w:val="24"/>
          <w:szCs w:val="24"/>
        </w:rPr>
        <w:t>.</w:t>
      </w:r>
      <w:r w:rsidR="002C4FB1" w:rsidRPr="00F179FB">
        <w:rPr>
          <w:rFonts w:ascii="Times New Roman" w:hAnsi="Times New Roman" w:cs="Times New Roman"/>
          <w:sz w:val="24"/>
          <w:szCs w:val="24"/>
        </w:rPr>
        <w:t xml:space="preserve"> </w:t>
      </w:r>
      <w:r w:rsidR="00123B25" w:rsidRPr="00F179FB">
        <w:rPr>
          <w:rFonts w:ascii="Times New Roman" w:hAnsi="Times New Roman" w:cs="Times New Roman"/>
          <w:sz w:val="24"/>
          <w:szCs w:val="24"/>
        </w:rPr>
        <w:t>Задачи анализа: характерист</w:t>
      </w:r>
      <w:r w:rsidR="00123B25" w:rsidRPr="0040233C">
        <w:rPr>
          <w:rFonts w:ascii="Times New Roman" w:hAnsi="Times New Roman" w:cs="Times New Roman"/>
          <w:sz w:val="24"/>
          <w:szCs w:val="24"/>
        </w:rPr>
        <w:t xml:space="preserve">ика путей развития, продвижения на рынке, </w:t>
      </w:r>
      <w:r w:rsidRPr="0040233C">
        <w:rPr>
          <w:rFonts w:ascii="Times New Roman" w:hAnsi="Times New Roman" w:cs="Times New Roman"/>
          <w:sz w:val="24"/>
          <w:szCs w:val="24"/>
        </w:rPr>
        <w:t>методов конкуренции</w:t>
      </w:r>
      <w:r w:rsidR="00123B25" w:rsidRPr="0040233C">
        <w:rPr>
          <w:rFonts w:ascii="Times New Roman" w:hAnsi="Times New Roman" w:cs="Times New Roman"/>
          <w:sz w:val="24"/>
          <w:szCs w:val="24"/>
        </w:rPr>
        <w:t xml:space="preserve"> и ведения </w:t>
      </w:r>
      <w:r w:rsidR="001D2706" w:rsidRPr="0040233C">
        <w:rPr>
          <w:rFonts w:ascii="Times New Roman" w:hAnsi="Times New Roman" w:cs="Times New Roman"/>
          <w:sz w:val="24"/>
          <w:szCs w:val="24"/>
        </w:rPr>
        <w:t>коммерческой деятельности</w:t>
      </w:r>
      <w:r w:rsidR="00123B25" w:rsidRPr="0040233C">
        <w:rPr>
          <w:rFonts w:ascii="Times New Roman" w:hAnsi="Times New Roman" w:cs="Times New Roman"/>
          <w:sz w:val="24"/>
          <w:szCs w:val="24"/>
        </w:rPr>
        <w:t xml:space="preserve">, применяемых </w:t>
      </w:r>
      <w:r w:rsidR="001D2706" w:rsidRPr="0040233C">
        <w:rPr>
          <w:rFonts w:ascii="Times New Roman" w:hAnsi="Times New Roman" w:cs="Times New Roman"/>
          <w:sz w:val="24"/>
          <w:szCs w:val="24"/>
        </w:rPr>
        <w:t xml:space="preserve"> </w:t>
      </w:r>
      <w:r w:rsidR="00123B25" w:rsidRPr="0040233C">
        <w:rPr>
          <w:rFonts w:ascii="Times New Roman" w:hAnsi="Times New Roman" w:cs="Times New Roman"/>
          <w:sz w:val="24"/>
          <w:szCs w:val="24"/>
        </w:rPr>
        <w:t>должником</w:t>
      </w:r>
      <w:r w:rsidR="00417455" w:rsidRPr="0040233C">
        <w:rPr>
          <w:rFonts w:ascii="Times New Roman" w:hAnsi="Times New Roman" w:cs="Times New Roman"/>
          <w:sz w:val="24"/>
          <w:szCs w:val="24"/>
        </w:rPr>
        <w:t>.</w:t>
      </w:r>
    </w:p>
    <w:p w:rsidR="00417455" w:rsidRPr="00417455" w:rsidRDefault="00DD24F8" w:rsidP="00417455">
      <w:pPr>
        <w:tabs>
          <w:tab w:val="left" w:pos="567"/>
          <w:tab w:val="left" w:pos="993"/>
          <w:tab w:val="left" w:pos="7371"/>
        </w:tabs>
        <w:spacing w:line="240" w:lineRule="auto"/>
        <w:ind w:firstLine="567"/>
        <w:contextualSpacing/>
        <w:jc w:val="both"/>
        <w:rPr>
          <w:rFonts w:ascii="Times New Roman" w:hAnsi="Times New Roman" w:cs="Times New Roman"/>
          <w:sz w:val="24"/>
          <w:szCs w:val="24"/>
        </w:rPr>
      </w:pPr>
      <w:r w:rsidRPr="00862776">
        <w:rPr>
          <w:rFonts w:ascii="Times New Roman" w:hAnsi="Times New Roman" w:cs="Times New Roman"/>
          <w:sz w:val="24"/>
          <w:szCs w:val="24"/>
        </w:rPr>
        <w:t>3.</w:t>
      </w:r>
      <w:r w:rsidR="009525E1" w:rsidRPr="00862776">
        <w:rPr>
          <w:rFonts w:ascii="Times New Roman" w:hAnsi="Times New Roman" w:cs="Times New Roman"/>
          <w:sz w:val="24"/>
          <w:szCs w:val="24"/>
        </w:rPr>
        <w:t>10</w:t>
      </w:r>
      <w:r w:rsidRPr="00862776">
        <w:rPr>
          <w:rFonts w:ascii="Times New Roman" w:hAnsi="Times New Roman" w:cs="Times New Roman"/>
          <w:sz w:val="24"/>
          <w:szCs w:val="24"/>
        </w:rPr>
        <w:t>.</w:t>
      </w:r>
      <w:r w:rsidR="00806B16">
        <w:rPr>
          <w:rFonts w:ascii="Times New Roman" w:hAnsi="Times New Roman" w:cs="Times New Roman"/>
          <w:sz w:val="24"/>
          <w:szCs w:val="24"/>
        </w:rPr>
        <w:t>1</w:t>
      </w:r>
      <w:r w:rsidRPr="00862776">
        <w:rPr>
          <w:rFonts w:ascii="Times New Roman" w:hAnsi="Times New Roman" w:cs="Times New Roman"/>
          <w:sz w:val="24"/>
          <w:szCs w:val="24"/>
        </w:rPr>
        <w:t xml:space="preserve">. </w:t>
      </w:r>
      <w:r w:rsidR="001D2706">
        <w:rPr>
          <w:rFonts w:ascii="Times New Roman" w:hAnsi="Times New Roman" w:cs="Times New Roman"/>
          <w:sz w:val="24"/>
          <w:szCs w:val="24"/>
        </w:rPr>
        <w:t>Оценка б</w:t>
      </w:r>
      <w:r w:rsidR="00FE48F6" w:rsidRPr="00862776">
        <w:rPr>
          <w:rFonts w:ascii="Times New Roman" w:hAnsi="Times New Roman" w:cs="Times New Roman"/>
          <w:sz w:val="24"/>
          <w:szCs w:val="24"/>
        </w:rPr>
        <w:t>изнес-пла</w:t>
      </w:r>
      <w:r w:rsidR="001D2706">
        <w:rPr>
          <w:rFonts w:ascii="Times New Roman" w:hAnsi="Times New Roman" w:cs="Times New Roman"/>
          <w:sz w:val="24"/>
          <w:szCs w:val="24"/>
        </w:rPr>
        <w:t>нов</w:t>
      </w:r>
      <w:r w:rsidR="00FE48F6" w:rsidRPr="00862776">
        <w:rPr>
          <w:rFonts w:ascii="Times New Roman" w:hAnsi="Times New Roman" w:cs="Times New Roman"/>
          <w:sz w:val="24"/>
          <w:szCs w:val="24"/>
        </w:rPr>
        <w:t xml:space="preserve"> </w:t>
      </w:r>
      <w:r w:rsidRPr="00862776">
        <w:rPr>
          <w:rFonts w:ascii="Times New Roman" w:hAnsi="Times New Roman" w:cs="Times New Roman"/>
          <w:sz w:val="24"/>
          <w:szCs w:val="24"/>
        </w:rPr>
        <w:t>должника (при наличии),</w:t>
      </w:r>
      <w:r w:rsidRPr="00417455">
        <w:rPr>
          <w:rFonts w:ascii="Times New Roman" w:hAnsi="Times New Roman" w:cs="Times New Roman"/>
          <w:sz w:val="24"/>
          <w:szCs w:val="24"/>
        </w:rPr>
        <w:t xml:space="preserve"> их реализуемости и рисков невыполнения.</w:t>
      </w:r>
    </w:p>
    <w:p w:rsidR="00417455" w:rsidRPr="00417455" w:rsidRDefault="00DD24F8" w:rsidP="00417455">
      <w:pPr>
        <w:tabs>
          <w:tab w:val="left" w:pos="567"/>
          <w:tab w:val="left" w:pos="993"/>
          <w:tab w:val="left" w:pos="7371"/>
        </w:tabs>
        <w:spacing w:line="240" w:lineRule="auto"/>
        <w:ind w:firstLine="567"/>
        <w:contextualSpacing/>
        <w:jc w:val="both"/>
        <w:rPr>
          <w:rFonts w:ascii="Times New Roman" w:hAnsi="Times New Roman" w:cs="Times New Roman"/>
          <w:sz w:val="24"/>
          <w:szCs w:val="24"/>
        </w:rPr>
      </w:pPr>
      <w:r w:rsidRPr="00417455">
        <w:rPr>
          <w:rFonts w:ascii="Times New Roman" w:hAnsi="Times New Roman" w:cs="Times New Roman"/>
          <w:sz w:val="24"/>
          <w:szCs w:val="24"/>
        </w:rPr>
        <w:t>3.</w:t>
      </w:r>
      <w:r w:rsidR="009525E1" w:rsidRPr="00417455">
        <w:rPr>
          <w:rFonts w:ascii="Times New Roman" w:hAnsi="Times New Roman" w:cs="Times New Roman"/>
          <w:sz w:val="24"/>
          <w:szCs w:val="24"/>
        </w:rPr>
        <w:t>10</w:t>
      </w:r>
      <w:r w:rsidRPr="00417455">
        <w:rPr>
          <w:rFonts w:ascii="Times New Roman" w:hAnsi="Times New Roman" w:cs="Times New Roman"/>
          <w:sz w:val="24"/>
          <w:szCs w:val="24"/>
        </w:rPr>
        <w:t>.</w:t>
      </w:r>
      <w:r w:rsidR="00806B16">
        <w:rPr>
          <w:rFonts w:ascii="Times New Roman" w:hAnsi="Times New Roman" w:cs="Times New Roman"/>
          <w:sz w:val="24"/>
          <w:szCs w:val="24"/>
        </w:rPr>
        <w:t>2</w:t>
      </w:r>
      <w:r w:rsidRPr="00417455">
        <w:rPr>
          <w:rFonts w:ascii="Times New Roman" w:hAnsi="Times New Roman" w:cs="Times New Roman"/>
          <w:sz w:val="24"/>
          <w:szCs w:val="24"/>
        </w:rPr>
        <w:t>. Постановка текущего планирования (</w:t>
      </w:r>
      <w:r w:rsidR="00FE48F6" w:rsidRPr="00417455">
        <w:rPr>
          <w:rFonts w:ascii="Times New Roman" w:hAnsi="Times New Roman" w:cs="Times New Roman"/>
          <w:sz w:val="24"/>
          <w:szCs w:val="24"/>
        </w:rPr>
        <w:t>текущи</w:t>
      </w:r>
      <w:r w:rsidR="00E90E6C" w:rsidRPr="00417455">
        <w:rPr>
          <w:rFonts w:ascii="Times New Roman" w:hAnsi="Times New Roman" w:cs="Times New Roman"/>
          <w:sz w:val="24"/>
          <w:szCs w:val="24"/>
        </w:rPr>
        <w:t>е</w:t>
      </w:r>
      <w:r w:rsidR="00FE48F6" w:rsidRPr="00417455">
        <w:rPr>
          <w:rFonts w:ascii="Times New Roman" w:hAnsi="Times New Roman" w:cs="Times New Roman"/>
          <w:sz w:val="24"/>
          <w:szCs w:val="24"/>
        </w:rPr>
        <w:t xml:space="preserve"> </w:t>
      </w:r>
      <w:r w:rsidR="00127D59" w:rsidRPr="00417455">
        <w:rPr>
          <w:rFonts w:ascii="Times New Roman" w:hAnsi="Times New Roman" w:cs="Times New Roman"/>
          <w:sz w:val="24"/>
          <w:szCs w:val="24"/>
        </w:rPr>
        <w:t>бюджет</w:t>
      </w:r>
      <w:r w:rsidR="00E90E6C" w:rsidRPr="00417455">
        <w:rPr>
          <w:rFonts w:ascii="Times New Roman" w:hAnsi="Times New Roman" w:cs="Times New Roman"/>
          <w:sz w:val="24"/>
          <w:szCs w:val="24"/>
        </w:rPr>
        <w:t>ы</w:t>
      </w:r>
      <w:r w:rsidRPr="00417455">
        <w:rPr>
          <w:rFonts w:ascii="Times New Roman" w:hAnsi="Times New Roman" w:cs="Times New Roman"/>
          <w:sz w:val="24"/>
          <w:szCs w:val="24"/>
        </w:rPr>
        <w:t>, оценка их реализуемости и рисков невыполнения)</w:t>
      </w:r>
      <w:r w:rsidR="007078B7" w:rsidRPr="00417455">
        <w:rPr>
          <w:rFonts w:ascii="Times New Roman" w:hAnsi="Times New Roman" w:cs="Times New Roman"/>
          <w:sz w:val="24"/>
          <w:szCs w:val="24"/>
        </w:rPr>
        <w:t>.</w:t>
      </w:r>
    </w:p>
    <w:p w:rsidR="00E90E6C" w:rsidRPr="00417455" w:rsidRDefault="008A474C" w:rsidP="00417455">
      <w:pPr>
        <w:tabs>
          <w:tab w:val="left" w:pos="567"/>
          <w:tab w:val="left" w:pos="993"/>
          <w:tab w:val="left" w:pos="7371"/>
        </w:tabs>
        <w:spacing w:line="240" w:lineRule="auto"/>
        <w:ind w:firstLine="567"/>
        <w:contextualSpacing/>
        <w:jc w:val="both"/>
        <w:rPr>
          <w:rFonts w:ascii="Times New Roman" w:hAnsi="Times New Roman" w:cs="Times New Roman"/>
          <w:sz w:val="24"/>
          <w:szCs w:val="24"/>
        </w:rPr>
      </w:pPr>
      <w:r w:rsidRPr="00417455">
        <w:rPr>
          <w:rFonts w:ascii="Times New Roman" w:hAnsi="Times New Roman" w:cs="Times New Roman"/>
          <w:sz w:val="24"/>
          <w:szCs w:val="24"/>
        </w:rPr>
        <w:t>3.</w:t>
      </w:r>
      <w:r w:rsidR="009525E1" w:rsidRPr="00417455">
        <w:rPr>
          <w:rFonts w:ascii="Times New Roman" w:hAnsi="Times New Roman" w:cs="Times New Roman"/>
          <w:sz w:val="24"/>
          <w:szCs w:val="24"/>
        </w:rPr>
        <w:t>10</w:t>
      </w:r>
      <w:r w:rsidRPr="00417455">
        <w:rPr>
          <w:rFonts w:ascii="Times New Roman" w:hAnsi="Times New Roman" w:cs="Times New Roman"/>
          <w:sz w:val="24"/>
          <w:szCs w:val="24"/>
        </w:rPr>
        <w:t>.</w:t>
      </w:r>
      <w:r w:rsidR="00806B16">
        <w:rPr>
          <w:rFonts w:ascii="Times New Roman" w:hAnsi="Times New Roman" w:cs="Times New Roman"/>
          <w:sz w:val="24"/>
          <w:szCs w:val="24"/>
        </w:rPr>
        <w:t>3</w:t>
      </w:r>
      <w:r w:rsidR="00E90E6C" w:rsidRPr="00417455">
        <w:rPr>
          <w:rFonts w:ascii="Times New Roman" w:hAnsi="Times New Roman" w:cs="Times New Roman"/>
          <w:sz w:val="24"/>
          <w:szCs w:val="24"/>
        </w:rPr>
        <w:t xml:space="preserve">. </w:t>
      </w:r>
      <w:r w:rsidRPr="00417455">
        <w:rPr>
          <w:rFonts w:ascii="Times New Roman" w:hAnsi="Times New Roman" w:cs="Times New Roman"/>
          <w:sz w:val="24"/>
          <w:szCs w:val="24"/>
        </w:rPr>
        <w:t>М</w:t>
      </w:r>
      <w:r w:rsidR="00E90E6C" w:rsidRPr="00417455">
        <w:rPr>
          <w:rFonts w:ascii="Times New Roman" w:hAnsi="Times New Roman" w:cs="Times New Roman"/>
          <w:sz w:val="24"/>
          <w:szCs w:val="24"/>
        </w:rPr>
        <w:t>аркетингов</w:t>
      </w:r>
      <w:r w:rsidRPr="00417455">
        <w:rPr>
          <w:rFonts w:ascii="Times New Roman" w:hAnsi="Times New Roman" w:cs="Times New Roman"/>
          <w:sz w:val="24"/>
          <w:szCs w:val="24"/>
        </w:rPr>
        <w:t>ая</w:t>
      </w:r>
      <w:r w:rsidR="00E90E6C" w:rsidRPr="00417455">
        <w:rPr>
          <w:rFonts w:ascii="Times New Roman" w:hAnsi="Times New Roman" w:cs="Times New Roman"/>
          <w:sz w:val="24"/>
          <w:szCs w:val="24"/>
        </w:rPr>
        <w:t xml:space="preserve"> деятельност</w:t>
      </w:r>
      <w:r w:rsidRPr="00417455">
        <w:rPr>
          <w:rFonts w:ascii="Times New Roman" w:hAnsi="Times New Roman" w:cs="Times New Roman"/>
          <w:sz w:val="24"/>
          <w:szCs w:val="24"/>
        </w:rPr>
        <w:t>ь</w:t>
      </w:r>
      <w:r w:rsidR="00E90E6C" w:rsidRPr="00417455">
        <w:rPr>
          <w:rFonts w:ascii="Times New Roman" w:hAnsi="Times New Roman" w:cs="Times New Roman"/>
          <w:sz w:val="24"/>
          <w:szCs w:val="24"/>
        </w:rPr>
        <w:t xml:space="preserve"> должника, </w:t>
      </w:r>
      <w:r w:rsidRPr="00417455">
        <w:rPr>
          <w:rFonts w:ascii="Times New Roman" w:hAnsi="Times New Roman" w:cs="Times New Roman"/>
          <w:sz w:val="24"/>
          <w:szCs w:val="24"/>
        </w:rPr>
        <w:t xml:space="preserve">продвижение </w:t>
      </w:r>
      <w:r w:rsidR="00E90E6C" w:rsidRPr="00417455">
        <w:rPr>
          <w:rFonts w:ascii="Times New Roman" w:hAnsi="Times New Roman" w:cs="Times New Roman"/>
          <w:sz w:val="24"/>
          <w:szCs w:val="24"/>
        </w:rPr>
        <w:t>продукции.</w:t>
      </w:r>
    </w:p>
    <w:p w:rsidR="00D30842" w:rsidRPr="00BC5D2F" w:rsidRDefault="0005377D" w:rsidP="00DD24F8">
      <w:pPr>
        <w:spacing w:after="0" w:line="240" w:lineRule="auto"/>
        <w:ind w:firstLine="567"/>
        <w:jc w:val="both"/>
        <w:rPr>
          <w:rFonts w:ascii="Times New Roman" w:hAnsi="Times New Roman" w:cs="Times New Roman"/>
          <w:sz w:val="24"/>
          <w:szCs w:val="24"/>
        </w:rPr>
      </w:pPr>
      <w:r w:rsidRPr="0005377D">
        <w:rPr>
          <w:rFonts w:ascii="Times New Roman" w:hAnsi="Times New Roman" w:cs="Times New Roman"/>
          <w:i/>
          <w:sz w:val="24"/>
          <w:szCs w:val="24"/>
        </w:rPr>
        <w:t>3.11.</w:t>
      </w:r>
      <w:r w:rsidR="00EF5BD5">
        <w:rPr>
          <w:rFonts w:ascii="Times New Roman" w:hAnsi="Times New Roman" w:cs="Times New Roman"/>
          <w:sz w:val="24"/>
          <w:szCs w:val="24"/>
        </w:rPr>
        <w:t xml:space="preserve"> </w:t>
      </w:r>
      <w:r w:rsidR="00D30842" w:rsidRPr="00E36322">
        <w:rPr>
          <w:rFonts w:ascii="Times New Roman" w:hAnsi="Times New Roman" w:cs="Times New Roman"/>
          <w:sz w:val="24"/>
          <w:szCs w:val="24"/>
        </w:rPr>
        <w:t xml:space="preserve">По результатам анализа </w:t>
      </w:r>
      <w:r w:rsidR="00B11016">
        <w:rPr>
          <w:rFonts w:ascii="Times New Roman" w:hAnsi="Times New Roman" w:cs="Times New Roman"/>
          <w:sz w:val="24"/>
          <w:szCs w:val="24"/>
        </w:rPr>
        <w:t xml:space="preserve">внутренних </w:t>
      </w:r>
      <w:r w:rsidR="00123B25">
        <w:rPr>
          <w:rFonts w:ascii="Times New Roman" w:hAnsi="Times New Roman" w:cs="Times New Roman"/>
          <w:sz w:val="24"/>
          <w:szCs w:val="24"/>
        </w:rPr>
        <w:t>условий деятельности</w:t>
      </w:r>
      <w:r w:rsidR="00DE41CE">
        <w:rPr>
          <w:rFonts w:ascii="Times New Roman" w:hAnsi="Times New Roman" w:cs="Times New Roman"/>
          <w:sz w:val="24"/>
          <w:szCs w:val="24"/>
        </w:rPr>
        <w:t xml:space="preserve"> должника</w:t>
      </w:r>
      <w:r w:rsidR="00A37DA2">
        <w:rPr>
          <w:rFonts w:ascii="Times New Roman" w:hAnsi="Times New Roman" w:cs="Times New Roman"/>
          <w:sz w:val="24"/>
          <w:szCs w:val="24"/>
        </w:rPr>
        <w:t xml:space="preserve"> </w:t>
      </w:r>
      <w:r w:rsidR="00D30842" w:rsidRPr="00E36322">
        <w:rPr>
          <w:rFonts w:ascii="Times New Roman" w:hAnsi="Times New Roman" w:cs="Times New Roman"/>
          <w:sz w:val="24"/>
          <w:szCs w:val="24"/>
        </w:rPr>
        <w:t xml:space="preserve"> делаются вы</w:t>
      </w:r>
      <w:r w:rsidR="00D30842" w:rsidRPr="00BC5D2F">
        <w:rPr>
          <w:rFonts w:ascii="Times New Roman" w:hAnsi="Times New Roman" w:cs="Times New Roman"/>
          <w:sz w:val="24"/>
          <w:szCs w:val="24"/>
        </w:rPr>
        <w:t xml:space="preserve">воды о: </w:t>
      </w:r>
    </w:p>
    <w:p w:rsidR="00C86C14" w:rsidRPr="00C86C14" w:rsidRDefault="0005377D">
      <w:pPr>
        <w:pStyle w:val="14"/>
        <w:numPr>
          <w:ilvl w:val="0"/>
          <w:numId w:val="83"/>
        </w:numPr>
        <w:spacing w:line="240" w:lineRule="auto"/>
        <w:ind w:left="1134" w:hanging="283"/>
        <w:rPr>
          <w:szCs w:val="24"/>
          <w:lang w:val="ru-RU"/>
        </w:rPr>
      </w:pPr>
      <w:proofErr w:type="gramStart"/>
      <w:r w:rsidRPr="0005377D">
        <w:rPr>
          <w:sz w:val="24"/>
          <w:szCs w:val="24"/>
          <w:lang w:val="ru-RU"/>
        </w:rPr>
        <w:t>изменении</w:t>
      </w:r>
      <w:proofErr w:type="gramEnd"/>
      <w:r w:rsidRPr="0005377D">
        <w:rPr>
          <w:sz w:val="24"/>
          <w:szCs w:val="24"/>
          <w:lang w:val="ru-RU"/>
        </w:rPr>
        <w:t xml:space="preserve"> ассортимента, объемов производства и продаж товаров (работ, услуг), </w:t>
      </w:r>
      <w:r w:rsidR="00485FE4">
        <w:rPr>
          <w:sz w:val="24"/>
          <w:szCs w:val="24"/>
          <w:lang w:val="ru-RU"/>
        </w:rPr>
        <w:t>его</w:t>
      </w:r>
      <w:r w:rsidRPr="0005377D">
        <w:rPr>
          <w:sz w:val="24"/>
          <w:szCs w:val="24"/>
          <w:lang w:val="ru-RU"/>
        </w:rPr>
        <w:t xml:space="preserve"> причинах;</w:t>
      </w:r>
    </w:p>
    <w:p w:rsidR="00C86C14" w:rsidRDefault="0005377D">
      <w:pPr>
        <w:pStyle w:val="14"/>
        <w:numPr>
          <w:ilvl w:val="0"/>
          <w:numId w:val="83"/>
        </w:numPr>
        <w:spacing w:line="240" w:lineRule="auto"/>
        <w:ind w:left="1134" w:hanging="283"/>
        <w:rPr>
          <w:b/>
          <w:szCs w:val="24"/>
          <w:lang w:val="ru-RU"/>
        </w:rPr>
      </w:pPr>
      <w:proofErr w:type="gramStart"/>
      <w:r w:rsidRPr="0005377D">
        <w:rPr>
          <w:sz w:val="24"/>
          <w:szCs w:val="24"/>
          <w:lang w:val="ru-RU"/>
        </w:rPr>
        <w:t>изменении</w:t>
      </w:r>
      <w:proofErr w:type="gramEnd"/>
      <w:r w:rsidRPr="0005377D">
        <w:rPr>
          <w:sz w:val="24"/>
          <w:szCs w:val="24"/>
          <w:lang w:val="ru-RU"/>
        </w:rPr>
        <w:t xml:space="preserve"> </w:t>
      </w:r>
      <w:r w:rsidR="00485FE4">
        <w:rPr>
          <w:sz w:val="24"/>
          <w:szCs w:val="24"/>
          <w:lang w:val="ru-RU"/>
        </w:rPr>
        <w:t>структуры</w:t>
      </w:r>
      <w:r w:rsidR="00011B39">
        <w:rPr>
          <w:sz w:val="24"/>
          <w:szCs w:val="24"/>
          <w:lang w:val="ru-RU"/>
        </w:rPr>
        <w:t xml:space="preserve"> и уровня</w:t>
      </w:r>
      <w:r w:rsidR="00485FE4">
        <w:rPr>
          <w:sz w:val="24"/>
          <w:szCs w:val="24"/>
          <w:lang w:val="ru-RU"/>
        </w:rPr>
        <w:t xml:space="preserve"> </w:t>
      </w:r>
      <w:r w:rsidRPr="0005377D">
        <w:rPr>
          <w:sz w:val="24"/>
          <w:szCs w:val="24"/>
          <w:lang w:val="ru-RU"/>
        </w:rPr>
        <w:t>затрат</w:t>
      </w:r>
      <w:r w:rsidR="00011B39">
        <w:rPr>
          <w:sz w:val="24"/>
          <w:szCs w:val="24"/>
          <w:lang w:val="ru-RU"/>
        </w:rPr>
        <w:t xml:space="preserve"> и его </w:t>
      </w:r>
      <w:r w:rsidRPr="0005377D">
        <w:rPr>
          <w:sz w:val="24"/>
          <w:szCs w:val="24"/>
          <w:lang w:val="ru-RU"/>
        </w:rPr>
        <w:t>причинах;</w:t>
      </w:r>
    </w:p>
    <w:p w:rsidR="00F628C1" w:rsidRPr="00E65592" w:rsidRDefault="00F628C1" w:rsidP="00F628C1">
      <w:pPr>
        <w:pStyle w:val="14"/>
        <w:numPr>
          <w:ilvl w:val="0"/>
          <w:numId w:val="83"/>
        </w:numPr>
        <w:spacing w:line="240" w:lineRule="auto"/>
        <w:ind w:left="1134" w:hanging="283"/>
        <w:rPr>
          <w:sz w:val="24"/>
          <w:szCs w:val="24"/>
          <w:lang w:val="ru-RU"/>
        </w:rPr>
      </w:pPr>
      <w:r w:rsidRPr="00F628C1">
        <w:rPr>
          <w:sz w:val="24"/>
          <w:szCs w:val="24"/>
          <w:lang w:val="ru-RU"/>
        </w:rPr>
        <w:t>обоснованности цен, по которым приобретались сырье и материалы</w:t>
      </w:r>
      <w:r w:rsidR="00011B39">
        <w:rPr>
          <w:sz w:val="24"/>
          <w:szCs w:val="24"/>
          <w:lang w:val="ru-RU"/>
        </w:rPr>
        <w:t>,</w:t>
      </w:r>
      <w:r w:rsidRPr="00F628C1">
        <w:rPr>
          <w:sz w:val="24"/>
          <w:szCs w:val="24"/>
          <w:lang w:val="ru-RU"/>
        </w:rPr>
        <w:t xml:space="preserve"> их соответствии нормам и обычаям делового оборота; </w:t>
      </w:r>
    </w:p>
    <w:p w:rsidR="00F628C1" w:rsidRPr="00E65592" w:rsidRDefault="00F628C1" w:rsidP="00F628C1">
      <w:pPr>
        <w:pStyle w:val="14"/>
        <w:numPr>
          <w:ilvl w:val="0"/>
          <w:numId w:val="83"/>
        </w:numPr>
        <w:spacing w:line="240" w:lineRule="auto"/>
        <w:ind w:left="1134" w:hanging="283"/>
        <w:rPr>
          <w:sz w:val="24"/>
          <w:szCs w:val="24"/>
          <w:lang w:val="ru-RU"/>
        </w:rPr>
      </w:pPr>
      <w:r w:rsidRPr="00F628C1">
        <w:rPr>
          <w:sz w:val="24"/>
          <w:szCs w:val="24"/>
          <w:lang w:val="ru-RU"/>
        </w:rPr>
        <w:t xml:space="preserve">соответствии цен на товары (работы, услуги) </w:t>
      </w:r>
      <w:proofErr w:type="gramStart"/>
      <w:r w:rsidRPr="00F628C1">
        <w:rPr>
          <w:sz w:val="24"/>
          <w:szCs w:val="24"/>
          <w:lang w:val="ru-RU"/>
        </w:rPr>
        <w:t>рыночным</w:t>
      </w:r>
      <w:proofErr w:type="gramEnd"/>
      <w:r w:rsidRPr="00F628C1">
        <w:rPr>
          <w:sz w:val="24"/>
          <w:szCs w:val="24"/>
          <w:lang w:val="ru-RU"/>
        </w:rPr>
        <w:t xml:space="preserve">; </w:t>
      </w:r>
    </w:p>
    <w:p w:rsidR="00C86C14" w:rsidRDefault="00F628C1">
      <w:pPr>
        <w:pStyle w:val="14"/>
        <w:numPr>
          <w:ilvl w:val="0"/>
          <w:numId w:val="83"/>
        </w:numPr>
        <w:spacing w:line="240" w:lineRule="auto"/>
        <w:ind w:left="1134" w:hanging="283"/>
        <w:rPr>
          <w:b/>
          <w:szCs w:val="24"/>
          <w:lang w:val="ru-RU"/>
        </w:rPr>
      </w:pPr>
      <w:r w:rsidRPr="00F628C1">
        <w:rPr>
          <w:sz w:val="24"/>
          <w:szCs w:val="24"/>
          <w:lang w:val="ru-RU"/>
        </w:rPr>
        <w:t>возможности и целесообра</w:t>
      </w:r>
      <w:r w:rsidR="0005377D" w:rsidRPr="0005377D">
        <w:rPr>
          <w:sz w:val="24"/>
          <w:szCs w:val="24"/>
          <w:lang w:val="ru-RU"/>
        </w:rPr>
        <w:t>зности сохранения направлений (видов) деятельности</w:t>
      </w:r>
      <w:r w:rsidR="00011B39">
        <w:rPr>
          <w:sz w:val="24"/>
          <w:szCs w:val="24"/>
          <w:lang w:val="ru-RU"/>
        </w:rPr>
        <w:t xml:space="preserve"> должника</w:t>
      </w:r>
      <w:r w:rsidR="0005377D" w:rsidRPr="0005377D">
        <w:rPr>
          <w:sz w:val="24"/>
          <w:szCs w:val="24"/>
          <w:lang w:val="ru-RU"/>
        </w:rPr>
        <w:t>;</w:t>
      </w:r>
    </w:p>
    <w:p w:rsidR="00C86C14" w:rsidRPr="00C86C14" w:rsidRDefault="0069107F">
      <w:pPr>
        <w:pStyle w:val="14"/>
        <w:numPr>
          <w:ilvl w:val="0"/>
          <w:numId w:val="83"/>
        </w:numPr>
        <w:spacing w:line="240" w:lineRule="auto"/>
        <w:ind w:left="1134" w:hanging="283"/>
        <w:rPr>
          <w:szCs w:val="24"/>
          <w:lang w:val="ru-RU"/>
        </w:rPr>
      </w:pPr>
      <w:proofErr w:type="gramStart"/>
      <w:r w:rsidRPr="0069107F">
        <w:rPr>
          <w:sz w:val="24"/>
          <w:szCs w:val="24"/>
          <w:lang w:val="ru-RU"/>
        </w:rPr>
        <w:t>составе</w:t>
      </w:r>
      <w:proofErr w:type="gramEnd"/>
      <w:r w:rsidRPr="0069107F">
        <w:rPr>
          <w:sz w:val="24"/>
          <w:szCs w:val="24"/>
          <w:lang w:val="ru-RU"/>
        </w:rPr>
        <w:t xml:space="preserve"> основного, вспомогательного и обслуживающего производства, соответствии производственной структуры должника основным направлениям, целям и задачам его деятельности;</w:t>
      </w:r>
    </w:p>
    <w:p w:rsidR="00C86C14" w:rsidRPr="00C86C14" w:rsidRDefault="0005377D">
      <w:pPr>
        <w:pStyle w:val="14"/>
        <w:numPr>
          <w:ilvl w:val="0"/>
          <w:numId w:val="83"/>
        </w:numPr>
        <w:spacing w:line="240" w:lineRule="auto"/>
        <w:ind w:left="1134" w:hanging="283"/>
        <w:rPr>
          <w:szCs w:val="24"/>
          <w:lang w:val="ru-RU"/>
        </w:rPr>
      </w:pPr>
      <w:proofErr w:type="gramStart"/>
      <w:r w:rsidRPr="0005377D">
        <w:rPr>
          <w:sz w:val="24"/>
          <w:szCs w:val="24"/>
          <w:lang w:val="ru-RU"/>
        </w:rPr>
        <w:t>наличии</w:t>
      </w:r>
      <w:proofErr w:type="gramEnd"/>
      <w:r w:rsidRPr="0005377D">
        <w:rPr>
          <w:sz w:val="24"/>
          <w:szCs w:val="24"/>
          <w:lang w:val="ru-RU"/>
        </w:rPr>
        <w:t xml:space="preserve"> объектов непроизводственной сферы, возможности должника их содержать; </w:t>
      </w:r>
    </w:p>
    <w:p w:rsidR="00C86C14" w:rsidRDefault="0005377D">
      <w:pPr>
        <w:pStyle w:val="14"/>
        <w:numPr>
          <w:ilvl w:val="0"/>
          <w:numId w:val="83"/>
        </w:numPr>
        <w:spacing w:line="240" w:lineRule="auto"/>
        <w:ind w:left="1134" w:hanging="283"/>
        <w:rPr>
          <w:b/>
          <w:szCs w:val="24"/>
          <w:lang w:val="ru-RU"/>
        </w:rPr>
      </w:pPr>
      <w:r w:rsidRPr="0005377D">
        <w:rPr>
          <w:sz w:val="24"/>
          <w:szCs w:val="24"/>
          <w:lang w:val="ru-RU"/>
        </w:rPr>
        <w:t xml:space="preserve">динамике численности </w:t>
      </w:r>
      <w:r w:rsidR="00CE0C58">
        <w:rPr>
          <w:sz w:val="24"/>
          <w:szCs w:val="24"/>
          <w:lang w:val="ru-RU"/>
        </w:rPr>
        <w:t>персонала</w:t>
      </w:r>
      <w:r w:rsidRPr="0005377D">
        <w:rPr>
          <w:sz w:val="24"/>
          <w:szCs w:val="24"/>
          <w:lang w:val="ru-RU"/>
        </w:rPr>
        <w:t>, фонда оплаты труда, стимулирующих выплат по группам занятых и причинах изменений;</w:t>
      </w:r>
    </w:p>
    <w:p w:rsidR="00C86C14" w:rsidRDefault="0005377D">
      <w:pPr>
        <w:pStyle w:val="14"/>
        <w:numPr>
          <w:ilvl w:val="0"/>
          <w:numId w:val="83"/>
        </w:numPr>
        <w:spacing w:line="240" w:lineRule="auto"/>
        <w:ind w:left="1134" w:hanging="283"/>
        <w:rPr>
          <w:b/>
          <w:szCs w:val="24"/>
          <w:lang w:val="ru-RU"/>
        </w:rPr>
      </w:pPr>
      <w:proofErr w:type="gramStart"/>
      <w:r w:rsidRPr="0005377D">
        <w:rPr>
          <w:sz w:val="24"/>
          <w:szCs w:val="24"/>
          <w:lang w:val="ru-RU"/>
        </w:rPr>
        <w:t>состоянии</w:t>
      </w:r>
      <w:proofErr w:type="gramEnd"/>
      <w:r w:rsidRPr="0005377D">
        <w:rPr>
          <w:sz w:val="24"/>
          <w:szCs w:val="24"/>
          <w:lang w:val="ru-RU"/>
        </w:rPr>
        <w:t xml:space="preserve"> финансовой (бухгалтерской) отчетности и бухгалтерского учета, соблюдении налогового законодательства;</w:t>
      </w:r>
    </w:p>
    <w:p w:rsidR="00C86C14" w:rsidRPr="00C86C14" w:rsidRDefault="0005377D">
      <w:pPr>
        <w:pStyle w:val="14"/>
        <w:numPr>
          <w:ilvl w:val="0"/>
          <w:numId w:val="83"/>
        </w:numPr>
        <w:spacing w:line="240" w:lineRule="auto"/>
        <w:ind w:left="1134" w:hanging="283"/>
        <w:rPr>
          <w:sz w:val="24"/>
          <w:szCs w:val="24"/>
          <w:lang w:val="ru-RU"/>
        </w:rPr>
      </w:pPr>
      <w:r w:rsidRPr="0005377D">
        <w:rPr>
          <w:sz w:val="24"/>
          <w:szCs w:val="24"/>
          <w:lang w:val="ru-RU"/>
        </w:rPr>
        <w:t>о системе документооборота, внутреннего контроля, страхования;</w:t>
      </w:r>
    </w:p>
    <w:p w:rsidR="00C86C14" w:rsidRDefault="0005377D">
      <w:pPr>
        <w:pStyle w:val="14"/>
        <w:numPr>
          <w:ilvl w:val="0"/>
          <w:numId w:val="83"/>
        </w:numPr>
        <w:spacing w:line="240" w:lineRule="auto"/>
        <w:ind w:left="1134" w:hanging="283"/>
        <w:rPr>
          <w:b/>
          <w:szCs w:val="24"/>
          <w:lang w:val="ru-RU"/>
        </w:rPr>
      </w:pPr>
      <w:r w:rsidRPr="0005377D">
        <w:rPr>
          <w:sz w:val="24"/>
          <w:szCs w:val="24"/>
          <w:lang w:val="ru-RU"/>
        </w:rPr>
        <w:t>о стратегии должника: наличии бизнес-планов, текущих бюджетов, степени их проработанности, возможности реализации и сопутствующих рисках.</w:t>
      </w:r>
    </w:p>
    <w:p w:rsidR="00C86C14" w:rsidRDefault="000A2C36">
      <w:pPr>
        <w:tabs>
          <w:tab w:val="left" w:pos="567"/>
        </w:tabs>
        <w:spacing w:line="240" w:lineRule="auto"/>
        <w:ind w:firstLine="567"/>
        <w:contextualSpacing/>
        <w:jc w:val="both"/>
        <w:rPr>
          <w:sz w:val="24"/>
          <w:szCs w:val="24"/>
        </w:rPr>
      </w:pPr>
      <w:r w:rsidRPr="000A2C36">
        <w:rPr>
          <w:rFonts w:ascii="Times New Roman" w:hAnsi="Times New Roman" w:cs="Times New Roman"/>
          <w:sz w:val="24"/>
          <w:szCs w:val="24"/>
        </w:rPr>
        <w:t xml:space="preserve">Характеристика организации может включать не весь, а ограниченный перечень элементов, если </w:t>
      </w:r>
      <w:r w:rsidRPr="000A2C36">
        <w:rPr>
          <w:rFonts w:ascii="Times New Roman" w:hAnsi="Times New Roman" w:cs="Times New Roman"/>
          <w:iCs/>
          <w:sz w:val="24"/>
          <w:szCs w:val="24"/>
        </w:rPr>
        <w:t xml:space="preserve">обеспечивается </w:t>
      </w:r>
      <w:r w:rsidRPr="000A2C36">
        <w:rPr>
          <w:rFonts w:ascii="Times New Roman" w:hAnsi="Times New Roman" w:cs="Times New Roman"/>
          <w:sz w:val="24"/>
          <w:szCs w:val="24"/>
        </w:rPr>
        <w:t>необходимый уровень полноты и достоверности доказательств возможности (невозможности) восстановления платежеспособности</w:t>
      </w:r>
      <w:r w:rsidRPr="000A2C36">
        <w:rPr>
          <w:sz w:val="24"/>
          <w:szCs w:val="24"/>
        </w:rPr>
        <w:t>.</w:t>
      </w:r>
    </w:p>
    <w:p w:rsidR="00DE62EE" w:rsidRDefault="00DE62EE" w:rsidP="00594C57">
      <w:pPr>
        <w:tabs>
          <w:tab w:val="num" w:pos="720"/>
        </w:tabs>
        <w:spacing w:after="0" w:line="240" w:lineRule="auto"/>
        <w:ind w:firstLine="567"/>
        <w:jc w:val="both"/>
        <w:rPr>
          <w:rFonts w:ascii="Times New Roman" w:hAnsi="Times New Roman" w:cs="Times New Roman"/>
          <w:sz w:val="24"/>
          <w:szCs w:val="24"/>
        </w:rPr>
      </w:pPr>
    </w:p>
    <w:p w:rsidR="006A26D6" w:rsidRPr="00804E66" w:rsidRDefault="0069107F" w:rsidP="00594C57">
      <w:pPr>
        <w:tabs>
          <w:tab w:val="num" w:pos="720"/>
        </w:tabs>
        <w:spacing w:after="0" w:line="240" w:lineRule="auto"/>
        <w:ind w:firstLine="567"/>
        <w:jc w:val="both"/>
        <w:rPr>
          <w:rFonts w:ascii="Times New Roman" w:hAnsi="Times New Roman" w:cs="Times New Roman"/>
          <w:b/>
          <w:sz w:val="24"/>
          <w:szCs w:val="24"/>
        </w:rPr>
      </w:pPr>
      <w:r w:rsidRPr="0069107F">
        <w:rPr>
          <w:rFonts w:ascii="Times New Roman" w:hAnsi="Times New Roman" w:cs="Times New Roman"/>
          <w:b/>
          <w:sz w:val="24"/>
          <w:szCs w:val="24"/>
        </w:rPr>
        <w:t>4. Анализ активов должника</w:t>
      </w:r>
    </w:p>
    <w:p w:rsidR="00097330" w:rsidRPr="00906603" w:rsidRDefault="00097330" w:rsidP="00097330">
      <w:pPr>
        <w:pStyle w:val="ConsPlusNormal"/>
        <w:ind w:firstLine="540"/>
        <w:jc w:val="both"/>
        <w:rPr>
          <w:rFonts w:ascii="Times New Roman" w:hAnsi="Times New Roman" w:cs="Times New Roman"/>
          <w:sz w:val="24"/>
          <w:szCs w:val="24"/>
        </w:rPr>
      </w:pPr>
      <w:r w:rsidRPr="00906603">
        <w:rPr>
          <w:rFonts w:ascii="Times New Roman" w:hAnsi="Times New Roman" w:cs="Times New Roman"/>
          <w:sz w:val="24"/>
          <w:szCs w:val="24"/>
        </w:rPr>
        <w:t>Анализ активов проводится в целях выявления степени их участия в хозяйственном обороте, оценки эффективности их использования, выявления внутр</w:t>
      </w:r>
      <w:r w:rsidR="00EC20E5">
        <w:rPr>
          <w:rFonts w:ascii="Times New Roman" w:hAnsi="Times New Roman" w:cs="Times New Roman"/>
          <w:sz w:val="24"/>
          <w:szCs w:val="24"/>
        </w:rPr>
        <w:t>енних</w:t>
      </w:r>
      <w:r w:rsidRPr="00906603">
        <w:rPr>
          <w:rFonts w:ascii="Times New Roman" w:hAnsi="Times New Roman" w:cs="Times New Roman"/>
          <w:sz w:val="24"/>
          <w:szCs w:val="24"/>
        </w:rPr>
        <w:t xml:space="preserve"> резервов обеспечения восстановления платежеспособности, оценки ликвидности активов, выявления имущества и имущественных прав, приобретенных на заведомо невыгодных условиях, оценки возможности возврата отчужденного имущества, внесенного в качестве финансовых вложений.</w:t>
      </w:r>
    </w:p>
    <w:p w:rsidR="00097330" w:rsidRPr="0047285A" w:rsidRDefault="00097330" w:rsidP="00097330">
      <w:pPr>
        <w:pStyle w:val="ConsPlusNormal"/>
        <w:ind w:firstLine="540"/>
        <w:jc w:val="both"/>
        <w:rPr>
          <w:rFonts w:ascii="Times New Roman" w:hAnsi="Times New Roman" w:cs="Times New Roman"/>
          <w:color w:val="FF0000"/>
          <w:sz w:val="24"/>
          <w:szCs w:val="24"/>
        </w:rPr>
      </w:pPr>
      <w:r w:rsidRPr="00906603">
        <w:rPr>
          <w:rFonts w:ascii="Times New Roman" w:hAnsi="Times New Roman" w:cs="Times New Roman"/>
          <w:sz w:val="24"/>
          <w:szCs w:val="24"/>
        </w:rPr>
        <w:t xml:space="preserve"> Анализ активов производится по группам статей баланса должника и состоит из анализа </w:t>
      </w:r>
      <w:proofErr w:type="spellStart"/>
      <w:r w:rsidRPr="00906603">
        <w:rPr>
          <w:rFonts w:ascii="Times New Roman" w:hAnsi="Times New Roman" w:cs="Times New Roman"/>
          <w:sz w:val="24"/>
          <w:szCs w:val="24"/>
        </w:rPr>
        <w:t>внеоборотных</w:t>
      </w:r>
      <w:proofErr w:type="spellEnd"/>
      <w:r w:rsidRPr="00906603">
        <w:rPr>
          <w:rFonts w:ascii="Times New Roman" w:hAnsi="Times New Roman" w:cs="Times New Roman"/>
          <w:sz w:val="24"/>
          <w:szCs w:val="24"/>
        </w:rPr>
        <w:t xml:space="preserve"> и оборотных активов. </w:t>
      </w:r>
      <w:proofErr w:type="gramStart"/>
      <w:r w:rsidRPr="00906603">
        <w:rPr>
          <w:rFonts w:ascii="Times New Roman" w:hAnsi="Times New Roman" w:cs="Times New Roman"/>
          <w:sz w:val="24"/>
          <w:szCs w:val="24"/>
        </w:rPr>
        <w:t xml:space="preserve">По результатам анализа всех групп активов в документах, содержащих анализ финансового состояния должника, постатейно указываются изменения их состава (приобретение, выбытие, списание, создание) и балансовой стоимости в течение не менее чем 3-летнего периода, предшествовавшего возбуждению производства по делу о банкротстве, и периода проведения в отношении </w:t>
      </w:r>
      <w:r w:rsidRPr="00906603">
        <w:rPr>
          <w:rFonts w:ascii="Times New Roman" w:hAnsi="Times New Roman" w:cs="Times New Roman"/>
          <w:sz w:val="24"/>
          <w:szCs w:val="24"/>
        </w:rPr>
        <w:lastRenderedPageBreak/>
        <w:t>должника процед</w:t>
      </w:r>
      <w:r w:rsidRPr="008E3FC4">
        <w:rPr>
          <w:rFonts w:ascii="Times New Roman" w:hAnsi="Times New Roman" w:cs="Times New Roman"/>
          <w:sz w:val="24"/>
          <w:szCs w:val="24"/>
        </w:rPr>
        <w:t>ур банкротства</w:t>
      </w:r>
      <w:r w:rsidR="007E6D5A">
        <w:rPr>
          <w:rFonts w:ascii="Times New Roman" w:hAnsi="Times New Roman" w:cs="Times New Roman"/>
          <w:sz w:val="24"/>
          <w:szCs w:val="24"/>
        </w:rPr>
        <w:t>, а также</w:t>
      </w:r>
      <w:r w:rsidR="0047285A" w:rsidRPr="008E3FC4">
        <w:rPr>
          <w:rFonts w:ascii="Times New Roman" w:hAnsi="Times New Roman" w:cs="Times New Roman"/>
          <w:sz w:val="24"/>
          <w:szCs w:val="24"/>
        </w:rPr>
        <w:t xml:space="preserve"> их доля в совокупных активах на соответствующие отчетные даты</w:t>
      </w:r>
      <w:r w:rsidR="008E3FC4" w:rsidRPr="008E3FC4">
        <w:rPr>
          <w:rFonts w:ascii="Times New Roman" w:hAnsi="Times New Roman" w:cs="Times New Roman"/>
          <w:sz w:val="24"/>
          <w:szCs w:val="24"/>
        </w:rPr>
        <w:t>.</w:t>
      </w:r>
      <w:proofErr w:type="gramEnd"/>
    </w:p>
    <w:p w:rsidR="00456321" w:rsidRPr="00DE62EE" w:rsidRDefault="00D51C88" w:rsidP="00594C57">
      <w:pPr>
        <w:tabs>
          <w:tab w:val="num" w:pos="720"/>
        </w:tabs>
        <w:spacing w:after="0" w:line="240" w:lineRule="auto"/>
        <w:ind w:firstLine="567"/>
        <w:jc w:val="both"/>
        <w:rPr>
          <w:rFonts w:ascii="Times New Roman" w:hAnsi="Times New Roman" w:cs="Times New Roman"/>
          <w:i/>
          <w:sz w:val="24"/>
          <w:szCs w:val="24"/>
        </w:rPr>
      </w:pPr>
      <w:r w:rsidRPr="00DE62EE">
        <w:rPr>
          <w:rFonts w:ascii="Times New Roman" w:hAnsi="Times New Roman" w:cs="Times New Roman"/>
          <w:i/>
          <w:sz w:val="24"/>
          <w:szCs w:val="24"/>
        </w:rPr>
        <w:t xml:space="preserve">4.1. Анализ </w:t>
      </w:r>
      <w:proofErr w:type="spellStart"/>
      <w:r w:rsidRPr="00DE62EE">
        <w:rPr>
          <w:rFonts w:ascii="Times New Roman" w:hAnsi="Times New Roman" w:cs="Times New Roman"/>
          <w:i/>
          <w:sz w:val="24"/>
          <w:szCs w:val="24"/>
        </w:rPr>
        <w:t>внеоборотных</w:t>
      </w:r>
      <w:proofErr w:type="spellEnd"/>
      <w:r w:rsidRPr="00DE62EE">
        <w:rPr>
          <w:rFonts w:ascii="Times New Roman" w:hAnsi="Times New Roman" w:cs="Times New Roman"/>
          <w:i/>
          <w:sz w:val="24"/>
          <w:szCs w:val="24"/>
        </w:rPr>
        <w:t xml:space="preserve"> активо</w:t>
      </w:r>
      <w:r w:rsidR="00521A08">
        <w:rPr>
          <w:rFonts w:ascii="Times New Roman" w:hAnsi="Times New Roman" w:cs="Times New Roman"/>
          <w:i/>
          <w:sz w:val="24"/>
          <w:szCs w:val="24"/>
        </w:rPr>
        <w:t>в</w:t>
      </w:r>
      <w:r w:rsidRPr="00DE62EE">
        <w:rPr>
          <w:rFonts w:ascii="Times New Roman" w:hAnsi="Times New Roman" w:cs="Times New Roman"/>
          <w:i/>
          <w:sz w:val="24"/>
          <w:szCs w:val="24"/>
        </w:rPr>
        <w:t xml:space="preserve"> </w:t>
      </w:r>
    </w:p>
    <w:p w:rsidR="00456321" w:rsidRDefault="00456321" w:rsidP="00594C57">
      <w:pPr>
        <w:tabs>
          <w:tab w:val="num" w:pos="7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 </w:t>
      </w:r>
      <w:r w:rsidRPr="006A26D6">
        <w:rPr>
          <w:rFonts w:ascii="Times New Roman" w:hAnsi="Times New Roman" w:cs="Times New Roman"/>
          <w:sz w:val="24"/>
          <w:szCs w:val="24"/>
        </w:rPr>
        <w:t xml:space="preserve">включает </w:t>
      </w:r>
      <w:r>
        <w:rPr>
          <w:rFonts w:ascii="Times New Roman" w:hAnsi="Times New Roman" w:cs="Times New Roman"/>
          <w:sz w:val="24"/>
          <w:szCs w:val="24"/>
        </w:rPr>
        <w:t>следующие направления:</w:t>
      </w:r>
      <w:r w:rsidRPr="006A26D6">
        <w:rPr>
          <w:rFonts w:ascii="Times New Roman" w:hAnsi="Times New Roman" w:cs="Times New Roman"/>
          <w:sz w:val="24"/>
          <w:szCs w:val="24"/>
        </w:rPr>
        <w:t xml:space="preserve"> нематериальны</w:t>
      </w:r>
      <w:r>
        <w:rPr>
          <w:rFonts w:ascii="Times New Roman" w:hAnsi="Times New Roman" w:cs="Times New Roman"/>
          <w:sz w:val="24"/>
          <w:szCs w:val="24"/>
        </w:rPr>
        <w:t>е</w:t>
      </w:r>
      <w:r w:rsidRPr="006A26D6">
        <w:rPr>
          <w:rFonts w:ascii="Times New Roman" w:hAnsi="Times New Roman" w:cs="Times New Roman"/>
          <w:sz w:val="24"/>
          <w:szCs w:val="24"/>
        </w:rPr>
        <w:t xml:space="preserve"> актив</w:t>
      </w:r>
      <w:r>
        <w:rPr>
          <w:rFonts w:ascii="Times New Roman" w:hAnsi="Times New Roman" w:cs="Times New Roman"/>
          <w:sz w:val="24"/>
          <w:szCs w:val="24"/>
        </w:rPr>
        <w:t>ы</w:t>
      </w:r>
      <w:r w:rsidRPr="006A26D6">
        <w:rPr>
          <w:rFonts w:ascii="Times New Roman" w:hAnsi="Times New Roman" w:cs="Times New Roman"/>
          <w:sz w:val="24"/>
          <w:szCs w:val="24"/>
        </w:rPr>
        <w:t>, основны</w:t>
      </w:r>
      <w:r>
        <w:rPr>
          <w:rFonts w:ascii="Times New Roman" w:hAnsi="Times New Roman" w:cs="Times New Roman"/>
          <w:sz w:val="24"/>
          <w:szCs w:val="24"/>
        </w:rPr>
        <w:t>е</w:t>
      </w:r>
      <w:r w:rsidRPr="006A26D6">
        <w:rPr>
          <w:rFonts w:ascii="Times New Roman" w:hAnsi="Times New Roman" w:cs="Times New Roman"/>
          <w:sz w:val="24"/>
          <w:szCs w:val="24"/>
        </w:rPr>
        <w:t xml:space="preserve"> средств</w:t>
      </w:r>
      <w:r>
        <w:rPr>
          <w:rFonts w:ascii="Times New Roman" w:hAnsi="Times New Roman" w:cs="Times New Roman"/>
          <w:sz w:val="24"/>
          <w:szCs w:val="24"/>
        </w:rPr>
        <w:t>а</w:t>
      </w:r>
      <w:r w:rsidRPr="006A26D6">
        <w:rPr>
          <w:rFonts w:ascii="Times New Roman" w:hAnsi="Times New Roman" w:cs="Times New Roman"/>
          <w:sz w:val="24"/>
          <w:szCs w:val="24"/>
        </w:rPr>
        <w:t>, незавершенно</w:t>
      </w:r>
      <w:r>
        <w:rPr>
          <w:rFonts w:ascii="Times New Roman" w:hAnsi="Times New Roman" w:cs="Times New Roman"/>
          <w:sz w:val="24"/>
          <w:szCs w:val="24"/>
        </w:rPr>
        <w:t>е</w:t>
      </w:r>
      <w:r w:rsidRPr="006A26D6">
        <w:rPr>
          <w:rFonts w:ascii="Times New Roman" w:hAnsi="Times New Roman" w:cs="Times New Roman"/>
          <w:sz w:val="24"/>
          <w:szCs w:val="24"/>
        </w:rPr>
        <w:t xml:space="preserve"> строительств</w:t>
      </w:r>
      <w:r>
        <w:rPr>
          <w:rFonts w:ascii="Times New Roman" w:hAnsi="Times New Roman" w:cs="Times New Roman"/>
          <w:sz w:val="24"/>
          <w:szCs w:val="24"/>
        </w:rPr>
        <w:t>о</w:t>
      </w:r>
      <w:r w:rsidRPr="006A26D6">
        <w:rPr>
          <w:rFonts w:ascii="Times New Roman" w:hAnsi="Times New Roman" w:cs="Times New Roman"/>
          <w:sz w:val="24"/>
          <w:szCs w:val="24"/>
        </w:rPr>
        <w:t>, доходны</w:t>
      </w:r>
      <w:r>
        <w:rPr>
          <w:rFonts w:ascii="Times New Roman" w:hAnsi="Times New Roman" w:cs="Times New Roman"/>
          <w:sz w:val="24"/>
          <w:szCs w:val="24"/>
        </w:rPr>
        <w:t>е</w:t>
      </w:r>
      <w:r w:rsidRPr="006A26D6">
        <w:rPr>
          <w:rFonts w:ascii="Times New Roman" w:hAnsi="Times New Roman" w:cs="Times New Roman"/>
          <w:sz w:val="24"/>
          <w:szCs w:val="24"/>
        </w:rPr>
        <w:t xml:space="preserve"> вложени</w:t>
      </w:r>
      <w:r>
        <w:rPr>
          <w:rFonts w:ascii="Times New Roman" w:hAnsi="Times New Roman" w:cs="Times New Roman"/>
          <w:sz w:val="24"/>
          <w:szCs w:val="24"/>
        </w:rPr>
        <w:t>я</w:t>
      </w:r>
      <w:r w:rsidRPr="006A26D6">
        <w:rPr>
          <w:rFonts w:ascii="Times New Roman" w:hAnsi="Times New Roman" w:cs="Times New Roman"/>
          <w:sz w:val="24"/>
          <w:szCs w:val="24"/>
        </w:rPr>
        <w:t xml:space="preserve"> в материальные ценности, долгосрочны</w:t>
      </w:r>
      <w:r>
        <w:rPr>
          <w:rFonts w:ascii="Times New Roman" w:hAnsi="Times New Roman" w:cs="Times New Roman"/>
          <w:sz w:val="24"/>
          <w:szCs w:val="24"/>
        </w:rPr>
        <w:t>е</w:t>
      </w:r>
      <w:r w:rsidRPr="006A26D6">
        <w:rPr>
          <w:rFonts w:ascii="Times New Roman" w:hAnsi="Times New Roman" w:cs="Times New Roman"/>
          <w:sz w:val="24"/>
          <w:szCs w:val="24"/>
        </w:rPr>
        <w:t xml:space="preserve"> финансовы</w:t>
      </w:r>
      <w:r>
        <w:rPr>
          <w:rFonts w:ascii="Times New Roman" w:hAnsi="Times New Roman" w:cs="Times New Roman"/>
          <w:sz w:val="24"/>
          <w:szCs w:val="24"/>
        </w:rPr>
        <w:t>е</w:t>
      </w:r>
      <w:r w:rsidRPr="006A26D6">
        <w:rPr>
          <w:rFonts w:ascii="Times New Roman" w:hAnsi="Times New Roman" w:cs="Times New Roman"/>
          <w:sz w:val="24"/>
          <w:szCs w:val="24"/>
        </w:rPr>
        <w:t xml:space="preserve"> вложени</w:t>
      </w:r>
      <w:r>
        <w:rPr>
          <w:rFonts w:ascii="Times New Roman" w:hAnsi="Times New Roman" w:cs="Times New Roman"/>
          <w:sz w:val="24"/>
          <w:szCs w:val="24"/>
        </w:rPr>
        <w:t>я</w:t>
      </w:r>
      <w:r w:rsidRPr="006A26D6">
        <w:rPr>
          <w:rFonts w:ascii="Times New Roman" w:hAnsi="Times New Roman" w:cs="Times New Roman"/>
          <w:sz w:val="24"/>
          <w:szCs w:val="24"/>
        </w:rPr>
        <w:t>, прочи</w:t>
      </w:r>
      <w:r>
        <w:rPr>
          <w:rFonts w:ascii="Times New Roman" w:hAnsi="Times New Roman" w:cs="Times New Roman"/>
          <w:sz w:val="24"/>
          <w:szCs w:val="24"/>
        </w:rPr>
        <w:t>е</w:t>
      </w:r>
      <w:r w:rsidRPr="006A26D6">
        <w:rPr>
          <w:rFonts w:ascii="Times New Roman" w:hAnsi="Times New Roman" w:cs="Times New Roman"/>
          <w:sz w:val="24"/>
          <w:szCs w:val="24"/>
        </w:rPr>
        <w:t xml:space="preserve"> </w:t>
      </w:r>
      <w:proofErr w:type="spellStart"/>
      <w:r w:rsidRPr="006A26D6">
        <w:rPr>
          <w:rFonts w:ascii="Times New Roman" w:hAnsi="Times New Roman" w:cs="Times New Roman"/>
          <w:sz w:val="24"/>
          <w:szCs w:val="24"/>
        </w:rPr>
        <w:t>внеоборотны</w:t>
      </w:r>
      <w:r>
        <w:rPr>
          <w:rFonts w:ascii="Times New Roman" w:hAnsi="Times New Roman" w:cs="Times New Roman"/>
          <w:sz w:val="24"/>
          <w:szCs w:val="24"/>
        </w:rPr>
        <w:t>е</w:t>
      </w:r>
      <w:proofErr w:type="spellEnd"/>
      <w:r w:rsidRPr="006A26D6">
        <w:rPr>
          <w:rFonts w:ascii="Times New Roman" w:hAnsi="Times New Roman" w:cs="Times New Roman"/>
          <w:sz w:val="24"/>
          <w:szCs w:val="24"/>
        </w:rPr>
        <w:t xml:space="preserve"> актив</w:t>
      </w:r>
      <w:r>
        <w:rPr>
          <w:rFonts w:ascii="Times New Roman" w:hAnsi="Times New Roman" w:cs="Times New Roman"/>
          <w:sz w:val="24"/>
          <w:szCs w:val="24"/>
        </w:rPr>
        <w:t>ы.</w:t>
      </w:r>
    </w:p>
    <w:p w:rsidR="00774FAC" w:rsidRDefault="00774FAC" w:rsidP="00716E6F">
      <w:pPr>
        <w:tabs>
          <w:tab w:val="num" w:pos="7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з</w:t>
      </w:r>
      <w:r w:rsidR="00716E6F">
        <w:rPr>
          <w:rFonts w:ascii="Times New Roman" w:hAnsi="Times New Roman" w:cs="Times New Roman"/>
          <w:sz w:val="24"/>
          <w:szCs w:val="24"/>
        </w:rPr>
        <w:t>адачи анализа</w:t>
      </w:r>
      <w:r>
        <w:rPr>
          <w:rFonts w:ascii="Times New Roman" w:hAnsi="Times New Roman" w:cs="Times New Roman"/>
          <w:sz w:val="24"/>
          <w:szCs w:val="24"/>
        </w:rPr>
        <w:t xml:space="preserve"> входит</w:t>
      </w:r>
      <w:r w:rsidR="00456321">
        <w:rPr>
          <w:rFonts w:ascii="Times New Roman" w:hAnsi="Times New Roman" w:cs="Times New Roman"/>
          <w:sz w:val="24"/>
          <w:szCs w:val="24"/>
        </w:rPr>
        <w:t xml:space="preserve"> определение</w:t>
      </w:r>
      <w:r>
        <w:rPr>
          <w:rFonts w:ascii="Times New Roman" w:hAnsi="Times New Roman" w:cs="Times New Roman"/>
          <w:sz w:val="24"/>
          <w:szCs w:val="24"/>
        </w:rPr>
        <w:t>:</w:t>
      </w:r>
      <w:r w:rsidR="00716E6F">
        <w:rPr>
          <w:rFonts w:ascii="Times New Roman" w:hAnsi="Times New Roman" w:cs="Times New Roman"/>
          <w:sz w:val="24"/>
          <w:szCs w:val="24"/>
        </w:rPr>
        <w:t xml:space="preserve"> </w:t>
      </w:r>
    </w:p>
    <w:p w:rsidR="00381E99" w:rsidRPr="00381E99" w:rsidRDefault="0069107F">
      <w:pPr>
        <w:pStyle w:val="14"/>
        <w:numPr>
          <w:ilvl w:val="0"/>
          <w:numId w:val="83"/>
        </w:numPr>
        <w:spacing w:line="240" w:lineRule="auto"/>
        <w:ind w:left="1134" w:hanging="283"/>
        <w:rPr>
          <w:sz w:val="24"/>
          <w:szCs w:val="24"/>
          <w:lang w:val="ru-RU"/>
        </w:rPr>
      </w:pPr>
      <w:r w:rsidRPr="0069107F">
        <w:rPr>
          <w:sz w:val="24"/>
          <w:szCs w:val="24"/>
          <w:lang w:val="ru-RU"/>
        </w:rPr>
        <w:t xml:space="preserve">влияния изменения состава и структуры </w:t>
      </w:r>
      <w:proofErr w:type="spellStart"/>
      <w:r w:rsidRPr="0069107F">
        <w:rPr>
          <w:sz w:val="24"/>
          <w:szCs w:val="24"/>
          <w:lang w:val="ru-RU"/>
        </w:rPr>
        <w:t>внеоборотных</w:t>
      </w:r>
      <w:proofErr w:type="spellEnd"/>
      <w:r w:rsidRPr="0069107F">
        <w:rPr>
          <w:sz w:val="24"/>
          <w:szCs w:val="24"/>
          <w:lang w:val="ru-RU"/>
        </w:rPr>
        <w:t xml:space="preserve"> активов на финансовое состояние должника, причины изменений; </w:t>
      </w:r>
    </w:p>
    <w:p w:rsidR="00381E99" w:rsidRPr="00381E99" w:rsidRDefault="0069107F">
      <w:pPr>
        <w:pStyle w:val="14"/>
        <w:numPr>
          <w:ilvl w:val="0"/>
          <w:numId w:val="83"/>
        </w:numPr>
        <w:spacing w:line="240" w:lineRule="auto"/>
        <w:ind w:left="1134" w:hanging="283"/>
        <w:rPr>
          <w:sz w:val="24"/>
          <w:szCs w:val="24"/>
          <w:lang w:val="ru-RU"/>
        </w:rPr>
      </w:pPr>
      <w:r w:rsidRPr="0069107F">
        <w:rPr>
          <w:sz w:val="24"/>
          <w:szCs w:val="24"/>
          <w:lang w:val="ru-RU"/>
        </w:rPr>
        <w:t xml:space="preserve">возможности использования отдельных составляющих </w:t>
      </w:r>
      <w:proofErr w:type="spellStart"/>
      <w:r w:rsidRPr="0069107F">
        <w:rPr>
          <w:sz w:val="24"/>
          <w:szCs w:val="24"/>
          <w:lang w:val="ru-RU"/>
        </w:rPr>
        <w:t>внеоборотных</w:t>
      </w:r>
      <w:proofErr w:type="spellEnd"/>
      <w:r w:rsidRPr="0069107F">
        <w:rPr>
          <w:sz w:val="24"/>
          <w:szCs w:val="24"/>
          <w:lang w:val="ru-RU"/>
        </w:rPr>
        <w:t xml:space="preserve"> активов для восстановления платежеспособности должника на основе определения величины производственных мощностей, степени износа основных средств; </w:t>
      </w:r>
    </w:p>
    <w:p w:rsidR="00381E99" w:rsidRPr="00381E99" w:rsidRDefault="0069107F">
      <w:pPr>
        <w:pStyle w:val="14"/>
        <w:numPr>
          <w:ilvl w:val="0"/>
          <w:numId w:val="83"/>
        </w:numPr>
        <w:spacing w:line="240" w:lineRule="auto"/>
        <w:ind w:left="1134" w:hanging="283"/>
        <w:rPr>
          <w:sz w:val="24"/>
          <w:szCs w:val="24"/>
          <w:lang w:val="ru-RU"/>
        </w:rPr>
      </w:pPr>
      <w:r w:rsidRPr="0069107F">
        <w:rPr>
          <w:sz w:val="24"/>
          <w:szCs w:val="24"/>
          <w:lang w:val="ru-RU"/>
        </w:rPr>
        <w:t xml:space="preserve">балансовой стоимости элементов </w:t>
      </w:r>
      <w:proofErr w:type="spellStart"/>
      <w:r w:rsidRPr="0069107F">
        <w:rPr>
          <w:sz w:val="24"/>
          <w:szCs w:val="24"/>
          <w:lang w:val="ru-RU"/>
        </w:rPr>
        <w:t>внеоборотных</w:t>
      </w:r>
      <w:proofErr w:type="spellEnd"/>
      <w:r w:rsidRPr="0069107F">
        <w:rPr>
          <w:sz w:val="24"/>
          <w:szCs w:val="24"/>
          <w:lang w:val="ru-RU"/>
        </w:rPr>
        <w:t xml:space="preserve"> активов и их возможной стоимости при реализации на рыночных условиях; </w:t>
      </w:r>
    </w:p>
    <w:p w:rsidR="00381E99" w:rsidRDefault="0069107F">
      <w:pPr>
        <w:pStyle w:val="14"/>
        <w:numPr>
          <w:ilvl w:val="0"/>
          <w:numId w:val="83"/>
        </w:numPr>
        <w:spacing w:line="240" w:lineRule="auto"/>
        <w:ind w:left="1134" w:hanging="283"/>
        <w:rPr>
          <w:sz w:val="24"/>
          <w:szCs w:val="24"/>
        </w:rPr>
      </w:pPr>
      <w:r w:rsidRPr="0069107F">
        <w:rPr>
          <w:sz w:val="24"/>
          <w:szCs w:val="24"/>
          <w:lang w:val="ru-RU"/>
        </w:rPr>
        <w:t>состава обремененных основных средств.</w:t>
      </w:r>
    </w:p>
    <w:p w:rsidR="00AC6FDF" w:rsidRDefault="000C4878">
      <w:pPr>
        <w:pStyle w:val="a4"/>
        <w:numPr>
          <w:ilvl w:val="0"/>
          <w:numId w:val="12"/>
        </w:numPr>
        <w:tabs>
          <w:tab w:val="left" w:pos="1276"/>
        </w:tabs>
        <w:ind w:left="0" w:firstLine="567"/>
        <w:jc w:val="both"/>
        <w:rPr>
          <w:sz w:val="24"/>
          <w:szCs w:val="24"/>
        </w:rPr>
      </w:pPr>
      <w:r>
        <w:rPr>
          <w:sz w:val="24"/>
          <w:szCs w:val="24"/>
        </w:rPr>
        <w:t>Н</w:t>
      </w:r>
      <w:r w:rsidR="00AA5FD7" w:rsidRPr="00D40A48">
        <w:rPr>
          <w:sz w:val="24"/>
          <w:szCs w:val="24"/>
        </w:rPr>
        <w:t>ематериальны</w:t>
      </w:r>
      <w:r>
        <w:rPr>
          <w:sz w:val="24"/>
          <w:szCs w:val="24"/>
        </w:rPr>
        <w:t>е</w:t>
      </w:r>
      <w:r w:rsidR="00AA5FD7" w:rsidRPr="00D40A48">
        <w:rPr>
          <w:sz w:val="24"/>
          <w:szCs w:val="24"/>
        </w:rPr>
        <w:t xml:space="preserve"> актив</w:t>
      </w:r>
      <w:r>
        <w:rPr>
          <w:sz w:val="24"/>
          <w:szCs w:val="24"/>
        </w:rPr>
        <w:t>ы</w:t>
      </w:r>
      <w:r w:rsidR="00AA5FD7" w:rsidRPr="00D40A48">
        <w:rPr>
          <w:sz w:val="24"/>
          <w:szCs w:val="24"/>
        </w:rPr>
        <w:t>: состав, структура, динамика</w:t>
      </w:r>
      <w:r w:rsidR="00774FAC">
        <w:rPr>
          <w:sz w:val="24"/>
          <w:szCs w:val="24"/>
        </w:rPr>
        <w:t>, причины изменени</w:t>
      </w:r>
      <w:r w:rsidR="007E6D5A">
        <w:rPr>
          <w:sz w:val="24"/>
          <w:szCs w:val="24"/>
        </w:rPr>
        <w:t>й</w:t>
      </w:r>
      <w:r w:rsidR="00397046">
        <w:rPr>
          <w:sz w:val="24"/>
          <w:szCs w:val="24"/>
        </w:rPr>
        <w:t>, использование в производственном процессе, возможная стоимость при продаже на рыночных условиях</w:t>
      </w:r>
      <w:r w:rsidR="00AA5FD7" w:rsidRPr="00D40A48">
        <w:rPr>
          <w:sz w:val="24"/>
          <w:szCs w:val="24"/>
        </w:rPr>
        <w:t>.</w:t>
      </w:r>
    </w:p>
    <w:p w:rsidR="00AC6FDF" w:rsidRDefault="00454994">
      <w:pPr>
        <w:pStyle w:val="a4"/>
        <w:numPr>
          <w:ilvl w:val="0"/>
          <w:numId w:val="12"/>
        </w:numPr>
        <w:tabs>
          <w:tab w:val="left" w:pos="1134"/>
        </w:tabs>
        <w:ind w:left="0" w:firstLine="567"/>
        <w:jc w:val="both"/>
        <w:rPr>
          <w:sz w:val="24"/>
          <w:szCs w:val="24"/>
        </w:rPr>
      </w:pPr>
      <w:r>
        <w:rPr>
          <w:sz w:val="24"/>
          <w:szCs w:val="24"/>
        </w:rPr>
        <w:t xml:space="preserve"> </w:t>
      </w:r>
      <w:r w:rsidR="00DA1295" w:rsidRPr="00D40A48">
        <w:rPr>
          <w:sz w:val="24"/>
          <w:szCs w:val="24"/>
        </w:rPr>
        <w:t>Основные средства</w:t>
      </w:r>
    </w:p>
    <w:p w:rsidR="00F628C1" w:rsidRDefault="007E6D5A" w:rsidP="00F628C1">
      <w:pPr>
        <w:pStyle w:val="a4"/>
        <w:tabs>
          <w:tab w:val="left" w:pos="1134"/>
        </w:tabs>
        <w:ind w:left="0" w:firstLine="567"/>
        <w:jc w:val="both"/>
        <w:rPr>
          <w:sz w:val="24"/>
          <w:szCs w:val="24"/>
        </w:rPr>
      </w:pPr>
      <w:r>
        <w:rPr>
          <w:sz w:val="24"/>
          <w:szCs w:val="24"/>
        </w:rPr>
        <w:t xml:space="preserve">4.1.2.1. </w:t>
      </w:r>
      <w:r w:rsidRPr="007E6D5A">
        <w:rPr>
          <w:sz w:val="24"/>
          <w:szCs w:val="24"/>
        </w:rPr>
        <w:t xml:space="preserve">Динамика </w:t>
      </w:r>
      <w:r w:rsidR="00F628C1" w:rsidRPr="00F628C1">
        <w:rPr>
          <w:sz w:val="24"/>
          <w:szCs w:val="24"/>
        </w:rPr>
        <w:t>поступления основных средств должника (расшифровка поступлений, анализ сделок) за каждый из отчетных периодов и наличие основных средств на конец периода</w:t>
      </w:r>
      <w:r>
        <w:rPr>
          <w:sz w:val="24"/>
          <w:szCs w:val="24"/>
        </w:rPr>
        <w:t>.</w:t>
      </w:r>
    </w:p>
    <w:p w:rsidR="00F628C1" w:rsidRDefault="00F628C1" w:rsidP="00F628C1">
      <w:pPr>
        <w:pStyle w:val="af3"/>
        <w:widowControl w:val="0"/>
        <w:tabs>
          <w:tab w:val="left" w:pos="1134"/>
          <w:tab w:val="left" w:pos="1418"/>
          <w:tab w:val="left" w:pos="1985"/>
          <w:tab w:val="left" w:pos="2127"/>
        </w:tabs>
        <w:rPr>
          <w:szCs w:val="24"/>
        </w:rPr>
      </w:pPr>
      <w:r w:rsidRPr="00F628C1">
        <w:rPr>
          <w:szCs w:val="24"/>
        </w:rPr>
        <w:t xml:space="preserve">Таблица </w:t>
      </w:r>
      <w:r w:rsidR="0043010F" w:rsidRPr="00F628C1">
        <w:rPr>
          <w:szCs w:val="24"/>
        </w:rPr>
        <w:fldChar w:fldCharType="begin"/>
      </w:r>
      <w:r w:rsidRPr="00F628C1">
        <w:rPr>
          <w:szCs w:val="24"/>
        </w:rPr>
        <w:instrText xml:space="preserve"> SEQ Таблица \* ARABIC </w:instrText>
      </w:r>
      <w:r w:rsidR="0043010F" w:rsidRPr="00F628C1">
        <w:rPr>
          <w:szCs w:val="24"/>
        </w:rPr>
        <w:fldChar w:fldCharType="separate"/>
      </w:r>
      <w:r w:rsidR="00E91D77">
        <w:rPr>
          <w:noProof/>
          <w:szCs w:val="24"/>
        </w:rPr>
        <w:t>11</w:t>
      </w:r>
      <w:r w:rsidR="0043010F" w:rsidRPr="00F628C1">
        <w:rPr>
          <w:szCs w:val="24"/>
        </w:rPr>
        <w:fldChar w:fldCharType="end"/>
      </w:r>
      <w:r w:rsidRPr="00F628C1">
        <w:rPr>
          <w:szCs w:val="24"/>
        </w:rPr>
        <w:t>.</w:t>
      </w:r>
      <w:r w:rsidR="00521A08">
        <w:rPr>
          <w:szCs w:val="24"/>
        </w:rPr>
        <w:t xml:space="preserve"> </w:t>
      </w:r>
      <w:r w:rsidR="006A26D6">
        <w:rPr>
          <w:szCs w:val="24"/>
        </w:rPr>
        <w:t>П</w:t>
      </w:r>
      <w:r w:rsidR="00493CF0" w:rsidRPr="00D40A48">
        <w:rPr>
          <w:szCs w:val="24"/>
        </w:rPr>
        <w:t>оступивши</w:t>
      </w:r>
      <w:r w:rsidR="006A26D6">
        <w:rPr>
          <w:szCs w:val="24"/>
        </w:rPr>
        <w:t>е</w:t>
      </w:r>
      <w:r w:rsidR="00493CF0" w:rsidRPr="00D40A48">
        <w:rPr>
          <w:szCs w:val="24"/>
        </w:rPr>
        <w:t xml:space="preserve"> средств</w:t>
      </w:r>
      <w:r w:rsidR="006A26D6">
        <w:rPr>
          <w:szCs w:val="24"/>
        </w:rPr>
        <w:t>а</w:t>
      </w:r>
      <w:r w:rsidR="00493CF0" w:rsidRPr="00D40A48">
        <w:rPr>
          <w:szCs w:val="24"/>
        </w:rPr>
        <w:t xml:space="preserve"> на баланс должника за каждый из исследуемых периодов</w:t>
      </w:r>
    </w:p>
    <w:tbl>
      <w:tblPr>
        <w:tblStyle w:val="a6"/>
        <w:tblW w:w="4646" w:type="pct"/>
        <w:jc w:val="center"/>
        <w:tblLook w:val="04A0"/>
      </w:tblPr>
      <w:tblGrid>
        <w:gridCol w:w="1755"/>
        <w:gridCol w:w="651"/>
        <w:gridCol w:w="1557"/>
        <w:gridCol w:w="1710"/>
        <w:gridCol w:w="1515"/>
        <w:gridCol w:w="1701"/>
      </w:tblGrid>
      <w:tr w:rsidR="00493CF0" w:rsidRPr="00D40A48" w:rsidTr="00076028">
        <w:trPr>
          <w:trHeight w:val="20"/>
          <w:jc w:val="center"/>
        </w:trPr>
        <w:tc>
          <w:tcPr>
            <w:tcW w:w="987" w:type="pct"/>
            <w:shd w:val="clear" w:color="auto" w:fill="BFBFBF" w:themeFill="background1" w:themeFillShade="BF"/>
            <w:vAlign w:val="center"/>
            <w:hideMark/>
          </w:tcPr>
          <w:p w:rsidR="00493CF0" w:rsidRPr="00D40A48" w:rsidRDefault="00493CF0" w:rsidP="00991BD7">
            <w:pPr>
              <w:jc w:val="center"/>
              <w:rPr>
                <w:rFonts w:ascii="Times New Roman" w:hAnsi="Times New Roman" w:cs="Times New Roman"/>
                <w:sz w:val="20"/>
                <w:szCs w:val="20"/>
              </w:rPr>
            </w:pPr>
            <w:r w:rsidRPr="00D40A48">
              <w:rPr>
                <w:rFonts w:ascii="Times New Roman" w:hAnsi="Times New Roman" w:cs="Times New Roman"/>
                <w:sz w:val="20"/>
                <w:szCs w:val="20"/>
              </w:rPr>
              <w:t>Вид события</w:t>
            </w:r>
          </w:p>
        </w:tc>
        <w:tc>
          <w:tcPr>
            <w:tcW w:w="366" w:type="pct"/>
            <w:shd w:val="clear" w:color="auto" w:fill="BFBFBF" w:themeFill="background1" w:themeFillShade="BF"/>
            <w:vAlign w:val="center"/>
            <w:hideMark/>
          </w:tcPr>
          <w:p w:rsidR="00493CF0" w:rsidRPr="00D40A48" w:rsidRDefault="00493CF0" w:rsidP="00991BD7">
            <w:pPr>
              <w:jc w:val="center"/>
              <w:rPr>
                <w:rFonts w:ascii="Times New Roman" w:hAnsi="Times New Roman" w:cs="Times New Roman"/>
                <w:sz w:val="20"/>
                <w:szCs w:val="20"/>
              </w:rPr>
            </w:pPr>
            <w:r w:rsidRPr="00D40A48">
              <w:rPr>
                <w:rFonts w:ascii="Times New Roman" w:hAnsi="Times New Roman" w:cs="Times New Roman"/>
                <w:sz w:val="20"/>
                <w:szCs w:val="20"/>
              </w:rPr>
              <w:t>Инв. №</w:t>
            </w:r>
          </w:p>
        </w:tc>
        <w:tc>
          <w:tcPr>
            <w:tcW w:w="876" w:type="pct"/>
            <w:shd w:val="clear" w:color="auto" w:fill="BFBFBF" w:themeFill="background1" w:themeFillShade="BF"/>
            <w:vAlign w:val="center"/>
            <w:hideMark/>
          </w:tcPr>
          <w:p w:rsidR="00493CF0" w:rsidRPr="00D40A48" w:rsidRDefault="00493CF0" w:rsidP="00076028">
            <w:pPr>
              <w:jc w:val="center"/>
              <w:rPr>
                <w:rFonts w:ascii="Times New Roman" w:hAnsi="Times New Roman" w:cs="Times New Roman"/>
                <w:sz w:val="20"/>
                <w:szCs w:val="20"/>
              </w:rPr>
            </w:pPr>
            <w:r w:rsidRPr="00D40A48">
              <w:rPr>
                <w:rFonts w:ascii="Times New Roman" w:hAnsi="Times New Roman" w:cs="Times New Roman"/>
                <w:sz w:val="20"/>
                <w:szCs w:val="20"/>
              </w:rPr>
              <w:t xml:space="preserve">Наименование </w:t>
            </w:r>
            <w:r w:rsidR="00076028">
              <w:rPr>
                <w:rFonts w:ascii="Times New Roman" w:hAnsi="Times New Roman" w:cs="Times New Roman"/>
                <w:sz w:val="20"/>
                <w:szCs w:val="20"/>
              </w:rPr>
              <w:t>основного средства</w:t>
            </w:r>
          </w:p>
        </w:tc>
        <w:tc>
          <w:tcPr>
            <w:tcW w:w="962" w:type="pct"/>
            <w:shd w:val="clear" w:color="auto" w:fill="BFBFBF" w:themeFill="background1" w:themeFillShade="BF"/>
            <w:vAlign w:val="center"/>
            <w:hideMark/>
          </w:tcPr>
          <w:p w:rsidR="00493CF0" w:rsidRPr="006135E4" w:rsidRDefault="00493CF0" w:rsidP="00076028">
            <w:pPr>
              <w:jc w:val="center"/>
              <w:rPr>
                <w:rFonts w:ascii="Times New Roman" w:hAnsi="Times New Roman" w:cs="Times New Roman"/>
                <w:color w:val="FF0000"/>
                <w:sz w:val="20"/>
                <w:szCs w:val="20"/>
              </w:rPr>
            </w:pPr>
            <w:r w:rsidRPr="00D40A48">
              <w:rPr>
                <w:rFonts w:ascii="Times New Roman" w:hAnsi="Times New Roman" w:cs="Times New Roman"/>
                <w:sz w:val="20"/>
                <w:szCs w:val="20"/>
              </w:rPr>
              <w:t>Первоначальная стоимость</w:t>
            </w:r>
            <w:r w:rsidRPr="006A26D6">
              <w:rPr>
                <w:rFonts w:ascii="Times New Roman" w:hAnsi="Times New Roman" w:cs="Times New Roman"/>
                <w:sz w:val="20"/>
                <w:szCs w:val="20"/>
              </w:rPr>
              <w:t>/ затраты на модернизацию</w:t>
            </w:r>
          </w:p>
        </w:tc>
        <w:tc>
          <w:tcPr>
            <w:tcW w:w="852" w:type="pct"/>
            <w:shd w:val="clear" w:color="auto" w:fill="BFBFBF" w:themeFill="background1" w:themeFillShade="BF"/>
            <w:vAlign w:val="center"/>
            <w:hideMark/>
          </w:tcPr>
          <w:p w:rsidR="00493CF0" w:rsidRPr="00D40A48" w:rsidRDefault="00493CF0" w:rsidP="00991BD7">
            <w:pPr>
              <w:jc w:val="center"/>
              <w:rPr>
                <w:rFonts w:ascii="Times New Roman" w:hAnsi="Times New Roman" w:cs="Times New Roman"/>
                <w:sz w:val="20"/>
                <w:szCs w:val="20"/>
              </w:rPr>
            </w:pPr>
            <w:r w:rsidRPr="00D40A48">
              <w:rPr>
                <w:rFonts w:ascii="Times New Roman" w:hAnsi="Times New Roman" w:cs="Times New Roman"/>
                <w:sz w:val="20"/>
                <w:szCs w:val="20"/>
              </w:rPr>
              <w:t>Дата ввода в эксплуатацию</w:t>
            </w:r>
          </w:p>
        </w:tc>
        <w:tc>
          <w:tcPr>
            <w:tcW w:w="957" w:type="pct"/>
            <w:shd w:val="clear" w:color="auto" w:fill="BFBFBF" w:themeFill="background1" w:themeFillShade="BF"/>
            <w:vAlign w:val="center"/>
          </w:tcPr>
          <w:p w:rsidR="00493CF0" w:rsidRPr="00D40A48" w:rsidRDefault="00493CF0" w:rsidP="00991BD7">
            <w:pPr>
              <w:jc w:val="center"/>
              <w:rPr>
                <w:rFonts w:ascii="Times New Roman" w:hAnsi="Times New Roman" w:cs="Times New Roman"/>
                <w:sz w:val="20"/>
                <w:szCs w:val="20"/>
              </w:rPr>
            </w:pPr>
            <w:r w:rsidRPr="00D40A48">
              <w:rPr>
                <w:rFonts w:ascii="Times New Roman" w:hAnsi="Times New Roman" w:cs="Times New Roman"/>
                <w:sz w:val="20"/>
                <w:szCs w:val="20"/>
              </w:rPr>
              <w:t>Поставщик, договор</w:t>
            </w:r>
          </w:p>
        </w:tc>
      </w:tr>
      <w:tr w:rsidR="00493CF0" w:rsidRPr="00D40A48" w:rsidTr="00076028">
        <w:trPr>
          <w:trHeight w:val="20"/>
          <w:jc w:val="center"/>
        </w:trPr>
        <w:tc>
          <w:tcPr>
            <w:tcW w:w="987" w:type="pct"/>
            <w:hideMark/>
          </w:tcPr>
          <w:p w:rsidR="00493CF0" w:rsidRPr="00D40A48" w:rsidRDefault="00493CF0" w:rsidP="00991BD7">
            <w:pPr>
              <w:rPr>
                <w:rFonts w:ascii="Times New Roman" w:hAnsi="Times New Roman" w:cs="Times New Roman"/>
                <w:sz w:val="20"/>
                <w:szCs w:val="20"/>
              </w:rPr>
            </w:pPr>
            <w:r w:rsidRPr="00D40A48">
              <w:rPr>
                <w:rFonts w:ascii="Times New Roman" w:hAnsi="Times New Roman" w:cs="Times New Roman"/>
                <w:sz w:val="20"/>
                <w:szCs w:val="20"/>
              </w:rPr>
              <w:t>Принятие к учету</w:t>
            </w:r>
          </w:p>
        </w:tc>
        <w:tc>
          <w:tcPr>
            <w:tcW w:w="366" w:type="pct"/>
            <w:hideMark/>
          </w:tcPr>
          <w:p w:rsidR="00493CF0" w:rsidRPr="00D40A48" w:rsidRDefault="00493CF0" w:rsidP="00991BD7">
            <w:pPr>
              <w:rPr>
                <w:rFonts w:ascii="Times New Roman" w:hAnsi="Times New Roman" w:cs="Times New Roman"/>
                <w:sz w:val="20"/>
                <w:szCs w:val="20"/>
              </w:rPr>
            </w:pPr>
          </w:p>
        </w:tc>
        <w:tc>
          <w:tcPr>
            <w:tcW w:w="876" w:type="pct"/>
            <w:hideMark/>
          </w:tcPr>
          <w:p w:rsidR="00493CF0" w:rsidRPr="00D40A48" w:rsidRDefault="00493CF0" w:rsidP="00991BD7">
            <w:pPr>
              <w:rPr>
                <w:rFonts w:ascii="Times New Roman" w:hAnsi="Times New Roman" w:cs="Times New Roman"/>
                <w:sz w:val="20"/>
                <w:szCs w:val="20"/>
              </w:rPr>
            </w:pPr>
          </w:p>
        </w:tc>
        <w:tc>
          <w:tcPr>
            <w:tcW w:w="962" w:type="pct"/>
            <w:noWrap/>
            <w:hideMark/>
          </w:tcPr>
          <w:p w:rsidR="00493CF0" w:rsidRPr="00D40A48" w:rsidRDefault="00493CF0" w:rsidP="00991BD7">
            <w:pPr>
              <w:jc w:val="right"/>
              <w:rPr>
                <w:rFonts w:ascii="Times New Roman" w:hAnsi="Times New Roman" w:cs="Times New Roman"/>
                <w:sz w:val="20"/>
                <w:szCs w:val="20"/>
              </w:rPr>
            </w:pPr>
          </w:p>
        </w:tc>
        <w:tc>
          <w:tcPr>
            <w:tcW w:w="852" w:type="pct"/>
            <w:hideMark/>
          </w:tcPr>
          <w:p w:rsidR="00493CF0" w:rsidRPr="00D40A48" w:rsidRDefault="00493CF0" w:rsidP="00991BD7">
            <w:pPr>
              <w:rPr>
                <w:rFonts w:ascii="Times New Roman" w:hAnsi="Times New Roman" w:cs="Times New Roman"/>
                <w:sz w:val="20"/>
                <w:szCs w:val="20"/>
              </w:rPr>
            </w:pPr>
          </w:p>
        </w:tc>
        <w:tc>
          <w:tcPr>
            <w:tcW w:w="957" w:type="pct"/>
          </w:tcPr>
          <w:p w:rsidR="00493CF0" w:rsidRPr="00D40A48" w:rsidRDefault="00493CF0" w:rsidP="00991BD7">
            <w:pPr>
              <w:rPr>
                <w:rFonts w:ascii="Times New Roman" w:hAnsi="Times New Roman" w:cs="Times New Roman"/>
                <w:sz w:val="20"/>
                <w:szCs w:val="20"/>
              </w:rPr>
            </w:pPr>
          </w:p>
        </w:tc>
      </w:tr>
      <w:tr w:rsidR="000B6DB6" w:rsidRPr="00D40A48" w:rsidTr="00076028">
        <w:trPr>
          <w:trHeight w:val="20"/>
          <w:jc w:val="center"/>
        </w:trPr>
        <w:tc>
          <w:tcPr>
            <w:tcW w:w="987" w:type="pct"/>
            <w:hideMark/>
          </w:tcPr>
          <w:p w:rsidR="000B6DB6" w:rsidRPr="00D40A48" w:rsidRDefault="000B6DB6" w:rsidP="00991BD7">
            <w:pPr>
              <w:rPr>
                <w:rFonts w:ascii="Times New Roman" w:hAnsi="Times New Roman" w:cs="Times New Roman"/>
                <w:sz w:val="20"/>
                <w:szCs w:val="20"/>
              </w:rPr>
            </w:pPr>
            <w:r>
              <w:rPr>
                <w:rFonts w:ascii="Times New Roman" w:hAnsi="Times New Roman" w:cs="Times New Roman"/>
                <w:sz w:val="20"/>
                <w:szCs w:val="20"/>
              </w:rPr>
              <w:t>…</w:t>
            </w:r>
          </w:p>
        </w:tc>
        <w:tc>
          <w:tcPr>
            <w:tcW w:w="366" w:type="pct"/>
            <w:hideMark/>
          </w:tcPr>
          <w:p w:rsidR="000B6DB6" w:rsidRPr="00D40A48" w:rsidRDefault="000B6DB6" w:rsidP="00991BD7">
            <w:pPr>
              <w:rPr>
                <w:rFonts w:ascii="Times New Roman" w:hAnsi="Times New Roman" w:cs="Times New Roman"/>
                <w:sz w:val="20"/>
                <w:szCs w:val="20"/>
              </w:rPr>
            </w:pPr>
          </w:p>
        </w:tc>
        <w:tc>
          <w:tcPr>
            <w:tcW w:w="876" w:type="pct"/>
            <w:hideMark/>
          </w:tcPr>
          <w:p w:rsidR="000B6DB6" w:rsidRPr="00D40A48" w:rsidRDefault="000B6DB6" w:rsidP="00991BD7">
            <w:pPr>
              <w:rPr>
                <w:rFonts w:ascii="Times New Roman" w:hAnsi="Times New Roman" w:cs="Times New Roman"/>
                <w:sz w:val="20"/>
                <w:szCs w:val="20"/>
              </w:rPr>
            </w:pPr>
          </w:p>
        </w:tc>
        <w:tc>
          <w:tcPr>
            <w:tcW w:w="962" w:type="pct"/>
            <w:noWrap/>
            <w:hideMark/>
          </w:tcPr>
          <w:p w:rsidR="000B6DB6" w:rsidRPr="00D40A48" w:rsidRDefault="000B6DB6" w:rsidP="00991BD7">
            <w:pPr>
              <w:jc w:val="right"/>
              <w:rPr>
                <w:rFonts w:ascii="Times New Roman" w:hAnsi="Times New Roman" w:cs="Times New Roman"/>
                <w:sz w:val="20"/>
                <w:szCs w:val="20"/>
              </w:rPr>
            </w:pPr>
          </w:p>
        </w:tc>
        <w:tc>
          <w:tcPr>
            <w:tcW w:w="852" w:type="pct"/>
            <w:hideMark/>
          </w:tcPr>
          <w:p w:rsidR="000B6DB6" w:rsidRPr="00D40A48" w:rsidRDefault="000B6DB6" w:rsidP="00991BD7">
            <w:pPr>
              <w:rPr>
                <w:rFonts w:ascii="Times New Roman" w:hAnsi="Times New Roman" w:cs="Times New Roman"/>
                <w:sz w:val="20"/>
                <w:szCs w:val="20"/>
              </w:rPr>
            </w:pPr>
          </w:p>
        </w:tc>
        <w:tc>
          <w:tcPr>
            <w:tcW w:w="957" w:type="pct"/>
          </w:tcPr>
          <w:p w:rsidR="000B6DB6" w:rsidRPr="00D40A48" w:rsidRDefault="000B6DB6" w:rsidP="00991BD7">
            <w:pPr>
              <w:rPr>
                <w:rFonts w:ascii="Times New Roman" w:hAnsi="Times New Roman" w:cs="Times New Roman"/>
                <w:sz w:val="20"/>
                <w:szCs w:val="20"/>
              </w:rPr>
            </w:pPr>
          </w:p>
        </w:tc>
      </w:tr>
      <w:tr w:rsidR="00076028" w:rsidRPr="00D40A48" w:rsidTr="00076028">
        <w:trPr>
          <w:trHeight w:val="20"/>
          <w:jc w:val="center"/>
        </w:trPr>
        <w:tc>
          <w:tcPr>
            <w:tcW w:w="987" w:type="pct"/>
            <w:hideMark/>
          </w:tcPr>
          <w:p w:rsidR="00076028" w:rsidRDefault="00076028" w:rsidP="00991BD7">
            <w:pPr>
              <w:rPr>
                <w:rFonts w:ascii="Times New Roman" w:hAnsi="Times New Roman" w:cs="Times New Roman"/>
                <w:sz w:val="20"/>
                <w:szCs w:val="20"/>
              </w:rPr>
            </w:pPr>
            <w:r>
              <w:rPr>
                <w:rFonts w:ascii="Times New Roman" w:hAnsi="Times New Roman" w:cs="Times New Roman"/>
                <w:sz w:val="20"/>
                <w:szCs w:val="20"/>
              </w:rPr>
              <w:t>…</w:t>
            </w:r>
          </w:p>
        </w:tc>
        <w:tc>
          <w:tcPr>
            <w:tcW w:w="366" w:type="pct"/>
            <w:hideMark/>
          </w:tcPr>
          <w:p w:rsidR="00076028" w:rsidRPr="00D40A48" w:rsidRDefault="00076028" w:rsidP="00991BD7">
            <w:pPr>
              <w:rPr>
                <w:rFonts w:ascii="Times New Roman" w:hAnsi="Times New Roman" w:cs="Times New Roman"/>
                <w:sz w:val="20"/>
                <w:szCs w:val="20"/>
              </w:rPr>
            </w:pPr>
          </w:p>
        </w:tc>
        <w:tc>
          <w:tcPr>
            <w:tcW w:w="876" w:type="pct"/>
            <w:hideMark/>
          </w:tcPr>
          <w:p w:rsidR="00076028" w:rsidRPr="00D40A48" w:rsidRDefault="00076028" w:rsidP="00991BD7">
            <w:pPr>
              <w:rPr>
                <w:rFonts w:ascii="Times New Roman" w:hAnsi="Times New Roman" w:cs="Times New Roman"/>
                <w:sz w:val="20"/>
                <w:szCs w:val="20"/>
              </w:rPr>
            </w:pPr>
          </w:p>
        </w:tc>
        <w:tc>
          <w:tcPr>
            <w:tcW w:w="962" w:type="pct"/>
            <w:noWrap/>
            <w:hideMark/>
          </w:tcPr>
          <w:p w:rsidR="00076028" w:rsidRPr="00D40A48" w:rsidRDefault="00076028" w:rsidP="00991BD7">
            <w:pPr>
              <w:jc w:val="right"/>
              <w:rPr>
                <w:rFonts w:ascii="Times New Roman" w:hAnsi="Times New Roman" w:cs="Times New Roman"/>
                <w:sz w:val="20"/>
                <w:szCs w:val="20"/>
              </w:rPr>
            </w:pPr>
          </w:p>
        </w:tc>
        <w:tc>
          <w:tcPr>
            <w:tcW w:w="852" w:type="pct"/>
            <w:hideMark/>
          </w:tcPr>
          <w:p w:rsidR="00076028" w:rsidRPr="00D40A48" w:rsidRDefault="00076028" w:rsidP="00991BD7">
            <w:pPr>
              <w:rPr>
                <w:rFonts w:ascii="Times New Roman" w:hAnsi="Times New Roman" w:cs="Times New Roman"/>
                <w:sz w:val="20"/>
                <w:szCs w:val="20"/>
              </w:rPr>
            </w:pPr>
          </w:p>
        </w:tc>
        <w:tc>
          <w:tcPr>
            <w:tcW w:w="957" w:type="pct"/>
          </w:tcPr>
          <w:p w:rsidR="00076028" w:rsidRPr="00D40A48" w:rsidRDefault="00076028" w:rsidP="00991BD7">
            <w:pPr>
              <w:rPr>
                <w:rFonts w:ascii="Times New Roman" w:hAnsi="Times New Roman" w:cs="Times New Roman"/>
                <w:sz w:val="20"/>
                <w:szCs w:val="20"/>
              </w:rPr>
            </w:pPr>
          </w:p>
        </w:tc>
      </w:tr>
      <w:tr w:rsidR="00493CF0" w:rsidRPr="00D40A48" w:rsidTr="00076028">
        <w:trPr>
          <w:trHeight w:val="20"/>
          <w:jc w:val="center"/>
        </w:trPr>
        <w:tc>
          <w:tcPr>
            <w:tcW w:w="987" w:type="pct"/>
          </w:tcPr>
          <w:p w:rsidR="00493CF0" w:rsidRPr="00D40A48" w:rsidRDefault="00493CF0" w:rsidP="00991BD7">
            <w:pPr>
              <w:rPr>
                <w:rFonts w:ascii="Times New Roman" w:hAnsi="Times New Roman" w:cs="Times New Roman"/>
                <w:sz w:val="20"/>
                <w:szCs w:val="20"/>
              </w:rPr>
            </w:pPr>
            <w:r w:rsidRPr="00D40A48">
              <w:rPr>
                <w:rFonts w:ascii="Times New Roman" w:hAnsi="Times New Roman" w:cs="Times New Roman"/>
                <w:sz w:val="20"/>
                <w:szCs w:val="20"/>
              </w:rPr>
              <w:t>Модернизация</w:t>
            </w:r>
          </w:p>
        </w:tc>
        <w:tc>
          <w:tcPr>
            <w:tcW w:w="366" w:type="pct"/>
          </w:tcPr>
          <w:p w:rsidR="00493CF0" w:rsidRPr="00D40A48" w:rsidRDefault="00493CF0" w:rsidP="00991BD7">
            <w:pPr>
              <w:rPr>
                <w:rFonts w:ascii="Times New Roman" w:hAnsi="Times New Roman" w:cs="Times New Roman"/>
                <w:sz w:val="20"/>
                <w:szCs w:val="20"/>
              </w:rPr>
            </w:pPr>
          </w:p>
        </w:tc>
        <w:tc>
          <w:tcPr>
            <w:tcW w:w="876" w:type="pct"/>
          </w:tcPr>
          <w:p w:rsidR="00493CF0" w:rsidRPr="00D40A48" w:rsidRDefault="00493CF0" w:rsidP="00991BD7">
            <w:pPr>
              <w:rPr>
                <w:rFonts w:ascii="Times New Roman" w:hAnsi="Times New Roman" w:cs="Times New Roman"/>
                <w:sz w:val="20"/>
                <w:szCs w:val="20"/>
              </w:rPr>
            </w:pPr>
          </w:p>
        </w:tc>
        <w:tc>
          <w:tcPr>
            <w:tcW w:w="962" w:type="pct"/>
            <w:noWrap/>
          </w:tcPr>
          <w:p w:rsidR="00493CF0" w:rsidRPr="00D40A48" w:rsidRDefault="00493CF0" w:rsidP="00991BD7">
            <w:pPr>
              <w:jc w:val="right"/>
              <w:rPr>
                <w:rFonts w:ascii="Times New Roman" w:hAnsi="Times New Roman" w:cs="Times New Roman"/>
                <w:sz w:val="20"/>
                <w:szCs w:val="20"/>
              </w:rPr>
            </w:pPr>
          </w:p>
        </w:tc>
        <w:tc>
          <w:tcPr>
            <w:tcW w:w="852" w:type="pct"/>
          </w:tcPr>
          <w:p w:rsidR="00493CF0" w:rsidRPr="00D40A48" w:rsidRDefault="00493CF0" w:rsidP="00991BD7">
            <w:pPr>
              <w:rPr>
                <w:rFonts w:ascii="Times New Roman" w:hAnsi="Times New Roman" w:cs="Times New Roman"/>
                <w:sz w:val="20"/>
                <w:szCs w:val="20"/>
              </w:rPr>
            </w:pPr>
          </w:p>
        </w:tc>
        <w:tc>
          <w:tcPr>
            <w:tcW w:w="957" w:type="pct"/>
          </w:tcPr>
          <w:p w:rsidR="00493CF0" w:rsidRPr="00D40A48" w:rsidRDefault="00493CF0" w:rsidP="00991BD7">
            <w:pPr>
              <w:rPr>
                <w:rFonts w:ascii="Times New Roman" w:hAnsi="Times New Roman" w:cs="Times New Roman"/>
                <w:sz w:val="20"/>
                <w:szCs w:val="20"/>
              </w:rPr>
            </w:pPr>
          </w:p>
        </w:tc>
      </w:tr>
      <w:tr w:rsidR="006A26D6" w:rsidRPr="00D40A48" w:rsidTr="00076028">
        <w:trPr>
          <w:trHeight w:val="20"/>
          <w:jc w:val="center"/>
        </w:trPr>
        <w:tc>
          <w:tcPr>
            <w:tcW w:w="987" w:type="pct"/>
          </w:tcPr>
          <w:p w:rsidR="006A26D6" w:rsidRPr="00D40A48" w:rsidRDefault="006A26D6" w:rsidP="00991BD7">
            <w:pPr>
              <w:rPr>
                <w:rFonts w:ascii="Times New Roman" w:hAnsi="Times New Roman" w:cs="Times New Roman"/>
                <w:sz w:val="20"/>
                <w:szCs w:val="20"/>
              </w:rPr>
            </w:pPr>
            <w:r>
              <w:rPr>
                <w:rFonts w:ascii="Times New Roman" w:hAnsi="Times New Roman" w:cs="Times New Roman"/>
                <w:sz w:val="20"/>
                <w:szCs w:val="20"/>
              </w:rPr>
              <w:t>…</w:t>
            </w:r>
          </w:p>
        </w:tc>
        <w:tc>
          <w:tcPr>
            <w:tcW w:w="366" w:type="pct"/>
          </w:tcPr>
          <w:p w:rsidR="006A26D6" w:rsidRPr="00D40A48" w:rsidRDefault="006A26D6" w:rsidP="00991BD7">
            <w:pPr>
              <w:rPr>
                <w:rFonts w:ascii="Times New Roman" w:hAnsi="Times New Roman" w:cs="Times New Roman"/>
                <w:sz w:val="20"/>
                <w:szCs w:val="20"/>
              </w:rPr>
            </w:pPr>
          </w:p>
        </w:tc>
        <w:tc>
          <w:tcPr>
            <w:tcW w:w="876" w:type="pct"/>
          </w:tcPr>
          <w:p w:rsidR="006A26D6" w:rsidRPr="00D40A48" w:rsidRDefault="006A26D6" w:rsidP="00991BD7">
            <w:pPr>
              <w:rPr>
                <w:rFonts w:ascii="Times New Roman" w:hAnsi="Times New Roman" w:cs="Times New Roman"/>
                <w:sz w:val="20"/>
                <w:szCs w:val="20"/>
              </w:rPr>
            </w:pPr>
          </w:p>
        </w:tc>
        <w:tc>
          <w:tcPr>
            <w:tcW w:w="962" w:type="pct"/>
            <w:noWrap/>
          </w:tcPr>
          <w:p w:rsidR="006A26D6" w:rsidRPr="00D40A48" w:rsidRDefault="006A26D6" w:rsidP="00991BD7">
            <w:pPr>
              <w:jc w:val="right"/>
              <w:rPr>
                <w:rFonts w:ascii="Times New Roman" w:hAnsi="Times New Roman" w:cs="Times New Roman"/>
                <w:sz w:val="20"/>
                <w:szCs w:val="20"/>
              </w:rPr>
            </w:pPr>
          </w:p>
        </w:tc>
        <w:tc>
          <w:tcPr>
            <w:tcW w:w="852" w:type="pct"/>
          </w:tcPr>
          <w:p w:rsidR="006A26D6" w:rsidRPr="00D40A48" w:rsidRDefault="006A26D6" w:rsidP="00991BD7">
            <w:pPr>
              <w:rPr>
                <w:rFonts w:ascii="Times New Roman" w:hAnsi="Times New Roman" w:cs="Times New Roman"/>
                <w:sz w:val="20"/>
                <w:szCs w:val="20"/>
              </w:rPr>
            </w:pPr>
          </w:p>
        </w:tc>
        <w:tc>
          <w:tcPr>
            <w:tcW w:w="957" w:type="pct"/>
          </w:tcPr>
          <w:p w:rsidR="006A26D6" w:rsidRPr="00D40A48" w:rsidRDefault="006A26D6" w:rsidP="00991BD7">
            <w:pPr>
              <w:rPr>
                <w:rFonts w:ascii="Times New Roman" w:hAnsi="Times New Roman" w:cs="Times New Roman"/>
                <w:sz w:val="20"/>
                <w:szCs w:val="20"/>
              </w:rPr>
            </w:pPr>
          </w:p>
        </w:tc>
      </w:tr>
    </w:tbl>
    <w:p w:rsidR="00F839FB" w:rsidRDefault="00076028" w:rsidP="00076028">
      <w:pPr>
        <w:pStyle w:val="af8"/>
        <w:spacing w:after="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0"/>
          <w:szCs w:val="20"/>
        </w:rPr>
        <w:t xml:space="preserve"> </w:t>
      </w:r>
      <w:r w:rsidR="000812BB" w:rsidRPr="00076028">
        <w:rPr>
          <w:rFonts w:ascii="Times New Roman" w:hAnsi="Times New Roman" w:cs="Times New Roman"/>
          <w:b w:val="0"/>
          <w:color w:val="auto"/>
          <w:sz w:val="24"/>
          <w:szCs w:val="24"/>
        </w:rPr>
        <w:t xml:space="preserve">4.1.2.2. Динамика выбытия основных средств (расшифровка состава и стоимости выбывшего имущества, причин выбытия, анализ сделок по реализации выбывшего имущества </w:t>
      </w:r>
      <w:r w:rsidR="00F839FB" w:rsidRPr="00076028">
        <w:rPr>
          <w:rFonts w:ascii="Times New Roman" w:hAnsi="Times New Roman" w:cs="Times New Roman"/>
          <w:b w:val="0"/>
          <w:color w:val="auto"/>
          <w:sz w:val="24"/>
          <w:szCs w:val="24"/>
        </w:rPr>
        <w:t>за каждый из исследуемых периодов</w:t>
      </w:r>
      <w:r w:rsidR="007E6D5A">
        <w:rPr>
          <w:rFonts w:ascii="Times New Roman" w:hAnsi="Times New Roman" w:cs="Times New Roman"/>
          <w:b w:val="0"/>
          <w:color w:val="auto"/>
          <w:sz w:val="24"/>
          <w:szCs w:val="24"/>
        </w:rPr>
        <w:t>)</w:t>
      </w:r>
      <w:r w:rsidR="000812BB" w:rsidRPr="00076028">
        <w:rPr>
          <w:rFonts w:ascii="Times New Roman" w:hAnsi="Times New Roman" w:cs="Times New Roman"/>
          <w:b w:val="0"/>
          <w:color w:val="auto"/>
          <w:sz w:val="24"/>
          <w:szCs w:val="24"/>
        </w:rPr>
        <w:t>.</w:t>
      </w:r>
    </w:p>
    <w:p w:rsidR="00F628C1" w:rsidRDefault="00F628C1" w:rsidP="00F628C1">
      <w:pPr>
        <w:spacing w:after="0"/>
        <w:jc w:val="center"/>
      </w:pPr>
      <w:r w:rsidRPr="00F628C1">
        <w:rPr>
          <w:rFonts w:ascii="Times New Roman" w:hAnsi="Times New Roman" w:cs="Times New Roman"/>
          <w:sz w:val="24"/>
          <w:szCs w:val="24"/>
        </w:rPr>
        <w:t xml:space="preserve">Таблица </w:t>
      </w:r>
      <w:r w:rsidR="0043010F" w:rsidRPr="00F628C1">
        <w:rPr>
          <w:rFonts w:ascii="Times New Roman" w:hAnsi="Times New Roman" w:cs="Times New Roman"/>
          <w:sz w:val="24"/>
          <w:szCs w:val="24"/>
        </w:rPr>
        <w:fldChar w:fldCharType="begin"/>
      </w:r>
      <w:r w:rsidRPr="00F628C1">
        <w:rPr>
          <w:rFonts w:ascii="Times New Roman" w:hAnsi="Times New Roman" w:cs="Times New Roman"/>
          <w:sz w:val="24"/>
          <w:szCs w:val="24"/>
        </w:rPr>
        <w:instrText xml:space="preserve"> SEQ Таблица \* ARABIC </w:instrText>
      </w:r>
      <w:r w:rsidR="0043010F" w:rsidRPr="00F628C1">
        <w:rPr>
          <w:rFonts w:ascii="Times New Roman" w:hAnsi="Times New Roman" w:cs="Times New Roman"/>
          <w:sz w:val="24"/>
          <w:szCs w:val="24"/>
        </w:rPr>
        <w:fldChar w:fldCharType="separate"/>
      </w:r>
      <w:r w:rsidR="00E91D77">
        <w:rPr>
          <w:rFonts w:ascii="Times New Roman" w:hAnsi="Times New Roman" w:cs="Times New Roman"/>
          <w:noProof/>
          <w:sz w:val="24"/>
          <w:szCs w:val="24"/>
        </w:rPr>
        <w:t>12</w:t>
      </w:r>
      <w:r w:rsidR="0043010F" w:rsidRPr="00F628C1">
        <w:rPr>
          <w:rFonts w:ascii="Times New Roman" w:hAnsi="Times New Roman" w:cs="Times New Roman"/>
          <w:sz w:val="24"/>
          <w:szCs w:val="24"/>
        </w:rPr>
        <w:fldChar w:fldCharType="end"/>
      </w:r>
      <w:r w:rsidRPr="00F628C1">
        <w:rPr>
          <w:rFonts w:ascii="Times New Roman" w:hAnsi="Times New Roman" w:cs="Times New Roman"/>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458"/>
        <w:gridCol w:w="603"/>
        <w:gridCol w:w="600"/>
        <w:gridCol w:w="602"/>
        <w:gridCol w:w="753"/>
        <w:gridCol w:w="730"/>
        <w:gridCol w:w="778"/>
        <w:gridCol w:w="762"/>
        <w:gridCol w:w="668"/>
        <w:gridCol w:w="827"/>
        <w:gridCol w:w="755"/>
        <w:gridCol w:w="1205"/>
      </w:tblGrid>
      <w:tr w:rsidR="00C27A2E" w:rsidRPr="006A26D6" w:rsidTr="007E6D5A">
        <w:trPr>
          <w:trHeight w:val="20"/>
          <w:tblHeader/>
        </w:trPr>
        <w:tc>
          <w:tcPr>
            <w:tcW w:w="380" w:type="pct"/>
            <w:shd w:val="clear" w:color="auto" w:fill="D9D9D9" w:themeFill="background1" w:themeFillShade="D9"/>
            <w:vAlign w:val="center"/>
            <w:hideMark/>
          </w:tcPr>
          <w:p w:rsidR="00493CF0" w:rsidRPr="006A26D6" w:rsidRDefault="00493CF0" w:rsidP="00C27A2E">
            <w:pPr>
              <w:spacing w:after="0" w:line="240" w:lineRule="auto"/>
              <w:ind w:left="-108" w:right="-108"/>
              <w:jc w:val="center"/>
              <w:rPr>
                <w:rFonts w:ascii="Times New Roman" w:hAnsi="Times New Roman" w:cs="Times New Roman"/>
                <w:sz w:val="20"/>
                <w:szCs w:val="20"/>
              </w:rPr>
            </w:pPr>
            <w:proofErr w:type="spellStart"/>
            <w:r w:rsidRPr="006A26D6">
              <w:rPr>
                <w:rFonts w:ascii="Times New Roman" w:hAnsi="Times New Roman" w:cs="Times New Roman"/>
                <w:sz w:val="20"/>
                <w:szCs w:val="20"/>
              </w:rPr>
              <w:t>Наиме</w:t>
            </w:r>
            <w:r w:rsidR="00C27A2E">
              <w:rPr>
                <w:rFonts w:ascii="Times New Roman" w:hAnsi="Times New Roman" w:cs="Times New Roman"/>
                <w:sz w:val="20"/>
                <w:szCs w:val="20"/>
              </w:rPr>
              <w:t>-</w:t>
            </w:r>
            <w:r w:rsidRPr="006A26D6">
              <w:rPr>
                <w:rFonts w:ascii="Times New Roman" w:hAnsi="Times New Roman" w:cs="Times New Roman"/>
                <w:sz w:val="20"/>
                <w:szCs w:val="20"/>
              </w:rPr>
              <w:t>нова</w:t>
            </w:r>
            <w:r w:rsidR="00C27A2E">
              <w:rPr>
                <w:rFonts w:ascii="Times New Roman" w:hAnsi="Times New Roman" w:cs="Times New Roman"/>
                <w:sz w:val="20"/>
                <w:szCs w:val="20"/>
              </w:rPr>
              <w:t>-</w:t>
            </w:r>
            <w:r w:rsidRPr="006A26D6">
              <w:rPr>
                <w:rFonts w:ascii="Times New Roman" w:hAnsi="Times New Roman" w:cs="Times New Roman"/>
                <w:sz w:val="20"/>
                <w:szCs w:val="20"/>
              </w:rPr>
              <w:t>ние</w:t>
            </w:r>
            <w:proofErr w:type="spellEnd"/>
          </w:p>
        </w:tc>
        <w:tc>
          <w:tcPr>
            <w:tcW w:w="242" w:type="pct"/>
            <w:shd w:val="clear" w:color="auto" w:fill="D9D9D9" w:themeFill="background1" w:themeFillShade="D9"/>
            <w:vAlign w:val="center"/>
            <w:hideMark/>
          </w:tcPr>
          <w:p w:rsidR="00493CF0" w:rsidRPr="006A26D6" w:rsidRDefault="00493CF0" w:rsidP="00991BD7">
            <w:pPr>
              <w:spacing w:after="0" w:line="240" w:lineRule="auto"/>
              <w:ind w:left="-108" w:right="-108"/>
              <w:jc w:val="center"/>
              <w:rPr>
                <w:rFonts w:ascii="Times New Roman" w:hAnsi="Times New Roman" w:cs="Times New Roman"/>
                <w:sz w:val="20"/>
                <w:szCs w:val="20"/>
              </w:rPr>
            </w:pPr>
            <w:r w:rsidRPr="006A26D6">
              <w:rPr>
                <w:rFonts w:ascii="Times New Roman" w:hAnsi="Times New Roman" w:cs="Times New Roman"/>
                <w:sz w:val="20"/>
                <w:szCs w:val="20"/>
              </w:rPr>
              <w:t>Инв</w:t>
            </w:r>
            <w:r w:rsidR="00806B16">
              <w:rPr>
                <w:rFonts w:ascii="Times New Roman" w:hAnsi="Times New Roman" w:cs="Times New Roman"/>
                <w:sz w:val="20"/>
                <w:szCs w:val="20"/>
              </w:rPr>
              <w:t>.</w:t>
            </w:r>
            <w:r w:rsidRPr="006A26D6">
              <w:rPr>
                <w:rFonts w:ascii="Times New Roman" w:hAnsi="Times New Roman" w:cs="Times New Roman"/>
                <w:sz w:val="20"/>
                <w:szCs w:val="20"/>
              </w:rPr>
              <w:t xml:space="preserve"> №</w:t>
            </w:r>
          </w:p>
        </w:tc>
        <w:tc>
          <w:tcPr>
            <w:tcW w:w="319" w:type="pct"/>
            <w:shd w:val="clear" w:color="auto" w:fill="D9D9D9" w:themeFill="background1" w:themeFillShade="D9"/>
            <w:vAlign w:val="center"/>
            <w:hideMark/>
          </w:tcPr>
          <w:p w:rsidR="00493CF0" w:rsidRPr="006A26D6" w:rsidRDefault="00493CF0" w:rsidP="00991BD7">
            <w:pPr>
              <w:spacing w:after="0" w:line="240" w:lineRule="auto"/>
              <w:ind w:left="-108" w:right="-108"/>
              <w:jc w:val="center"/>
              <w:rPr>
                <w:rFonts w:ascii="Times New Roman" w:hAnsi="Times New Roman" w:cs="Times New Roman"/>
                <w:sz w:val="20"/>
                <w:szCs w:val="20"/>
              </w:rPr>
            </w:pPr>
            <w:r w:rsidRPr="006A26D6">
              <w:rPr>
                <w:rFonts w:ascii="Times New Roman" w:hAnsi="Times New Roman" w:cs="Times New Roman"/>
                <w:sz w:val="20"/>
                <w:szCs w:val="20"/>
              </w:rPr>
              <w:t>Кол-во</w:t>
            </w:r>
          </w:p>
        </w:tc>
        <w:tc>
          <w:tcPr>
            <w:tcW w:w="317" w:type="pct"/>
            <w:shd w:val="clear" w:color="auto" w:fill="D9D9D9" w:themeFill="background1" w:themeFillShade="D9"/>
            <w:vAlign w:val="center"/>
            <w:hideMark/>
          </w:tcPr>
          <w:p w:rsidR="00493CF0" w:rsidRPr="006A26D6" w:rsidRDefault="00493CF0" w:rsidP="00C27A2E">
            <w:pPr>
              <w:spacing w:after="0" w:line="240" w:lineRule="auto"/>
              <w:ind w:left="-108" w:right="-108"/>
              <w:jc w:val="center"/>
              <w:rPr>
                <w:rFonts w:ascii="Times New Roman" w:hAnsi="Times New Roman" w:cs="Times New Roman"/>
                <w:sz w:val="20"/>
                <w:szCs w:val="20"/>
              </w:rPr>
            </w:pPr>
            <w:r w:rsidRPr="006A26D6">
              <w:rPr>
                <w:rFonts w:ascii="Times New Roman" w:hAnsi="Times New Roman" w:cs="Times New Roman"/>
                <w:sz w:val="20"/>
                <w:szCs w:val="20"/>
              </w:rPr>
              <w:t xml:space="preserve"> ПС</w:t>
            </w:r>
            <w:r w:rsidR="00C27A2E">
              <w:rPr>
                <w:rFonts w:ascii="Times New Roman" w:hAnsi="Times New Roman" w:cs="Times New Roman"/>
                <w:sz w:val="20"/>
                <w:szCs w:val="20"/>
              </w:rPr>
              <w:t>*</w:t>
            </w:r>
          </w:p>
        </w:tc>
        <w:tc>
          <w:tcPr>
            <w:tcW w:w="318" w:type="pct"/>
            <w:shd w:val="clear" w:color="auto" w:fill="D9D9D9" w:themeFill="background1" w:themeFillShade="D9"/>
            <w:vAlign w:val="center"/>
            <w:hideMark/>
          </w:tcPr>
          <w:p w:rsidR="00493CF0" w:rsidRPr="006A26D6" w:rsidRDefault="00493CF0" w:rsidP="00C27A2E">
            <w:pPr>
              <w:spacing w:after="0" w:line="240" w:lineRule="auto"/>
              <w:ind w:left="-108" w:right="-32"/>
              <w:jc w:val="center"/>
              <w:rPr>
                <w:rFonts w:ascii="Times New Roman" w:hAnsi="Times New Roman" w:cs="Times New Roman"/>
                <w:sz w:val="20"/>
                <w:szCs w:val="20"/>
              </w:rPr>
            </w:pPr>
            <w:r w:rsidRPr="006A26D6">
              <w:rPr>
                <w:rFonts w:ascii="Times New Roman" w:hAnsi="Times New Roman" w:cs="Times New Roman"/>
                <w:sz w:val="20"/>
                <w:szCs w:val="20"/>
              </w:rPr>
              <w:t>ОС</w:t>
            </w:r>
            <w:r w:rsidR="00C27A2E">
              <w:rPr>
                <w:rFonts w:ascii="Times New Roman" w:hAnsi="Times New Roman" w:cs="Times New Roman"/>
                <w:sz w:val="20"/>
                <w:szCs w:val="20"/>
              </w:rPr>
              <w:t>**</w:t>
            </w:r>
          </w:p>
        </w:tc>
        <w:tc>
          <w:tcPr>
            <w:tcW w:w="398" w:type="pct"/>
            <w:shd w:val="clear" w:color="auto" w:fill="D9D9D9" w:themeFill="background1" w:themeFillShade="D9"/>
            <w:vAlign w:val="center"/>
            <w:hideMark/>
          </w:tcPr>
          <w:p w:rsidR="00C27A2E" w:rsidRDefault="00493CF0" w:rsidP="00991BD7">
            <w:pPr>
              <w:spacing w:after="0" w:line="240" w:lineRule="auto"/>
              <w:ind w:left="-108" w:right="-108"/>
              <w:jc w:val="center"/>
              <w:rPr>
                <w:rFonts w:ascii="Times New Roman" w:hAnsi="Times New Roman" w:cs="Times New Roman"/>
                <w:sz w:val="20"/>
                <w:szCs w:val="20"/>
              </w:rPr>
            </w:pPr>
            <w:r w:rsidRPr="006A26D6">
              <w:rPr>
                <w:rFonts w:ascii="Times New Roman" w:hAnsi="Times New Roman" w:cs="Times New Roman"/>
                <w:sz w:val="20"/>
                <w:szCs w:val="20"/>
              </w:rPr>
              <w:t xml:space="preserve">Дата </w:t>
            </w:r>
            <w:proofErr w:type="spellStart"/>
            <w:r w:rsidRPr="006A26D6">
              <w:rPr>
                <w:rFonts w:ascii="Times New Roman" w:hAnsi="Times New Roman" w:cs="Times New Roman"/>
                <w:sz w:val="20"/>
                <w:szCs w:val="20"/>
              </w:rPr>
              <w:t>выбы</w:t>
            </w:r>
            <w:proofErr w:type="spellEnd"/>
            <w:r w:rsidR="00C27A2E">
              <w:rPr>
                <w:rFonts w:ascii="Times New Roman" w:hAnsi="Times New Roman" w:cs="Times New Roman"/>
                <w:sz w:val="20"/>
                <w:szCs w:val="20"/>
              </w:rPr>
              <w:t>-</w:t>
            </w:r>
          </w:p>
          <w:p w:rsidR="00493CF0" w:rsidRPr="006A26D6" w:rsidRDefault="00493CF0" w:rsidP="00991BD7">
            <w:pPr>
              <w:spacing w:after="0" w:line="240" w:lineRule="auto"/>
              <w:ind w:left="-108" w:right="-108"/>
              <w:jc w:val="center"/>
              <w:rPr>
                <w:rFonts w:ascii="Times New Roman" w:hAnsi="Times New Roman" w:cs="Times New Roman"/>
                <w:sz w:val="20"/>
                <w:szCs w:val="20"/>
              </w:rPr>
            </w:pPr>
            <w:proofErr w:type="spellStart"/>
            <w:r w:rsidRPr="006A26D6">
              <w:rPr>
                <w:rFonts w:ascii="Times New Roman" w:hAnsi="Times New Roman" w:cs="Times New Roman"/>
                <w:sz w:val="20"/>
                <w:szCs w:val="20"/>
              </w:rPr>
              <w:t>тия</w:t>
            </w:r>
            <w:proofErr w:type="spellEnd"/>
          </w:p>
        </w:tc>
        <w:tc>
          <w:tcPr>
            <w:tcW w:w="386" w:type="pct"/>
            <w:shd w:val="clear" w:color="auto" w:fill="D9D9D9" w:themeFill="background1" w:themeFillShade="D9"/>
            <w:vAlign w:val="center"/>
            <w:hideMark/>
          </w:tcPr>
          <w:p w:rsidR="00493CF0" w:rsidRPr="006A26D6" w:rsidRDefault="00493CF0" w:rsidP="00991BD7">
            <w:pPr>
              <w:spacing w:after="0" w:line="240" w:lineRule="auto"/>
              <w:ind w:left="-108" w:right="-108"/>
              <w:jc w:val="center"/>
              <w:rPr>
                <w:rFonts w:ascii="Times New Roman" w:hAnsi="Times New Roman" w:cs="Times New Roman"/>
                <w:sz w:val="20"/>
                <w:szCs w:val="20"/>
              </w:rPr>
            </w:pPr>
            <w:proofErr w:type="spellStart"/>
            <w:proofErr w:type="gramStart"/>
            <w:r w:rsidRPr="006A26D6">
              <w:rPr>
                <w:rFonts w:ascii="Times New Roman" w:hAnsi="Times New Roman" w:cs="Times New Roman"/>
                <w:sz w:val="20"/>
                <w:szCs w:val="20"/>
              </w:rPr>
              <w:t>Причи</w:t>
            </w:r>
            <w:r w:rsidR="00C27A2E">
              <w:rPr>
                <w:rFonts w:ascii="Times New Roman" w:hAnsi="Times New Roman" w:cs="Times New Roman"/>
                <w:sz w:val="20"/>
                <w:szCs w:val="20"/>
              </w:rPr>
              <w:t>-</w:t>
            </w:r>
            <w:r w:rsidRPr="006A26D6">
              <w:rPr>
                <w:rFonts w:ascii="Times New Roman" w:hAnsi="Times New Roman" w:cs="Times New Roman"/>
                <w:sz w:val="20"/>
                <w:szCs w:val="20"/>
              </w:rPr>
              <w:t>на</w:t>
            </w:r>
            <w:proofErr w:type="spellEnd"/>
            <w:proofErr w:type="gramEnd"/>
            <w:r w:rsidRPr="006A26D6">
              <w:rPr>
                <w:rFonts w:ascii="Times New Roman" w:hAnsi="Times New Roman" w:cs="Times New Roman"/>
                <w:sz w:val="20"/>
                <w:szCs w:val="20"/>
              </w:rPr>
              <w:t xml:space="preserve"> </w:t>
            </w:r>
            <w:proofErr w:type="spellStart"/>
            <w:r w:rsidRPr="006A26D6">
              <w:rPr>
                <w:rFonts w:ascii="Times New Roman" w:hAnsi="Times New Roman" w:cs="Times New Roman"/>
                <w:sz w:val="20"/>
                <w:szCs w:val="20"/>
              </w:rPr>
              <w:t>вы</w:t>
            </w:r>
            <w:r w:rsidR="00C27A2E">
              <w:rPr>
                <w:rFonts w:ascii="Times New Roman" w:hAnsi="Times New Roman" w:cs="Times New Roman"/>
                <w:sz w:val="20"/>
                <w:szCs w:val="20"/>
              </w:rPr>
              <w:t>-</w:t>
            </w:r>
            <w:r w:rsidRPr="006A26D6">
              <w:rPr>
                <w:rFonts w:ascii="Times New Roman" w:hAnsi="Times New Roman" w:cs="Times New Roman"/>
                <w:sz w:val="20"/>
                <w:szCs w:val="20"/>
              </w:rPr>
              <w:t>бытия</w:t>
            </w:r>
            <w:proofErr w:type="spellEnd"/>
          </w:p>
        </w:tc>
        <w:tc>
          <w:tcPr>
            <w:tcW w:w="411" w:type="pct"/>
            <w:shd w:val="clear" w:color="auto" w:fill="D9D9D9" w:themeFill="background1" w:themeFillShade="D9"/>
            <w:vAlign w:val="center"/>
            <w:hideMark/>
          </w:tcPr>
          <w:p w:rsidR="00C27A2E" w:rsidRDefault="00493CF0" w:rsidP="00991BD7">
            <w:pPr>
              <w:spacing w:after="0" w:line="240" w:lineRule="auto"/>
              <w:ind w:left="-108" w:right="-108"/>
              <w:jc w:val="center"/>
              <w:rPr>
                <w:rFonts w:ascii="Times New Roman" w:hAnsi="Times New Roman" w:cs="Times New Roman"/>
                <w:sz w:val="20"/>
                <w:szCs w:val="20"/>
              </w:rPr>
            </w:pPr>
            <w:r w:rsidRPr="006A26D6">
              <w:rPr>
                <w:rFonts w:ascii="Times New Roman" w:hAnsi="Times New Roman" w:cs="Times New Roman"/>
                <w:sz w:val="20"/>
                <w:szCs w:val="20"/>
              </w:rPr>
              <w:t xml:space="preserve">Цена </w:t>
            </w:r>
            <w:proofErr w:type="spellStart"/>
            <w:r w:rsidRPr="006A26D6">
              <w:rPr>
                <w:rFonts w:ascii="Times New Roman" w:hAnsi="Times New Roman" w:cs="Times New Roman"/>
                <w:sz w:val="20"/>
                <w:szCs w:val="20"/>
              </w:rPr>
              <w:t>реали</w:t>
            </w:r>
            <w:proofErr w:type="spellEnd"/>
            <w:r w:rsidR="00C27A2E">
              <w:rPr>
                <w:rFonts w:ascii="Times New Roman" w:hAnsi="Times New Roman" w:cs="Times New Roman"/>
                <w:sz w:val="20"/>
                <w:szCs w:val="20"/>
              </w:rPr>
              <w:t>-</w:t>
            </w:r>
          </w:p>
          <w:p w:rsidR="00493CF0" w:rsidRPr="006A26D6" w:rsidRDefault="00493CF0" w:rsidP="00991BD7">
            <w:pPr>
              <w:spacing w:after="0" w:line="240" w:lineRule="auto"/>
              <w:ind w:left="-108" w:right="-108"/>
              <w:jc w:val="center"/>
              <w:rPr>
                <w:rFonts w:ascii="Times New Roman" w:hAnsi="Times New Roman" w:cs="Times New Roman"/>
                <w:sz w:val="20"/>
                <w:szCs w:val="20"/>
              </w:rPr>
            </w:pPr>
            <w:proofErr w:type="spellStart"/>
            <w:r w:rsidRPr="006A26D6">
              <w:rPr>
                <w:rFonts w:ascii="Times New Roman" w:hAnsi="Times New Roman" w:cs="Times New Roman"/>
                <w:sz w:val="20"/>
                <w:szCs w:val="20"/>
              </w:rPr>
              <w:t>зации</w:t>
            </w:r>
            <w:proofErr w:type="spellEnd"/>
            <w:r w:rsidRPr="006A26D6">
              <w:rPr>
                <w:rFonts w:ascii="Times New Roman" w:hAnsi="Times New Roman" w:cs="Times New Roman"/>
                <w:sz w:val="20"/>
                <w:szCs w:val="20"/>
              </w:rPr>
              <w:t xml:space="preserve"> с НДС</w:t>
            </w:r>
          </w:p>
        </w:tc>
        <w:tc>
          <w:tcPr>
            <w:tcW w:w="403" w:type="pct"/>
            <w:shd w:val="clear" w:color="auto" w:fill="D9D9D9" w:themeFill="background1" w:themeFillShade="D9"/>
            <w:vAlign w:val="center"/>
            <w:hideMark/>
          </w:tcPr>
          <w:p w:rsidR="00493CF0" w:rsidRPr="006A26D6" w:rsidRDefault="00493CF0" w:rsidP="00C27A2E">
            <w:pPr>
              <w:spacing w:after="0" w:line="240" w:lineRule="auto"/>
              <w:ind w:left="-108" w:right="-108"/>
              <w:jc w:val="center"/>
              <w:rPr>
                <w:rFonts w:ascii="Times New Roman" w:hAnsi="Times New Roman" w:cs="Times New Roman"/>
                <w:sz w:val="20"/>
                <w:szCs w:val="20"/>
              </w:rPr>
            </w:pPr>
            <w:proofErr w:type="spellStart"/>
            <w:proofErr w:type="gramStart"/>
            <w:r w:rsidRPr="006A26D6">
              <w:rPr>
                <w:rFonts w:ascii="Times New Roman" w:hAnsi="Times New Roman" w:cs="Times New Roman"/>
                <w:sz w:val="20"/>
                <w:szCs w:val="20"/>
              </w:rPr>
              <w:t>Поку</w:t>
            </w:r>
            <w:r w:rsidR="00C27A2E">
              <w:rPr>
                <w:rFonts w:ascii="Times New Roman" w:hAnsi="Times New Roman" w:cs="Times New Roman"/>
                <w:sz w:val="20"/>
                <w:szCs w:val="20"/>
              </w:rPr>
              <w:t>-</w:t>
            </w:r>
            <w:r w:rsidRPr="006A26D6">
              <w:rPr>
                <w:rFonts w:ascii="Times New Roman" w:hAnsi="Times New Roman" w:cs="Times New Roman"/>
                <w:sz w:val="20"/>
                <w:szCs w:val="20"/>
              </w:rPr>
              <w:t>патель</w:t>
            </w:r>
            <w:proofErr w:type="spellEnd"/>
            <w:proofErr w:type="gramEnd"/>
          </w:p>
        </w:tc>
        <w:tc>
          <w:tcPr>
            <w:tcW w:w="353" w:type="pct"/>
            <w:shd w:val="clear" w:color="auto" w:fill="D9D9D9" w:themeFill="background1" w:themeFillShade="D9"/>
            <w:vAlign w:val="center"/>
          </w:tcPr>
          <w:p w:rsidR="00493CF0" w:rsidRPr="006A26D6" w:rsidRDefault="00493CF0" w:rsidP="00991BD7">
            <w:pPr>
              <w:spacing w:after="0" w:line="240" w:lineRule="auto"/>
              <w:ind w:left="-108" w:right="-108"/>
              <w:jc w:val="center"/>
              <w:rPr>
                <w:rFonts w:ascii="Times New Roman" w:hAnsi="Times New Roman" w:cs="Times New Roman"/>
                <w:sz w:val="20"/>
                <w:szCs w:val="20"/>
              </w:rPr>
            </w:pPr>
            <w:proofErr w:type="spellStart"/>
            <w:proofErr w:type="gramStart"/>
            <w:r w:rsidRPr="006A26D6">
              <w:rPr>
                <w:rFonts w:ascii="Times New Roman" w:hAnsi="Times New Roman" w:cs="Times New Roman"/>
                <w:sz w:val="20"/>
                <w:szCs w:val="20"/>
              </w:rPr>
              <w:t>Осно</w:t>
            </w:r>
            <w:r w:rsidR="00C27A2E">
              <w:rPr>
                <w:rFonts w:ascii="Times New Roman" w:hAnsi="Times New Roman" w:cs="Times New Roman"/>
                <w:sz w:val="20"/>
                <w:szCs w:val="20"/>
              </w:rPr>
              <w:t>-</w:t>
            </w:r>
            <w:r w:rsidRPr="006A26D6">
              <w:rPr>
                <w:rFonts w:ascii="Times New Roman" w:hAnsi="Times New Roman" w:cs="Times New Roman"/>
                <w:sz w:val="20"/>
                <w:szCs w:val="20"/>
              </w:rPr>
              <w:t>вание</w:t>
            </w:r>
            <w:proofErr w:type="spellEnd"/>
            <w:proofErr w:type="gramEnd"/>
          </w:p>
        </w:tc>
        <w:tc>
          <w:tcPr>
            <w:tcW w:w="437" w:type="pct"/>
            <w:shd w:val="clear" w:color="auto" w:fill="D9D9D9" w:themeFill="background1" w:themeFillShade="D9"/>
            <w:vAlign w:val="center"/>
            <w:hideMark/>
          </w:tcPr>
          <w:p w:rsidR="00493CF0" w:rsidRPr="006A26D6" w:rsidRDefault="00493CF0" w:rsidP="002C1896">
            <w:pPr>
              <w:spacing w:after="0" w:line="240" w:lineRule="auto"/>
              <w:ind w:left="-108" w:right="-123"/>
              <w:jc w:val="center"/>
              <w:rPr>
                <w:rFonts w:ascii="Times New Roman" w:hAnsi="Times New Roman" w:cs="Times New Roman"/>
                <w:sz w:val="20"/>
                <w:szCs w:val="20"/>
              </w:rPr>
            </w:pPr>
            <w:r w:rsidRPr="006A26D6">
              <w:rPr>
                <w:rFonts w:ascii="Times New Roman" w:hAnsi="Times New Roman" w:cs="Times New Roman"/>
                <w:sz w:val="20"/>
                <w:szCs w:val="20"/>
              </w:rPr>
              <w:t>Оплата (</w:t>
            </w:r>
            <w:proofErr w:type="spellStart"/>
            <w:proofErr w:type="gramStart"/>
            <w:r w:rsidRPr="006A26D6">
              <w:rPr>
                <w:rFonts w:ascii="Times New Roman" w:hAnsi="Times New Roman" w:cs="Times New Roman"/>
                <w:sz w:val="20"/>
                <w:szCs w:val="20"/>
              </w:rPr>
              <w:t>денеж</w:t>
            </w:r>
            <w:r w:rsidR="00C27A2E">
              <w:rPr>
                <w:rFonts w:ascii="Times New Roman" w:hAnsi="Times New Roman" w:cs="Times New Roman"/>
                <w:sz w:val="20"/>
                <w:szCs w:val="20"/>
              </w:rPr>
              <w:t>-</w:t>
            </w:r>
            <w:r w:rsidRPr="006A26D6">
              <w:rPr>
                <w:rFonts w:ascii="Times New Roman" w:hAnsi="Times New Roman" w:cs="Times New Roman"/>
                <w:sz w:val="20"/>
                <w:szCs w:val="20"/>
              </w:rPr>
              <w:t>ные</w:t>
            </w:r>
            <w:proofErr w:type="spellEnd"/>
            <w:proofErr w:type="gramEnd"/>
            <w:r w:rsidRPr="006A26D6">
              <w:rPr>
                <w:rFonts w:ascii="Times New Roman" w:hAnsi="Times New Roman" w:cs="Times New Roman"/>
                <w:sz w:val="20"/>
                <w:szCs w:val="20"/>
              </w:rPr>
              <w:t xml:space="preserve"> средства </w:t>
            </w:r>
            <w:r w:rsidRPr="00C27A2E">
              <w:rPr>
                <w:rFonts w:ascii="Times New Roman" w:hAnsi="Times New Roman" w:cs="Times New Roman"/>
                <w:sz w:val="20"/>
                <w:szCs w:val="20"/>
              </w:rPr>
              <w:t>/</w:t>
            </w:r>
            <w:r w:rsidRPr="006A26D6">
              <w:rPr>
                <w:rFonts w:ascii="Times New Roman" w:hAnsi="Times New Roman" w:cs="Times New Roman"/>
                <w:sz w:val="20"/>
                <w:szCs w:val="20"/>
              </w:rPr>
              <w:t xml:space="preserve"> зачет)</w:t>
            </w:r>
          </w:p>
        </w:tc>
        <w:tc>
          <w:tcPr>
            <w:tcW w:w="399" w:type="pct"/>
            <w:shd w:val="clear" w:color="auto" w:fill="D9D9D9" w:themeFill="background1" w:themeFillShade="D9"/>
          </w:tcPr>
          <w:p w:rsidR="008D7A3A" w:rsidRDefault="00493CF0" w:rsidP="00991BD7">
            <w:pPr>
              <w:spacing w:after="0" w:line="240" w:lineRule="auto"/>
              <w:ind w:left="-108" w:right="-108"/>
              <w:jc w:val="center"/>
              <w:rPr>
                <w:rFonts w:ascii="Times New Roman" w:hAnsi="Times New Roman" w:cs="Times New Roman"/>
                <w:sz w:val="20"/>
                <w:szCs w:val="20"/>
              </w:rPr>
            </w:pPr>
            <w:r w:rsidRPr="006A26D6">
              <w:rPr>
                <w:rFonts w:ascii="Times New Roman" w:hAnsi="Times New Roman" w:cs="Times New Roman"/>
                <w:sz w:val="20"/>
                <w:szCs w:val="20"/>
              </w:rPr>
              <w:t xml:space="preserve">№ </w:t>
            </w:r>
            <w:proofErr w:type="spellStart"/>
            <w:proofErr w:type="gramStart"/>
            <w:r w:rsidRPr="006A26D6">
              <w:rPr>
                <w:rFonts w:ascii="Times New Roman" w:hAnsi="Times New Roman" w:cs="Times New Roman"/>
                <w:sz w:val="20"/>
                <w:szCs w:val="20"/>
              </w:rPr>
              <w:t>платеж</w:t>
            </w:r>
            <w:r w:rsidR="008D7A3A">
              <w:rPr>
                <w:rFonts w:ascii="Times New Roman" w:hAnsi="Times New Roman" w:cs="Times New Roman"/>
                <w:sz w:val="20"/>
                <w:szCs w:val="20"/>
              </w:rPr>
              <w:t>-</w:t>
            </w:r>
            <w:r w:rsidRPr="006A26D6">
              <w:rPr>
                <w:rFonts w:ascii="Times New Roman" w:hAnsi="Times New Roman" w:cs="Times New Roman"/>
                <w:sz w:val="20"/>
                <w:szCs w:val="20"/>
              </w:rPr>
              <w:t>ного</w:t>
            </w:r>
            <w:proofErr w:type="spellEnd"/>
            <w:proofErr w:type="gramEnd"/>
            <w:r w:rsidRPr="006A26D6">
              <w:rPr>
                <w:rFonts w:ascii="Times New Roman" w:hAnsi="Times New Roman" w:cs="Times New Roman"/>
                <w:sz w:val="20"/>
                <w:szCs w:val="20"/>
              </w:rPr>
              <w:t xml:space="preserve"> </w:t>
            </w:r>
          </w:p>
          <w:p w:rsidR="00493CF0" w:rsidRPr="006A26D6" w:rsidRDefault="00493CF0" w:rsidP="00991BD7">
            <w:pPr>
              <w:spacing w:after="0" w:line="240" w:lineRule="auto"/>
              <w:ind w:left="-108" w:right="-108"/>
              <w:jc w:val="center"/>
              <w:rPr>
                <w:rFonts w:ascii="Times New Roman" w:hAnsi="Times New Roman" w:cs="Times New Roman"/>
                <w:sz w:val="20"/>
                <w:szCs w:val="20"/>
              </w:rPr>
            </w:pPr>
            <w:r w:rsidRPr="006A26D6">
              <w:rPr>
                <w:rFonts w:ascii="Times New Roman" w:hAnsi="Times New Roman" w:cs="Times New Roman"/>
                <w:sz w:val="20"/>
                <w:szCs w:val="20"/>
              </w:rPr>
              <w:t>док-та</w:t>
            </w:r>
          </w:p>
        </w:tc>
        <w:tc>
          <w:tcPr>
            <w:tcW w:w="637" w:type="pct"/>
            <w:shd w:val="clear" w:color="auto" w:fill="D9D9D9" w:themeFill="background1" w:themeFillShade="D9"/>
            <w:vAlign w:val="center"/>
          </w:tcPr>
          <w:p w:rsidR="00493CF0" w:rsidRPr="006A26D6" w:rsidRDefault="00493CF0">
            <w:pPr>
              <w:spacing w:after="0" w:line="240" w:lineRule="auto"/>
              <w:ind w:left="-108" w:right="-108"/>
              <w:jc w:val="center"/>
              <w:rPr>
                <w:rFonts w:ascii="Times New Roman" w:hAnsi="Times New Roman" w:cs="Times New Roman"/>
                <w:sz w:val="20"/>
                <w:szCs w:val="20"/>
              </w:rPr>
            </w:pPr>
            <w:proofErr w:type="spellStart"/>
            <w:proofErr w:type="gramStart"/>
            <w:r w:rsidRPr="006A26D6">
              <w:rPr>
                <w:rFonts w:ascii="Times New Roman" w:hAnsi="Times New Roman" w:cs="Times New Roman"/>
                <w:sz w:val="20"/>
                <w:szCs w:val="20"/>
              </w:rPr>
              <w:t>Неиспол-ненный</w:t>
            </w:r>
            <w:proofErr w:type="spellEnd"/>
            <w:proofErr w:type="gramEnd"/>
            <w:r w:rsidRPr="006A26D6">
              <w:rPr>
                <w:rFonts w:ascii="Times New Roman" w:hAnsi="Times New Roman" w:cs="Times New Roman"/>
                <w:sz w:val="20"/>
                <w:szCs w:val="20"/>
              </w:rPr>
              <w:t xml:space="preserve"> остаток</w:t>
            </w:r>
          </w:p>
        </w:tc>
      </w:tr>
      <w:tr w:rsidR="00C27A2E" w:rsidRPr="00D40A48" w:rsidTr="00C27A2E">
        <w:trPr>
          <w:trHeight w:val="20"/>
          <w:tblHeader/>
        </w:trPr>
        <w:tc>
          <w:tcPr>
            <w:tcW w:w="380" w:type="pct"/>
            <w:shd w:val="clear" w:color="auto" w:fill="auto"/>
            <w:vAlign w:val="center"/>
            <w:hideMark/>
          </w:tcPr>
          <w:p w:rsidR="006A26D6" w:rsidRPr="006A26D6" w:rsidRDefault="006A26D6" w:rsidP="00991BD7">
            <w:pPr>
              <w:spacing w:after="0" w:line="240" w:lineRule="auto"/>
              <w:ind w:left="-108" w:right="-108"/>
              <w:jc w:val="center"/>
              <w:rPr>
                <w:rFonts w:ascii="Times New Roman" w:hAnsi="Times New Roman" w:cs="Times New Roman"/>
                <w:sz w:val="20"/>
                <w:szCs w:val="20"/>
              </w:rPr>
            </w:pPr>
            <w:r w:rsidRPr="006A26D6">
              <w:rPr>
                <w:rFonts w:ascii="Times New Roman" w:hAnsi="Times New Roman" w:cs="Times New Roman"/>
                <w:sz w:val="20"/>
                <w:szCs w:val="20"/>
              </w:rPr>
              <w:t>…</w:t>
            </w:r>
          </w:p>
        </w:tc>
        <w:tc>
          <w:tcPr>
            <w:tcW w:w="242" w:type="pct"/>
            <w:shd w:val="clear" w:color="auto" w:fill="auto"/>
            <w:vAlign w:val="center"/>
            <w:hideMark/>
          </w:tcPr>
          <w:p w:rsidR="006A26D6" w:rsidRPr="006A26D6" w:rsidRDefault="006A26D6" w:rsidP="00991BD7">
            <w:pPr>
              <w:spacing w:after="0" w:line="240" w:lineRule="auto"/>
              <w:ind w:left="-108" w:right="-108"/>
              <w:jc w:val="center"/>
              <w:rPr>
                <w:rFonts w:ascii="Times New Roman" w:hAnsi="Times New Roman" w:cs="Times New Roman"/>
                <w:sz w:val="20"/>
                <w:szCs w:val="20"/>
              </w:rPr>
            </w:pPr>
          </w:p>
        </w:tc>
        <w:tc>
          <w:tcPr>
            <w:tcW w:w="319" w:type="pct"/>
            <w:shd w:val="clear" w:color="auto" w:fill="auto"/>
            <w:vAlign w:val="center"/>
            <w:hideMark/>
          </w:tcPr>
          <w:p w:rsidR="006A26D6" w:rsidRPr="006A26D6" w:rsidRDefault="006A26D6" w:rsidP="00991BD7">
            <w:pPr>
              <w:spacing w:after="0" w:line="240" w:lineRule="auto"/>
              <w:ind w:left="-108" w:right="-108"/>
              <w:jc w:val="center"/>
              <w:rPr>
                <w:rFonts w:ascii="Times New Roman" w:hAnsi="Times New Roman" w:cs="Times New Roman"/>
                <w:sz w:val="20"/>
                <w:szCs w:val="20"/>
              </w:rPr>
            </w:pPr>
          </w:p>
        </w:tc>
        <w:tc>
          <w:tcPr>
            <w:tcW w:w="317" w:type="pct"/>
            <w:shd w:val="clear" w:color="auto" w:fill="auto"/>
            <w:vAlign w:val="center"/>
            <w:hideMark/>
          </w:tcPr>
          <w:p w:rsidR="006A26D6" w:rsidRPr="006A26D6" w:rsidRDefault="006A26D6" w:rsidP="00991BD7">
            <w:pPr>
              <w:spacing w:after="0" w:line="240" w:lineRule="auto"/>
              <w:ind w:left="-108" w:right="-108"/>
              <w:jc w:val="center"/>
              <w:rPr>
                <w:rFonts w:ascii="Times New Roman" w:hAnsi="Times New Roman" w:cs="Times New Roman"/>
                <w:sz w:val="20"/>
                <w:szCs w:val="20"/>
              </w:rPr>
            </w:pPr>
          </w:p>
        </w:tc>
        <w:tc>
          <w:tcPr>
            <w:tcW w:w="318" w:type="pct"/>
            <w:shd w:val="clear" w:color="auto" w:fill="auto"/>
            <w:vAlign w:val="center"/>
            <w:hideMark/>
          </w:tcPr>
          <w:p w:rsidR="006A26D6" w:rsidRPr="006A26D6" w:rsidRDefault="006A26D6" w:rsidP="00991BD7">
            <w:pPr>
              <w:spacing w:after="0" w:line="240" w:lineRule="auto"/>
              <w:ind w:left="-108" w:right="-108"/>
              <w:jc w:val="center"/>
              <w:rPr>
                <w:rFonts w:ascii="Times New Roman" w:hAnsi="Times New Roman" w:cs="Times New Roman"/>
                <w:sz w:val="20"/>
                <w:szCs w:val="20"/>
              </w:rPr>
            </w:pPr>
          </w:p>
        </w:tc>
        <w:tc>
          <w:tcPr>
            <w:tcW w:w="398" w:type="pct"/>
            <w:shd w:val="clear" w:color="auto" w:fill="auto"/>
            <w:vAlign w:val="center"/>
            <w:hideMark/>
          </w:tcPr>
          <w:p w:rsidR="006A26D6" w:rsidRPr="006A26D6" w:rsidRDefault="006A26D6" w:rsidP="00991BD7">
            <w:pPr>
              <w:spacing w:after="0" w:line="240" w:lineRule="auto"/>
              <w:ind w:left="-108" w:right="-108"/>
              <w:jc w:val="center"/>
              <w:rPr>
                <w:rFonts w:ascii="Times New Roman" w:hAnsi="Times New Roman" w:cs="Times New Roman"/>
                <w:sz w:val="20"/>
                <w:szCs w:val="20"/>
              </w:rPr>
            </w:pPr>
          </w:p>
        </w:tc>
        <w:tc>
          <w:tcPr>
            <w:tcW w:w="386" w:type="pct"/>
            <w:shd w:val="clear" w:color="auto" w:fill="auto"/>
            <w:vAlign w:val="center"/>
            <w:hideMark/>
          </w:tcPr>
          <w:p w:rsidR="006A26D6" w:rsidRPr="006A26D6" w:rsidRDefault="006A26D6" w:rsidP="00991BD7">
            <w:pPr>
              <w:spacing w:after="0" w:line="240" w:lineRule="auto"/>
              <w:ind w:left="-108" w:right="-108"/>
              <w:jc w:val="center"/>
              <w:rPr>
                <w:rFonts w:ascii="Times New Roman" w:hAnsi="Times New Roman" w:cs="Times New Roman"/>
                <w:sz w:val="20"/>
                <w:szCs w:val="20"/>
              </w:rPr>
            </w:pPr>
          </w:p>
        </w:tc>
        <w:tc>
          <w:tcPr>
            <w:tcW w:w="411" w:type="pct"/>
            <w:shd w:val="clear" w:color="auto" w:fill="auto"/>
            <w:vAlign w:val="center"/>
            <w:hideMark/>
          </w:tcPr>
          <w:p w:rsidR="006A26D6" w:rsidRPr="006A26D6" w:rsidRDefault="006A26D6" w:rsidP="00991BD7">
            <w:pPr>
              <w:spacing w:after="0" w:line="240" w:lineRule="auto"/>
              <w:ind w:left="-108" w:right="-108"/>
              <w:jc w:val="center"/>
              <w:rPr>
                <w:rFonts w:ascii="Times New Roman" w:hAnsi="Times New Roman" w:cs="Times New Roman"/>
                <w:sz w:val="20"/>
                <w:szCs w:val="20"/>
              </w:rPr>
            </w:pPr>
          </w:p>
        </w:tc>
        <w:tc>
          <w:tcPr>
            <w:tcW w:w="403" w:type="pct"/>
            <w:shd w:val="clear" w:color="auto" w:fill="auto"/>
            <w:vAlign w:val="center"/>
            <w:hideMark/>
          </w:tcPr>
          <w:p w:rsidR="006A26D6" w:rsidRPr="006A26D6" w:rsidRDefault="006A26D6" w:rsidP="00991BD7">
            <w:pPr>
              <w:spacing w:after="0" w:line="240" w:lineRule="auto"/>
              <w:ind w:left="-108" w:right="-108"/>
              <w:jc w:val="center"/>
              <w:rPr>
                <w:rFonts w:ascii="Times New Roman" w:hAnsi="Times New Roman" w:cs="Times New Roman"/>
                <w:sz w:val="20"/>
                <w:szCs w:val="20"/>
              </w:rPr>
            </w:pPr>
          </w:p>
        </w:tc>
        <w:tc>
          <w:tcPr>
            <w:tcW w:w="353" w:type="pct"/>
            <w:shd w:val="clear" w:color="auto" w:fill="auto"/>
            <w:vAlign w:val="center"/>
          </w:tcPr>
          <w:p w:rsidR="006A26D6" w:rsidRPr="006A26D6" w:rsidRDefault="006A26D6" w:rsidP="00991BD7">
            <w:pPr>
              <w:spacing w:after="0" w:line="240" w:lineRule="auto"/>
              <w:ind w:left="-108" w:right="-108"/>
              <w:jc w:val="center"/>
              <w:rPr>
                <w:rFonts w:ascii="Times New Roman" w:hAnsi="Times New Roman" w:cs="Times New Roman"/>
                <w:sz w:val="20"/>
                <w:szCs w:val="20"/>
              </w:rPr>
            </w:pPr>
          </w:p>
        </w:tc>
        <w:tc>
          <w:tcPr>
            <w:tcW w:w="437" w:type="pct"/>
            <w:shd w:val="clear" w:color="auto" w:fill="auto"/>
            <w:vAlign w:val="center"/>
            <w:hideMark/>
          </w:tcPr>
          <w:p w:rsidR="006A26D6" w:rsidRPr="006A26D6" w:rsidRDefault="006A26D6" w:rsidP="00991BD7">
            <w:pPr>
              <w:spacing w:after="0" w:line="240" w:lineRule="auto"/>
              <w:ind w:left="-108" w:right="-108"/>
              <w:jc w:val="center"/>
              <w:rPr>
                <w:rFonts w:ascii="Times New Roman" w:hAnsi="Times New Roman" w:cs="Times New Roman"/>
                <w:sz w:val="20"/>
                <w:szCs w:val="20"/>
              </w:rPr>
            </w:pPr>
          </w:p>
        </w:tc>
        <w:tc>
          <w:tcPr>
            <w:tcW w:w="399" w:type="pct"/>
            <w:shd w:val="clear" w:color="auto" w:fill="auto"/>
          </w:tcPr>
          <w:p w:rsidR="006A26D6" w:rsidRPr="006A26D6" w:rsidRDefault="006A26D6" w:rsidP="00991BD7">
            <w:pPr>
              <w:spacing w:after="0" w:line="240" w:lineRule="auto"/>
              <w:ind w:left="-108" w:right="-108"/>
              <w:jc w:val="center"/>
              <w:rPr>
                <w:rFonts w:ascii="Times New Roman" w:hAnsi="Times New Roman" w:cs="Times New Roman"/>
                <w:sz w:val="20"/>
                <w:szCs w:val="20"/>
              </w:rPr>
            </w:pPr>
          </w:p>
        </w:tc>
        <w:tc>
          <w:tcPr>
            <w:tcW w:w="637" w:type="pct"/>
            <w:shd w:val="clear" w:color="auto" w:fill="auto"/>
          </w:tcPr>
          <w:p w:rsidR="006A26D6" w:rsidRPr="006A26D6" w:rsidRDefault="006A26D6" w:rsidP="00991BD7">
            <w:pPr>
              <w:spacing w:after="0" w:line="240" w:lineRule="auto"/>
              <w:ind w:left="-108" w:right="-108"/>
              <w:jc w:val="center"/>
              <w:rPr>
                <w:rFonts w:ascii="Times New Roman" w:hAnsi="Times New Roman" w:cs="Times New Roman"/>
                <w:sz w:val="20"/>
                <w:szCs w:val="20"/>
              </w:rPr>
            </w:pPr>
          </w:p>
        </w:tc>
      </w:tr>
      <w:tr w:rsidR="00C27A2E" w:rsidRPr="00D40A48" w:rsidTr="00C27A2E">
        <w:trPr>
          <w:trHeight w:val="20"/>
          <w:tblHeader/>
        </w:trPr>
        <w:tc>
          <w:tcPr>
            <w:tcW w:w="380" w:type="pct"/>
            <w:shd w:val="clear" w:color="auto" w:fill="auto"/>
            <w:vAlign w:val="center"/>
            <w:hideMark/>
          </w:tcPr>
          <w:p w:rsidR="006A26D6" w:rsidRPr="00D40A48" w:rsidRDefault="006A26D6" w:rsidP="00991BD7">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w:t>
            </w:r>
          </w:p>
        </w:tc>
        <w:tc>
          <w:tcPr>
            <w:tcW w:w="242" w:type="pct"/>
            <w:shd w:val="clear" w:color="auto" w:fill="auto"/>
            <w:vAlign w:val="center"/>
            <w:hideMark/>
          </w:tcPr>
          <w:p w:rsidR="006A26D6" w:rsidRPr="00D40A48" w:rsidRDefault="006A26D6" w:rsidP="00991BD7">
            <w:pPr>
              <w:spacing w:after="0" w:line="240" w:lineRule="auto"/>
              <w:ind w:left="-108" w:right="-108"/>
              <w:jc w:val="center"/>
              <w:rPr>
                <w:rFonts w:ascii="Times New Roman" w:hAnsi="Times New Roman" w:cs="Times New Roman"/>
                <w:sz w:val="20"/>
                <w:szCs w:val="20"/>
              </w:rPr>
            </w:pPr>
          </w:p>
        </w:tc>
        <w:tc>
          <w:tcPr>
            <w:tcW w:w="319" w:type="pct"/>
            <w:shd w:val="clear" w:color="auto" w:fill="auto"/>
            <w:vAlign w:val="center"/>
            <w:hideMark/>
          </w:tcPr>
          <w:p w:rsidR="006A26D6" w:rsidRPr="00D40A48" w:rsidRDefault="006A26D6" w:rsidP="00991BD7">
            <w:pPr>
              <w:spacing w:after="0" w:line="240" w:lineRule="auto"/>
              <w:ind w:left="-108" w:right="-108"/>
              <w:jc w:val="center"/>
              <w:rPr>
                <w:rFonts w:ascii="Times New Roman" w:hAnsi="Times New Roman" w:cs="Times New Roman"/>
                <w:sz w:val="20"/>
                <w:szCs w:val="20"/>
              </w:rPr>
            </w:pPr>
          </w:p>
        </w:tc>
        <w:tc>
          <w:tcPr>
            <w:tcW w:w="317" w:type="pct"/>
            <w:shd w:val="clear" w:color="auto" w:fill="auto"/>
            <w:vAlign w:val="center"/>
            <w:hideMark/>
          </w:tcPr>
          <w:p w:rsidR="006A26D6" w:rsidRPr="00D40A48" w:rsidRDefault="006A26D6" w:rsidP="00991BD7">
            <w:pPr>
              <w:spacing w:after="0" w:line="240" w:lineRule="auto"/>
              <w:ind w:left="-108" w:right="-108"/>
              <w:jc w:val="center"/>
              <w:rPr>
                <w:rFonts w:ascii="Times New Roman" w:hAnsi="Times New Roman" w:cs="Times New Roman"/>
                <w:sz w:val="20"/>
                <w:szCs w:val="20"/>
              </w:rPr>
            </w:pPr>
          </w:p>
        </w:tc>
        <w:tc>
          <w:tcPr>
            <w:tcW w:w="318" w:type="pct"/>
            <w:shd w:val="clear" w:color="auto" w:fill="auto"/>
            <w:vAlign w:val="center"/>
            <w:hideMark/>
          </w:tcPr>
          <w:p w:rsidR="006A26D6" w:rsidRPr="00D40A48" w:rsidRDefault="006A26D6" w:rsidP="00991BD7">
            <w:pPr>
              <w:spacing w:after="0" w:line="240" w:lineRule="auto"/>
              <w:ind w:left="-108" w:right="-108"/>
              <w:jc w:val="center"/>
              <w:rPr>
                <w:rFonts w:ascii="Times New Roman" w:hAnsi="Times New Roman" w:cs="Times New Roman"/>
                <w:sz w:val="20"/>
                <w:szCs w:val="20"/>
              </w:rPr>
            </w:pPr>
          </w:p>
        </w:tc>
        <w:tc>
          <w:tcPr>
            <w:tcW w:w="398" w:type="pct"/>
            <w:shd w:val="clear" w:color="auto" w:fill="auto"/>
            <w:vAlign w:val="center"/>
            <w:hideMark/>
          </w:tcPr>
          <w:p w:rsidR="006A26D6" w:rsidRPr="00D40A48" w:rsidRDefault="006A26D6" w:rsidP="00991BD7">
            <w:pPr>
              <w:spacing w:after="0" w:line="240" w:lineRule="auto"/>
              <w:ind w:left="-108" w:right="-108"/>
              <w:jc w:val="center"/>
              <w:rPr>
                <w:rFonts w:ascii="Times New Roman" w:hAnsi="Times New Roman" w:cs="Times New Roman"/>
                <w:sz w:val="20"/>
                <w:szCs w:val="20"/>
              </w:rPr>
            </w:pPr>
          </w:p>
        </w:tc>
        <w:tc>
          <w:tcPr>
            <w:tcW w:w="386" w:type="pct"/>
            <w:shd w:val="clear" w:color="auto" w:fill="auto"/>
            <w:vAlign w:val="center"/>
            <w:hideMark/>
          </w:tcPr>
          <w:p w:rsidR="006A26D6" w:rsidRPr="00D40A48" w:rsidRDefault="006A26D6" w:rsidP="00991BD7">
            <w:pPr>
              <w:spacing w:after="0" w:line="240" w:lineRule="auto"/>
              <w:ind w:left="-108" w:right="-108"/>
              <w:jc w:val="center"/>
              <w:rPr>
                <w:rFonts w:ascii="Times New Roman" w:hAnsi="Times New Roman" w:cs="Times New Roman"/>
                <w:sz w:val="20"/>
                <w:szCs w:val="20"/>
              </w:rPr>
            </w:pPr>
          </w:p>
        </w:tc>
        <w:tc>
          <w:tcPr>
            <w:tcW w:w="411" w:type="pct"/>
            <w:shd w:val="clear" w:color="auto" w:fill="auto"/>
            <w:vAlign w:val="center"/>
            <w:hideMark/>
          </w:tcPr>
          <w:p w:rsidR="006A26D6" w:rsidRPr="00D40A48" w:rsidRDefault="006A26D6" w:rsidP="00991BD7">
            <w:pPr>
              <w:spacing w:after="0" w:line="240" w:lineRule="auto"/>
              <w:ind w:left="-108" w:right="-108"/>
              <w:jc w:val="center"/>
              <w:rPr>
                <w:rFonts w:ascii="Times New Roman" w:hAnsi="Times New Roman" w:cs="Times New Roman"/>
                <w:sz w:val="20"/>
                <w:szCs w:val="20"/>
              </w:rPr>
            </w:pPr>
          </w:p>
        </w:tc>
        <w:tc>
          <w:tcPr>
            <w:tcW w:w="403" w:type="pct"/>
            <w:shd w:val="clear" w:color="auto" w:fill="auto"/>
            <w:vAlign w:val="center"/>
            <w:hideMark/>
          </w:tcPr>
          <w:p w:rsidR="006A26D6" w:rsidRPr="00D40A48" w:rsidRDefault="006A26D6" w:rsidP="00991BD7">
            <w:pPr>
              <w:spacing w:after="0" w:line="240" w:lineRule="auto"/>
              <w:ind w:left="-108" w:right="-108"/>
              <w:jc w:val="center"/>
              <w:rPr>
                <w:rFonts w:ascii="Times New Roman" w:hAnsi="Times New Roman" w:cs="Times New Roman"/>
                <w:sz w:val="20"/>
                <w:szCs w:val="20"/>
              </w:rPr>
            </w:pPr>
          </w:p>
        </w:tc>
        <w:tc>
          <w:tcPr>
            <w:tcW w:w="353" w:type="pct"/>
            <w:shd w:val="clear" w:color="auto" w:fill="auto"/>
            <w:vAlign w:val="center"/>
          </w:tcPr>
          <w:p w:rsidR="006A26D6" w:rsidRPr="00D40A48" w:rsidRDefault="006A26D6" w:rsidP="00991BD7">
            <w:pPr>
              <w:spacing w:after="0" w:line="240" w:lineRule="auto"/>
              <w:ind w:left="-108" w:right="-108"/>
              <w:jc w:val="center"/>
              <w:rPr>
                <w:rFonts w:ascii="Times New Roman" w:hAnsi="Times New Roman" w:cs="Times New Roman"/>
                <w:sz w:val="20"/>
                <w:szCs w:val="20"/>
              </w:rPr>
            </w:pPr>
          </w:p>
        </w:tc>
        <w:tc>
          <w:tcPr>
            <w:tcW w:w="437" w:type="pct"/>
            <w:shd w:val="clear" w:color="auto" w:fill="auto"/>
            <w:vAlign w:val="center"/>
            <w:hideMark/>
          </w:tcPr>
          <w:p w:rsidR="006A26D6" w:rsidRPr="00D40A48" w:rsidRDefault="006A26D6" w:rsidP="00991BD7">
            <w:pPr>
              <w:spacing w:after="0" w:line="240" w:lineRule="auto"/>
              <w:ind w:left="-108" w:right="-108"/>
              <w:jc w:val="center"/>
              <w:rPr>
                <w:rFonts w:ascii="Times New Roman" w:hAnsi="Times New Roman" w:cs="Times New Roman"/>
                <w:sz w:val="20"/>
                <w:szCs w:val="20"/>
              </w:rPr>
            </w:pPr>
          </w:p>
        </w:tc>
        <w:tc>
          <w:tcPr>
            <w:tcW w:w="399" w:type="pct"/>
            <w:shd w:val="clear" w:color="auto" w:fill="auto"/>
          </w:tcPr>
          <w:p w:rsidR="006A26D6" w:rsidRPr="00493CF0" w:rsidRDefault="006A26D6" w:rsidP="00991BD7">
            <w:pPr>
              <w:spacing w:after="0" w:line="240" w:lineRule="auto"/>
              <w:ind w:left="-108" w:right="-108"/>
              <w:jc w:val="center"/>
              <w:rPr>
                <w:rFonts w:ascii="Times New Roman" w:hAnsi="Times New Roman" w:cs="Times New Roman"/>
                <w:sz w:val="20"/>
                <w:szCs w:val="20"/>
                <w:highlight w:val="magenta"/>
              </w:rPr>
            </w:pPr>
          </w:p>
        </w:tc>
        <w:tc>
          <w:tcPr>
            <w:tcW w:w="637" w:type="pct"/>
            <w:shd w:val="clear" w:color="auto" w:fill="auto"/>
          </w:tcPr>
          <w:p w:rsidR="006A26D6" w:rsidRPr="00493CF0" w:rsidRDefault="006A26D6" w:rsidP="00991BD7">
            <w:pPr>
              <w:spacing w:after="0" w:line="240" w:lineRule="auto"/>
              <w:ind w:left="-108" w:right="-108"/>
              <w:jc w:val="center"/>
              <w:rPr>
                <w:rFonts w:ascii="Times New Roman" w:hAnsi="Times New Roman" w:cs="Times New Roman"/>
                <w:sz w:val="20"/>
                <w:szCs w:val="20"/>
                <w:highlight w:val="magenta"/>
              </w:rPr>
            </w:pPr>
          </w:p>
        </w:tc>
      </w:tr>
    </w:tbl>
    <w:p w:rsidR="00381E99" w:rsidRDefault="00C27A2E">
      <w:pPr>
        <w:pStyle w:val="af3"/>
        <w:widowControl w:val="0"/>
        <w:tabs>
          <w:tab w:val="left" w:pos="0"/>
          <w:tab w:val="left" w:pos="1843"/>
          <w:tab w:val="left" w:pos="1985"/>
          <w:tab w:val="left" w:pos="2410"/>
        </w:tabs>
        <w:contextualSpacing/>
        <w:jc w:val="both"/>
        <w:rPr>
          <w:sz w:val="20"/>
        </w:rPr>
      </w:pPr>
      <w:r w:rsidRPr="00C27A2E">
        <w:rPr>
          <w:sz w:val="20"/>
        </w:rPr>
        <w:t>* первоначальная стоимость</w:t>
      </w:r>
    </w:p>
    <w:p w:rsidR="00381E99" w:rsidRDefault="00C27A2E">
      <w:pPr>
        <w:pStyle w:val="af3"/>
        <w:widowControl w:val="0"/>
        <w:numPr>
          <w:ilvl w:val="0"/>
          <w:numId w:val="40"/>
        </w:numPr>
        <w:tabs>
          <w:tab w:val="left" w:pos="0"/>
          <w:tab w:val="left" w:pos="1843"/>
          <w:tab w:val="left" w:pos="1985"/>
          <w:tab w:val="left" w:pos="2410"/>
        </w:tabs>
        <w:ind w:left="0" w:firstLine="0"/>
        <w:contextualSpacing/>
        <w:jc w:val="both"/>
        <w:rPr>
          <w:sz w:val="20"/>
        </w:rPr>
      </w:pPr>
      <w:r w:rsidRPr="00C27A2E">
        <w:rPr>
          <w:sz w:val="20"/>
        </w:rPr>
        <w:t>** остаточная стоимость</w:t>
      </w:r>
    </w:p>
    <w:p w:rsidR="00381E99" w:rsidRDefault="000812BB">
      <w:pPr>
        <w:pStyle w:val="af3"/>
        <w:widowControl w:val="0"/>
        <w:tabs>
          <w:tab w:val="left" w:pos="993"/>
          <w:tab w:val="left" w:pos="1843"/>
          <w:tab w:val="left" w:pos="1985"/>
          <w:tab w:val="left" w:pos="2410"/>
        </w:tabs>
        <w:ind w:firstLine="567"/>
        <w:jc w:val="both"/>
        <w:rPr>
          <w:szCs w:val="24"/>
        </w:rPr>
      </w:pPr>
      <w:r>
        <w:rPr>
          <w:szCs w:val="24"/>
        </w:rPr>
        <w:t xml:space="preserve">4.1.2.3. </w:t>
      </w:r>
      <w:r w:rsidR="006A26D6" w:rsidRPr="00D40A48">
        <w:rPr>
          <w:szCs w:val="24"/>
        </w:rPr>
        <w:t>Наличие и движение основных средств за каждый из исследуемых периодов</w:t>
      </w:r>
      <w:r>
        <w:rPr>
          <w:szCs w:val="24"/>
        </w:rPr>
        <w:t xml:space="preserve"> (о</w:t>
      </w:r>
      <w:r w:rsidRPr="0097172F">
        <w:rPr>
          <w:szCs w:val="24"/>
        </w:rPr>
        <w:t>бобщенные данные о наличии и движении основных средств, числящихся на балансе должника на последнюю отчетную дату за каждый из исследуемых периодов</w:t>
      </w:r>
      <w:r>
        <w:rPr>
          <w:szCs w:val="24"/>
        </w:rPr>
        <w:t>).</w:t>
      </w:r>
    </w:p>
    <w:p w:rsidR="00F628C1" w:rsidRDefault="00521A08" w:rsidP="00F628C1">
      <w:pPr>
        <w:pStyle w:val="af3"/>
        <w:widowControl w:val="0"/>
        <w:tabs>
          <w:tab w:val="left" w:pos="993"/>
          <w:tab w:val="left" w:pos="1843"/>
          <w:tab w:val="left" w:pos="1985"/>
          <w:tab w:val="left" w:pos="2410"/>
        </w:tabs>
        <w:rPr>
          <w:szCs w:val="24"/>
        </w:rPr>
      </w:pPr>
      <w:r w:rsidRPr="007A52BF">
        <w:rPr>
          <w:szCs w:val="24"/>
        </w:rPr>
        <w:t xml:space="preserve">Таблица </w:t>
      </w:r>
      <w:r w:rsidR="0043010F" w:rsidRPr="007A52BF">
        <w:rPr>
          <w:szCs w:val="24"/>
        </w:rPr>
        <w:fldChar w:fldCharType="begin"/>
      </w:r>
      <w:r w:rsidRPr="007A52BF">
        <w:rPr>
          <w:szCs w:val="24"/>
        </w:rPr>
        <w:instrText xml:space="preserve"> SEQ Таблица \* ARABIC </w:instrText>
      </w:r>
      <w:r w:rsidR="0043010F" w:rsidRPr="007A52BF">
        <w:rPr>
          <w:szCs w:val="24"/>
        </w:rPr>
        <w:fldChar w:fldCharType="separate"/>
      </w:r>
      <w:r w:rsidR="00E91D77">
        <w:rPr>
          <w:noProof/>
          <w:szCs w:val="24"/>
        </w:rPr>
        <w:t>13</w:t>
      </w:r>
      <w:r w:rsidR="0043010F" w:rsidRPr="007A52BF">
        <w:rPr>
          <w:szCs w:val="24"/>
        </w:rPr>
        <w:fldChar w:fldCharType="end"/>
      </w:r>
      <w:r w:rsidRPr="007A52BF">
        <w:rPr>
          <w:szCs w:val="24"/>
        </w:rPr>
        <w:t>.</w:t>
      </w:r>
    </w:p>
    <w:tbl>
      <w:tblPr>
        <w:tblpPr w:leftFromText="180" w:rightFromText="180" w:vertAnchor="text" w:tblpY="196"/>
        <w:tblOverlap w:val="never"/>
        <w:tblW w:w="5000" w:type="pct"/>
        <w:tblCellMar>
          <w:left w:w="10" w:type="dxa"/>
          <w:right w:w="10" w:type="dxa"/>
        </w:tblCellMar>
        <w:tblLook w:val="0000"/>
      </w:tblPr>
      <w:tblGrid>
        <w:gridCol w:w="1927"/>
        <w:gridCol w:w="881"/>
        <w:gridCol w:w="1087"/>
        <w:gridCol w:w="976"/>
        <w:gridCol w:w="1111"/>
        <w:gridCol w:w="1192"/>
        <w:gridCol w:w="472"/>
        <w:gridCol w:w="632"/>
        <w:gridCol w:w="472"/>
        <w:gridCol w:w="620"/>
      </w:tblGrid>
      <w:tr w:rsidR="006A26D6" w:rsidRPr="00D40A48" w:rsidTr="0080334E">
        <w:trPr>
          <w:trHeight w:val="20"/>
        </w:trPr>
        <w:tc>
          <w:tcPr>
            <w:tcW w:w="1028" w:type="pct"/>
            <w:vMerge w:val="restart"/>
            <w:tcBorders>
              <w:top w:val="single" w:sz="4" w:space="0" w:color="auto"/>
              <w:left w:val="single" w:sz="4" w:space="0" w:color="auto"/>
            </w:tcBorders>
            <w:shd w:val="clear" w:color="auto" w:fill="D9D9D9" w:themeFill="background1" w:themeFillShade="D9"/>
            <w:vAlign w:val="center"/>
          </w:tcPr>
          <w:p w:rsidR="006A26D6" w:rsidRPr="00D40A48" w:rsidRDefault="006A26D6" w:rsidP="00135661">
            <w:pPr>
              <w:widowControl w:val="0"/>
              <w:shd w:val="clear" w:color="auto" w:fill="D9D9D9" w:themeFill="background1" w:themeFillShade="D9"/>
              <w:spacing w:after="0" w:line="240" w:lineRule="auto"/>
              <w:contextualSpacing/>
              <w:jc w:val="center"/>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t>Наименование</w:t>
            </w:r>
          </w:p>
          <w:p w:rsidR="006A26D6" w:rsidRPr="00D40A48" w:rsidRDefault="00003BBB" w:rsidP="00135661">
            <w:pPr>
              <w:widowControl w:val="0"/>
              <w:shd w:val="clear" w:color="auto" w:fill="D9D9D9" w:themeFill="background1" w:themeFillShade="D9"/>
              <w:spacing w:after="0" w:line="240" w:lineRule="auto"/>
              <w:contextualSpacing/>
              <w:jc w:val="center"/>
              <w:rPr>
                <w:rFonts w:ascii="Times New Roman" w:hAnsi="Times New Roman" w:cs="Times New Roman"/>
                <w:sz w:val="20"/>
                <w:szCs w:val="20"/>
                <w:lang w:bidi="ru-RU"/>
              </w:rPr>
            </w:pPr>
            <w:r>
              <w:rPr>
                <w:rFonts w:ascii="Times New Roman" w:eastAsia="Arial" w:hAnsi="Times New Roman" w:cs="Times New Roman"/>
                <w:sz w:val="20"/>
                <w:szCs w:val="20"/>
                <w:lang w:bidi="ru-RU"/>
              </w:rPr>
              <w:t>П</w:t>
            </w:r>
            <w:r w:rsidR="006A26D6" w:rsidRPr="00D40A48">
              <w:rPr>
                <w:rFonts w:ascii="Times New Roman" w:eastAsia="Arial" w:hAnsi="Times New Roman" w:cs="Times New Roman"/>
                <w:sz w:val="20"/>
                <w:szCs w:val="20"/>
                <w:lang w:bidi="ru-RU"/>
              </w:rPr>
              <w:t>оказателя</w:t>
            </w:r>
          </w:p>
        </w:tc>
        <w:tc>
          <w:tcPr>
            <w:tcW w:w="1050" w:type="pct"/>
            <w:gridSpan w:val="2"/>
            <w:tcBorders>
              <w:top w:val="single" w:sz="4" w:space="0" w:color="auto"/>
              <w:left w:val="single" w:sz="4" w:space="0" w:color="auto"/>
            </w:tcBorders>
            <w:shd w:val="clear" w:color="auto" w:fill="D9D9D9" w:themeFill="background1" w:themeFillShade="D9"/>
            <w:vAlign w:val="center"/>
          </w:tcPr>
          <w:p w:rsidR="006A26D6" w:rsidRPr="00D40A48" w:rsidRDefault="006A26D6" w:rsidP="00135661">
            <w:pPr>
              <w:widowControl w:val="0"/>
              <w:shd w:val="clear" w:color="auto" w:fill="D9D9D9" w:themeFill="background1" w:themeFillShade="D9"/>
              <w:spacing w:after="0" w:line="240" w:lineRule="auto"/>
              <w:contextualSpacing/>
              <w:jc w:val="center"/>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t>На начало года</w:t>
            </w:r>
          </w:p>
        </w:tc>
        <w:tc>
          <w:tcPr>
            <w:tcW w:w="2339" w:type="pct"/>
            <w:gridSpan w:val="5"/>
            <w:tcBorders>
              <w:top w:val="single" w:sz="4" w:space="0" w:color="auto"/>
              <w:left w:val="single" w:sz="4" w:space="0" w:color="auto"/>
            </w:tcBorders>
            <w:shd w:val="clear" w:color="auto" w:fill="D9D9D9" w:themeFill="background1" w:themeFillShade="D9"/>
            <w:vAlign w:val="center"/>
          </w:tcPr>
          <w:p w:rsidR="006A26D6" w:rsidRPr="00D40A48" w:rsidRDefault="006A26D6" w:rsidP="00135661">
            <w:pPr>
              <w:widowControl w:val="0"/>
              <w:shd w:val="clear" w:color="auto" w:fill="D9D9D9" w:themeFill="background1" w:themeFillShade="D9"/>
              <w:spacing w:after="0" w:line="240" w:lineRule="auto"/>
              <w:contextualSpacing/>
              <w:jc w:val="center"/>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t>Изменения за период</w:t>
            </w:r>
          </w:p>
        </w:tc>
        <w:tc>
          <w:tcPr>
            <w:tcW w:w="583" w:type="pct"/>
            <w:gridSpan w:val="2"/>
            <w:tcBorders>
              <w:top w:val="single" w:sz="4" w:space="0" w:color="auto"/>
              <w:left w:val="single" w:sz="4" w:space="0" w:color="auto"/>
              <w:right w:val="single" w:sz="4" w:space="0" w:color="auto"/>
            </w:tcBorders>
            <w:shd w:val="clear" w:color="auto" w:fill="BFBFBF"/>
            <w:vAlign w:val="center"/>
          </w:tcPr>
          <w:p w:rsidR="006A26D6" w:rsidRPr="00D40A48" w:rsidRDefault="006A26D6" w:rsidP="00135661">
            <w:pPr>
              <w:widowControl w:val="0"/>
              <w:shd w:val="clear" w:color="auto" w:fill="D9D9D9" w:themeFill="background1" w:themeFillShade="D9"/>
              <w:spacing w:after="0" w:line="240" w:lineRule="auto"/>
              <w:contextualSpacing/>
              <w:jc w:val="center"/>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t>На конец периода</w:t>
            </w:r>
          </w:p>
        </w:tc>
      </w:tr>
      <w:tr w:rsidR="006A26D6" w:rsidRPr="00D40A48" w:rsidTr="0080334E">
        <w:trPr>
          <w:trHeight w:val="20"/>
        </w:trPr>
        <w:tc>
          <w:tcPr>
            <w:tcW w:w="1028" w:type="pct"/>
            <w:vMerge/>
            <w:tcBorders>
              <w:left w:val="single" w:sz="4" w:space="0" w:color="auto"/>
            </w:tcBorders>
            <w:shd w:val="clear" w:color="auto" w:fill="D9D9D9" w:themeFill="background1" w:themeFillShade="D9"/>
            <w:vAlign w:val="center"/>
          </w:tcPr>
          <w:p w:rsidR="006A26D6" w:rsidRPr="00D40A48" w:rsidRDefault="006A26D6" w:rsidP="000812BB">
            <w:pPr>
              <w:widowControl w:val="0"/>
              <w:shd w:val="clear" w:color="auto" w:fill="D9D9D9" w:themeFill="background1" w:themeFillShade="D9"/>
              <w:spacing w:after="0" w:line="240" w:lineRule="auto"/>
              <w:contextualSpacing/>
              <w:jc w:val="center"/>
              <w:rPr>
                <w:rFonts w:ascii="Times New Roman" w:eastAsia="Courier New" w:hAnsi="Times New Roman" w:cs="Times New Roman"/>
                <w:sz w:val="20"/>
                <w:szCs w:val="20"/>
                <w:lang w:bidi="ru-RU"/>
              </w:rPr>
            </w:pPr>
          </w:p>
        </w:tc>
        <w:tc>
          <w:tcPr>
            <w:tcW w:w="470" w:type="pct"/>
            <w:vMerge w:val="restart"/>
            <w:tcBorders>
              <w:top w:val="single" w:sz="4" w:space="0" w:color="auto"/>
              <w:left w:val="single" w:sz="4" w:space="0" w:color="auto"/>
            </w:tcBorders>
            <w:shd w:val="clear" w:color="auto" w:fill="D9D9D9" w:themeFill="background1" w:themeFillShade="D9"/>
            <w:vAlign w:val="center"/>
          </w:tcPr>
          <w:p w:rsidR="006A26D6" w:rsidRPr="00D40A48" w:rsidRDefault="006A26D6" w:rsidP="00135661">
            <w:pPr>
              <w:widowControl w:val="0"/>
              <w:shd w:val="clear" w:color="auto" w:fill="D9D9D9" w:themeFill="background1" w:themeFillShade="D9"/>
              <w:spacing w:after="0" w:line="240" w:lineRule="auto"/>
              <w:contextualSpacing/>
              <w:jc w:val="center"/>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t>ПС</w:t>
            </w:r>
          </w:p>
        </w:tc>
        <w:tc>
          <w:tcPr>
            <w:tcW w:w="580" w:type="pct"/>
            <w:vMerge w:val="restart"/>
            <w:tcBorders>
              <w:top w:val="single" w:sz="4" w:space="0" w:color="auto"/>
              <w:left w:val="single" w:sz="4" w:space="0" w:color="auto"/>
            </w:tcBorders>
            <w:shd w:val="clear" w:color="auto" w:fill="D9D9D9" w:themeFill="background1" w:themeFillShade="D9"/>
            <w:vAlign w:val="center"/>
          </w:tcPr>
          <w:p w:rsidR="006A26D6" w:rsidRPr="00D40A48" w:rsidRDefault="006A26D6" w:rsidP="00135661">
            <w:pPr>
              <w:widowControl w:val="0"/>
              <w:shd w:val="clear" w:color="auto" w:fill="D9D9D9" w:themeFill="background1" w:themeFillShade="D9"/>
              <w:spacing w:after="0" w:line="240" w:lineRule="auto"/>
              <w:contextualSpacing/>
              <w:jc w:val="center"/>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t>НА</w:t>
            </w:r>
            <w:r>
              <w:rPr>
                <w:rFonts w:ascii="Times New Roman" w:eastAsia="Arial" w:hAnsi="Times New Roman" w:cs="Times New Roman"/>
                <w:sz w:val="20"/>
                <w:szCs w:val="20"/>
                <w:lang w:bidi="ru-RU"/>
              </w:rPr>
              <w:t>*</w:t>
            </w:r>
          </w:p>
        </w:tc>
        <w:tc>
          <w:tcPr>
            <w:tcW w:w="521" w:type="pct"/>
            <w:vMerge w:val="restart"/>
            <w:tcBorders>
              <w:top w:val="single" w:sz="4" w:space="0" w:color="auto"/>
              <w:left w:val="single" w:sz="4" w:space="0" w:color="auto"/>
            </w:tcBorders>
            <w:shd w:val="clear" w:color="auto" w:fill="D9D9D9" w:themeFill="background1" w:themeFillShade="D9"/>
            <w:vAlign w:val="center"/>
          </w:tcPr>
          <w:p w:rsidR="006A26D6" w:rsidRPr="00D40A48" w:rsidRDefault="006A26D6" w:rsidP="000812BB">
            <w:pPr>
              <w:widowControl w:val="0"/>
              <w:shd w:val="clear" w:color="auto" w:fill="D9D9D9" w:themeFill="background1" w:themeFillShade="D9"/>
              <w:spacing w:after="0" w:line="240" w:lineRule="auto"/>
              <w:contextualSpacing/>
              <w:jc w:val="center"/>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t>поступило</w:t>
            </w:r>
          </w:p>
        </w:tc>
        <w:tc>
          <w:tcPr>
            <w:tcW w:w="593" w:type="pct"/>
            <w:vMerge w:val="restart"/>
            <w:tcBorders>
              <w:top w:val="single" w:sz="4" w:space="0" w:color="auto"/>
              <w:left w:val="single" w:sz="4" w:space="0" w:color="auto"/>
            </w:tcBorders>
            <w:shd w:val="clear" w:color="auto" w:fill="D9D9D9" w:themeFill="background1" w:themeFillShade="D9"/>
            <w:vAlign w:val="center"/>
          </w:tcPr>
          <w:p w:rsidR="006A26D6" w:rsidRPr="00D40A48" w:rsidRDefault="006A26D6" w:rsidP="000812BB">
            <w:pPr>
              <w:widowControl w:val="0"/>
              <w:shd w:val="clear" w:color="auto" w:fill="D9D9D9" w:themeFill="background1" w:themeFillShade="D9"/>
              <w:spacing w:after="0" w:line="240" w:lineRule="auto"/>
              <w:contextualSpacing/>
              <w:jc w:val="center"/>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t>выбыло объектов</w:t>
            </w:r>
          </w:p>
        </w:tc>
        <w:tc>
          <w:tcPr>
            <w:tcW w:w="636" w:type="pct"/>
            <w:vMerge w:val="restart"/>
            <w:tcBorders>
              <w:top w:val="single" w:sz="4" w:space="0" w:color="auto"/>
              <w:left w:val="single" w:sz="4" w:space="0" w:color="auto"/>
            </w:tcBorders>
            <w:shd w:val="clear" w:color="auto" w:fill="D9D9D9" w:themeFill="background1" w:themeFillShade="D9"/>
            <w:vAlign w:val="center"/>
          </w:tcPr>
          <w:p w:rsidR="006A26D6" w:rsidRPr="00D40A48" w:rsidRDefault="006A26D6" w:rsidP="000812BB">
            <w:pPr>
              <w:widowControl w:val="0"/>
              <w:shd w:val="clear" w:color="auto" w:fill="D9D9D9" w:themeFill="background1" w:themeFillShade="D9"/>
              <w:spacing w:after="0" w:line="240" w:lineRule="auto"/>
              <w:contextualSpacing/>
              <w:jc w:val="center"/>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t>начислено амортизации</w:t>
            </w:r>
          </w:p>
        </w:tc>
        <w:tc>
          <w:tcPr>
            <w:tcW w:w="589" w:type="pct"/>
            <w:gridSpan w:val="2"/>
            <w:tcBorders>
              <w:top w:val="single" w:sz="4" w:space="0" w:color="auto"/>
              <w:left w:val="single" w:sz="4" w:space="0" w:color="auto"/>
            </w:tcBorders>
            <w:shd w:val="clear" w:color="auto" w:fill="D9D9D9" w:themeFill="background1" w:themeFillShade="D9"/>
            <w:vAlign w:val="center"/>
          </w:tcPr>
          <w:p w:rsidR="006A26D6" w:rsidRPr="00D40A48" w:rsidRDefault="006A26D6" w:rsidP="000812BB">
            <w:pPr>
              <w:widowControl w:val="0"/>
              <w:shd w:val="clear" w:color="auto" w:fill="D9D9D9" w:themeFill="background1" w:themeFillShade="D9"/>
              <w:spacing w:after="0" w:line="240" w:lineRule="auto"/>
              <w:contextualSpacing/>
              <w:jc w:val="center"/>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t>Переоценка</w:t>
            </w:r>
          </w:p>
        </w:tc>
        <w:tc>
          <w:tcPr>
            <w:tcW w:w="252" w:type="pct"/>
            <w:vMerge w:val="restart"/>
            <w:tcBorders>
              <w:top w:val="single" w:sz="4" w:space="0" w:color="auto"/>
              <w:left w:val="single" w:sz="4" w:space="0" w:color="auto"/>
            </w:tcBorders>
            <w:shd w:val="clear" w:color="auto" w:fill="D9D9D9" w:themeFill="background1" w:themeFillShade="D9"/>
            <w:vAlign w:val="center"/>
          </w:tcPr>
          <w:p w:rsidR="006A26D6" w:rsidRPr="00F839FB" w:rsidRDefault="006C2913" w:rsidP="000812BB">
            <w:pPr>
              <w:widowControl w:val="0"/>
              <w:shd w:val="clear" w:color="auto" w:fill="D9D9D9" w:themeFill="background1" w:themeFillShade="D9"/>
              <w:spacing w:after="0" w:line="240" w:lineRule="auto"/>
              <w:contextualSpacing/>
              <w:jc w:val="center"/>
              <w:rPr>
                <w:rFonts w:ascii="Times New Roman" w:hAnsi="Times New Roman" w:cs="Times New Roman"/>
                <w:sz w:val="20"/>
                <w:szCs w:val="20"/>
                <w:lang w:bidi="ru-RU"/>
              </w:rPr>
            </w:pPr>
            <w:r>
              <w:rPr>
                <w:rFonts w:ascii="Times New Roman" w:eastAsia="Arial" w:hAnsi="Times New Roman" w:cs="Times New Roman"/>
                <w:sz w:val="20"/>
                <w:szCs w:val="20"/>
                <w:lang w:bidi="ru-RU"/>
              </w:rPr>
              <w:t>ПС</w:t>
            </w:r>
          </w:p>
        </w:tc>
        <w:tc>
          <w:tcPr>
            <w:tcW w:w="33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A26D6" w:rsidRPr="00F839FB" w:rsidRDefault="006C2913" w:rsidP="000812BB">
            <w:pPr>
              <w:widowControl w:val="0"/>
              <w:shd w:val="clear" w:color="auto" w:fill="D9D9D9" w:themeFill="background1" w:themeFillShade="D9"/>
              <w:spacing w:after="0" w:line="240" w:lineRule="auto"/>
              <w:contextualSpacing/>
              <w:jc w:val="center"/>
              <w:rPr>
                <w:rFonts w:ascii="Times New Roman" w:hAnsi="Times New Roman" w:cs="Times New Roman"/>
                <w:sz w:val="20"/>
                <w:szCs w:val="20"/>
                <w:lang w:bidi="ru-RU"/>
              </w:rPr>
            </w:pPr>
            <w:r>
              <w:rPr>
                <w:rFonts w:ascii="Times New Roman" w:eastAsia="Arial" w:hAnsi="Times New Roman" w:cs="Times New Roman"/>
                <w:sz w:val="20"/>
                <w:szCs w:val="20"/>
                <w:lang w:bidi="ru-RU"/>
              </w:rPr>
              <w:t>НА</w:t>
            </w:r>
          </w:p>
        </w:tc>
      </w:tr>
      <w:tr w:rsidR="006A26D6" w:rsidRPr="00D40A48" w:rsidTr="0080334E">
        <w:trPr>
          <w:trHeight w:val="20"/>
        </w:trPr>
        <w:tc>
          <w:tcPr>
            <w:tcW w:w="1028" w:type="pct"/>
            <w:vMerge/>
            <w:tcBorders>
              <w:left w:val="single" w:sz="4" w:space="0" w:color="auto"/>
            </w:tcBorders>
            <w:shd w:val="clear" w:color="auto" w:fill="D9D9D9" w:themeFill="background1" w:themeFillShade="D9"/>
            <w:vAlign w:val="center"/>
          </w:tcPr>
          <w:p w:rsidR="006A26D6" w:rsidRPr="00D40A48" w:rsidRDefault="006A26D6" w:rsidP="0014712B">
            <w:pPr>
              <w:widowControl w:val="0"/>
              <w:shd w:val="clear" w:color="auto" w:fill="D9D9D9" w:themeFill="background1" w:themeFillShade="D9"/>
              <w:spacing w:after="0" w:line="240" w:lineRule="auto"/>
              <w:ind w:left="142"/>
              <w:jc w:val="center"/>
              <w:rPr>
                <w:rFonts w:ascii="Times New Roman" w:eastAsia="Courier New" w:hAnsi="Times New Roman" w:cs="Times New Roman"/>
                <w:sz w:val="20"/>
                <w:szCs w:val="20"/>
                <w:lang w:bidi="ru-RU"/>
              </w:rPr>
            </w:pPr>
          </w:p>
        </w:tc>
        <w:tc>
          <w:tcPr>
            <w:tcW w:w="470" w:type="pct"/>
            <w:vMerge/>
            <w:tcBorders>
              <w:left w:val="single" w:sz="4" w:space="0" w:color="auto"/>
            </w:tcBorders>
            <w:shd w:val="clear" w:color="auto" w:fill="D9D9D9" w:themeFill="background1" w:themeFillShade="D9"/>
            <w:vAlign w:val="center"/>
          </w:tcPr>
          <w:p w:rsidR="006A26D6" w:rsidRPr="00D40A48" w:rsidRDefault="006A26D6" w:rsidP="0014712B">
            <w:pPr>
              <w:widowControl w:val="0"/>
              <w:shd w:val="clear" w:color="auto" w:fill="D9D9D9" w:themeFill="background1" w:themeFillShade="D9"/>
              <w:spacing w:after="0" w:line="240" w:lineRule="auto"/>
              <w:jc w:val="center"/>
              <w:rPr>
                <w:rFonts w:ascii="Times New Roman" w:eastAsia="Courier New" w:hAnsi="Times New Roman" w:cs="Times New Roman"/>
                <w:sz w:val="20"/>
                <w:szCs w:val="20"/>
                <w:lang w:bidi="ru-RU"/>
              </w:rPr>
            </w:pPr>
          </w:p>
        </w:tc>
        <w:tc>
          <w:tcPr>
            <w:tcW w:w="580" w:type="pct"/>
            <w:vMerge/>
            <w:tcBorders>
              <w:left w:val="single" w:sz="4" w:space="0" w:color="auto"/>
            </w:tcBorders>
            <w:shd w:val="clear" w:color="auto" w:fill="D9D9D9" w:themeFill="background1" w:themeFillShade="D9"/>
            <w:vAlign w:val="center"/>
          </w:tcPr>
          <w:p w:rsidR="006A26D6" w:rsidRPr="00D40A48" w:rsidRDefault="006A26D6" w:rsidP="0014712B">
            <w:pPr>
              <w:widowControl w:val="0"/>
              <w:shd w:val="clear" w:color="auto" w:fill="D9D9D9" w:themeFill="background1" w:themeFillShade="D9"/>
              <w:spacing w:after="0" w:line="240" w:lineRule="auto"/>
              <w:jc w:val="center"/>
              <w:rPr>
                <w:rFonts w:ascii="Times New Roman" w:eastAsia="Courier New" w:hAnsi="Times New Roman" w:cs="Times New Roman"/>
                <w:sz w:val="20"/>
                <w:szCs w:val="20"/>
                <w:lang w:bidi="ru-RU"/>
              </w:rPr>
            </w:pPr>
          </w:p>
        </w:tc>
        <w:tc>
          <w:tcPr>
            <w:tcW w:w="521" w:type="pct"/>
            <w:vMerge/>
            <w:tcBorders>
              <w:left w:val="single" w:sz="4" w:space="0" w:color="auto"/>
            </w:tcBorders>
            <w:shd w:val="clear" w:color="auto" w:fill="D9D9D9" w:themeFill="background1" w:themeFillShade="D9"/>
            <w:vAlign w:val="center"/>
          </w:tcPr>
          <w:p w:rsidR="006A26D6" w:rsidRPr="00D40A48" w:rsidRDefault="006A26D6" w:rsidP="0014712B">
            <w:pPr>
              <w:widowControl w:val="0"/>
              <w:shd w:val="clear" w:color="auto" w:fill="D9D9D9" w:themeFill="background1" w:themeFillShade="D9"/>
              <w:spacing w:after="0" w:line="240" w:lineRule="auto"/>
              <w:jc w:val="center"/>
              <w:rPr>
                <w:rFonts w:ascii="Times New Roman" w:eastAsia="Courier New" w:hAnsi="Times New Roman" w:cs="Times New Roman"/>
                <w:sz w:val="20"/>
                <w:szCs w:val="20"/>
                <w:lang w:bidi="ru-RU"/>
              </w:rPr>
            </w:pPr>
          </w:p>
        </w:tc>
        <w:tc>
          <w:tcPr>
            <w:tcW w:w="593" w:type="pct"/>
            <w:vMerge/>
            <w:tcBorders>
              <w:left w:val="single" w:sz="4" w:space="0" w:color="auto"/>
            </w:tcBorders>
            <w:shd w:val="clear" w:color="auto" w:fill="D9D9D9" w:themeFill="background1" w:themeFillShade="D9"/>
            <w:vAlign w:val="center"/>
          </w:tcPr>
          <w:p w:rsidR="006A26D6" w:rsidRPr="00D40A48" w:rsidRDefault="006A26D6" w:rsidP="0014712B">
            <w:pPr>
              <w:widowControl w:val="0"/>
              <w:shd w:val="clear" w:color="auto" w:fill="D9D9D9" w:themeFill="background1" w:themeFillShade="D9"/>
              <w:spacing w:after="0" w:line="240" w:lineRule="auto"/>
              <w:jc w:val="center"/>
              <w:rPr>
                <w:rFonts w:ascii="Times New Roman" w:hAnsi="Times New Roman" w:cs="Times New Roman"/>
                <w:sz w:val="20"/>
                <w:szCs w:val="20"/>
                <w:lang w:bidi="ru-RU"/>
              </w:rPr>
            </w:pPr>
          </w:p>
        </w:tc>
        <w:tc>
          <w:tcPr>
            <w:tcW w:w="636" w:type="pct"/>
            <w:vMerge/>
            <w:tcBorders>
              <w:left w:val="single" w:sz="4" w:space="0" w:color="auto"/>
            </w:tcBorders>
            <w:shd w:val="clear" w:color="auto" w:fill="D9D9D9" w:themeFill="background1" w:themeFillShade="D9"/>
            <w:vAlign w:val="center"/>
          </w:tcPr>
          <w:p w:rsidR="006A26D6" w:rsidRPr="00D40A48" w:rsidRDefault="006A26D6" w:rsidP="0014712B">
            <w:pPr>
              <w:widowControl w:val="0"/>
              <w:shd w:val="clear" w:color="auto" w:fill="D9D9D9" w:themeFill="background1" w:themeFillShade="D9"/>
              <w:spacing w:after="0" w:line="240" w:lineRule="auto"/>
              <w:jc w:val="center"/>
              <w:rPr>
                <w:rFonts w:ascii="Times New Roman" w:eastAsia="Courier New" w:hAnsi="Times New Roman" w:cs="Times New Roman"/>
                <w:sz w:val="20"/>
                <w:szCs w:val="20"/>
                <w:lang w:bidi="ru-RU"/>
              </w:rPr>
            </w:pPr>
          </w:p>
        </w:tc>
        <w:tc>
          <w:tcPr>
            <w:tcW w:w="252" w:type="pct"/>
            <w:tcBorders>
              <w:top w:val="single" w:sz="4" w:space="0" w:color="auto"/>
              <w:left w:val="single" w:sz="4" w:space="0" w:color="auto"/>
            </w:tcBorders>
            <w:shd w:val="clear" w:color="auto" w:fill="D9D9D9" w:themeFill="background1" w:themeFillShade="D9"/>
            <w:vAlign w:val="center"/>
          </w:tcPr>
          <w:p w:rsidR="006A26D6" w:rsidRPr="00D40A48" w:rsidRDefault="006A26D6" w:rsidP="0014712B">
            <w:pPr>
              <w:widowControl w:val="0"/>
              <w:shd w:val="clear" w:color="auto" w:fill="D9D9D9" w:themeFill="background1" w:themeFillShade="D9"/>
              <w:spacing w:after="0" w:line="240" w:lineRule="auto"/>
              <w:jc w:val="center"/>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t>ПС</w:t>
            </w:r>
          </w:p>
        </w:tc>
        <w:tc>
          <w:tcPr>
            <w:tcW w:w="337" w:type="pct"/>
            <w:tcBorders>
              <w:top w:val="single" w:sz="4" w:space="0" w:color="auto"/>
              <w:left w:val="single" w:sz="4" w:space="0" w:color="auto"/>
            </w:tcBorders>
            <w:shd w:val="clear" w:color="auto" w:fill="D9D9D9" w:themeFill="background1" w:themeFillShade="D9"/>
            <w:vAlign w:val="center"/>
          </w:tcPr>
          <w:p w:rsidR="006A26D6" w:rsidRPr="00D40A48" w:rsidRDefault="006A26D6" w:rsidP="0014712B">
            <w:pPr>
              <w:widowControl w:val="0"/>
              <w:shd w:val="clear" w:color="auto" w:fill="D9D9D9" w:themeFill="background1" w:themeFillShade="D9"/>
              <w:spacing w:after="0" w:line="240" w:lineRule="auto"/>
              <w:jc w:val="center"/>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t>НА</w:t>
            </w:r>
          </w:p>
        </w:tc>
        <w:tc>
          <w:tcPr>
            <w:tcW w:w="252" w:type="pct"/>
            <w:vMerge/>
            <w:tcBorders>
              <w:left w:val="single" w:sz="4" w:space="0" w:color="auto"/>
            </w:tcBorders>
            <w:shd w:val="clear" w:color="auto" w:fill="D9D9D9" w:themeFill="background1" w:themeFillShade="D9"/>
            <w:vAlign w:val="center"/>
          </w:tcPr>
          <w:p w:rsidR="006A26D6" w:rsidRPr="00D40A48" w:rsidRDefault="006A26D6" w:rsidP="0014712B">
            <w:pPr>
              <w:widowControl w:val="0"/>
              <w:shd w:val="clear" w:color="auto" w:fill="D9D9D9" w:themeFill="background1" w:themeFillShade="D9"/>
              <w:spacing w:after="0" w:line="240" w:lineRule="auto"/>
              <w:jc w:val="center"/>
              <w:rPr>
                <w:rFonts w:ascii="Times New Roman" w:eastAsia="Courier New" w:hAnsi="Times New Roman" w:cs="Times New Roman"/>
                <w:sz w:val="20"/>
                <w:szCs w:val="20"/>
                <w:lang w:bidi="ru-RU"/>
              </w:rPr>
            </w:pPr>
          </w:p>
        </w:tc>
        <w:tc>
          <w:tcPr>
            <w:tcW w:w="332" w:type="pct"/>
            <w:vMerge/>
            <w:tcBorders>
              <w:left w:val="single" w:sz="4" w:space="0" w:color="auto"/>
              <w:right w:val="single" w:sz="4" w:space="0" w:color="auto"/>
            </w:tcBorders>
            <w:shd w:val="clear" w:color="auto" w:fill="D9D9D9" w:themeFill="background1" w:themeFillShade="D9"/>
            <w:vAlign w:val="center"/>
          </w:tcPr>
          <w:p w:rsidR="006A26D6" w:rsidRPr="00D40A48" w:rsidRDefault="006A26D6" w:rsidP="0014712B">
            <w:pPr>
              <w:widowControl w:val="0"/>
              <w:shd w:val="clear" w:color="auto" w:fill="D9D9D9" w:themeFill="background1" w:themeFillShade="D9"/>
              <w:spacing w:after="0" w:line="240" w:lineRule="auto"/>
              <w:jc w:val="center"/>
              <w:rPr>
                <w:rFonts w:ascii="Times New Roman" w:eastAsia="Courier New" w:hAnsi="Times New Roman" w:cs="Times New Roman"/>
                <w:sz w:val="20"/>
                <w:szCs w:val="20"/>
                <w:lang w:bidi="ru-RU"/>
              </w:rPr>
            </w:pPr>
          </w:p>
        </w:tc>
      </w:tr>
      <w:tr w:rsidR="006A26D6" w:rsidRPr="00D40A48" w:rsidTr="0080334E">
        <w:trPr>
          <w:trHeight w:val="20"/>
        </w:trPr>
        <w:tc>
          <w:tcPr>
            <w:tcW w:w="1028"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lastRenderedPageBreak/>
              <w:t>Основные средства, всего</w:t>
            </w:r>
          </w:p>
        </w:tc>
        <w:tc>
          <w:tcPr>
            <w:tcW w:w="470"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580"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521"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593"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636"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337"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332" w:type="pct"/>
            <w:tcBorders>
              <w:top w:val="single" w:sz="4" w:space="0" w:color="auto"/>
              <w:left w:val="single" w:sz="4" w:space="0" w:color="auto"/>
              <w:righ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r>
      <w:tr w:rsidR="006A26D6" w:rsidRPr="00D40A48" w:rsidTr="0014712B">
        <w:trPr>
          <w:trHeight w:val="20"/>
        </w:trPr>
        <w:tc>
          <w:tcPr>
            <w:tcW w:w="5000" w:type="pct"/>
            <w:gridSpan w:val="10"/>
            <w:tcBorders>
              <w:top w:val="single" w:sz="4" w:space="0" w:color="auto"/>
              <w:left w:val="single" w:sz="4" w:space="0" w:color="auto"/>
              <w:right w:val="single" w:sz="4" w:space="0" w:color="auto"/>
            </w:tcBorders>
            <w:shd w:val="clear" w:color="auto" w:fill="FFFFFF"/>
            <w:vAlign w:val="center"/>
          </w:tcPr>
          <w:p w:rsidR="006A26D6" w:rsidRPr="00D40A48" w:rsidRDefault="006A26D6" w:rsidP="0014712B">
            <w:pPr>
              <w:widowControl w:val="0"/>
              <w:spacing w:after="0" w:line="240" w:lineRule="auto"/>
              <w:rPr>
                <w:rFonts w:ascii="Times New Roman" w:eastAsia="Arial" w:hAnsi="Times New Roman" w:cs="Times New Roman"/>
                <w:sz w:val="20"/>
                <w:szCs w:val="20"/>
                <w:lang w:bidi="ru-RU"/>
              </w:rPr>
            </w:pPr>
            <w:r w:rsidRPr="00D40A48">
              <w:rPr>
                <w:rFonts w:ascii="Times New Roman" w:eastAsia="Arial" w:hAnsi="Times New Roman" w:cs="Times New Roman"/>
                <w:sz w:val="20"/>
                <w:szCs w:val="20"/>
                <w:lang w:bidi="ru-RU"/>
              </w:rPr>
              <w:t>в том числе:</w:t>
            </w:r>
          </w:p>
        </w:tc>
      </w:tr>
      <w:tr w:rsidR="006A26D6" w:rsidRPr="00D40A48" w:rsidTr="0080334E">
        <w:trPr>
          <w:trHeight w:val="20"/>
        </w:trPr>
        <w:tc>
          <w:tcPr>
            <w:tcW w:w="1028"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ind w:left="142"/>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t>Здания</w:t>
            </w:r>
          </w:p>
        </w:tc>
        <w:tc>
          <w:tcPr>
            <w:tcW w:w="470"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580"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521"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593"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636"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337"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332" w:type="pct"/>
            <w:tcBorders>
              <w:top w:val="single" w:sz="4" w:space="0" w:color="auto"/>
              <w:left w:val="single" w:sz="4" w:space="0" w:color="auto"/>
              <w:righ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r>
      <w:tr w:rsidR="0080334E" w:rsidRPr="00D40A48" w:rsidTr="0080334E">
        <w:trPr>
          <w:trHeight w:val="20"/>
        </w:trPr>
        <w:tc>
          <w:tcPr>
            <w:tcW w:w="1028"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ind w:left="142"/>
              <w:rPr>
                <w:rFonts w:ascii="Times New Roman" w:hAnsi="Times New Roman" w:cs="Times New Roman"/>
                <w:sz w:val="20"/>
                <w:szCs w:val="20"/>
                <w:lang w:bidi="ru-RU"/>
              </w:rPr>
            </w:pPr>
            <w:r>
              <w:rPr>
                <w:rFonts w:ascii="Times New Roman" w:eastAsia="Arial" w:hAnsi="Times New Roman" w:cs="Times New Roman"/>
                <w:sz w:val="20"/>
                <w:szCs w:val="20"/>
                <w:lang w:bidi="ru-RU"/>
              </w:rPr>
              <w:t>Сооружения</w:t>
            </w:r>
          </w:p>
        </w:tc>
        <w:tc>
          <w:tcPr>
            <w:tcW w:w="470"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80"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21"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93"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636"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337"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332" w:type="pct"/>
            <w:tcBorders>
              <w:top w:val="single" w:sz="4" w:space="0" w:color="auto"/>
              <w:left w:val="single" w:sz="4" w:space="0" w:color="auto"/>
              <w:righ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r>
      <w:tr w:rsidR="0080334E" w:rsidRPr="00D40A48" w:rsidTr="0080334E">
        <w:trPr>
          <w:trHeight w:val="20"/>
        </w:trPr>
        <w:tc>
          <w:tcPr>
            <w:tcW w:w="1028"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ind w:left="142"/>
              <w:rPr>
                <w:rFonts w:ascii="Times New Roman" w:hAnsi="Times New Roman" w:cs="Times New Roman"/>
                <w:sz w:val="20"/>
                <w:szCs w:val="20"/>
                <w:lang w:bidi="ru-RU"/>
              </w:rPr>
            </w:pPr>
            <w:r>
              <w:rPr>
                <w:rFonts w:ascii="Times New Roman" w:eastAsia="Arial" w:hAnsi="Times New Roman" w:cs="Times New Roman"/>
                <w:sz w:val="20"/>
                <w:szCs w:val="20"/>
                <w:lang w:bidi="ru-RU"/>
              </w:rPr>
              <w:t>М</w:t>
            </w:r>
            <w:r w:rsidRPr="00D40A48">
              <w:rPr>
                <w:rFonts w:ascii="Times New Roman" w:eastAsia="Arial" w:hAnsi="Times New Roman" w:cs="Times New Roman"/>
                <w:sz w:val="20"/>
                <w:szCs w:val="20"/>
                <w:lang w:bidi="ru-RU"/>
              </w:rPr>
              <w:t>ашины и оборудование</w:t>
            </w:r>
            <w:r>
              <w:rPr>
                <w:rFonts w:ascii="Times New Roman" w:eastAsia="Arial" w:hAnsi="Times New Roman" w:cs="Times New Roman"/>
                <w:sz w:val="20"/>
                <w:szCs w:val="20"/>
                <w:lang w:bidi="ru-RU"/>
              </w:rPr>
              <w:t xml:space="preserve"> (кроме </w:t>
            </w:r>
            <w:proofErr w:type="gramStart"/>
            <w:r>
              <w:rPr>
                <w:rFonts w:ascii="Times New Roman" w:eastAsia="Arial" w:hAnsi="Times New Roman" w:cs="Times New Roman"/>
                <w:sz w:val="20"/>
                <w:szCs w:val="20"/>
                <w:lang w:bidi="ru-RU"/>
              </w:rPr>
              <w:t>офисного</w:t>
            </w:r>
            <w:proofErr w:type="gramEnd"/>
            <w:r>
              <w:rPr>
                <w:rFonts w:ascii="Times New Roman" w:eastAsia="Arial" w:hAnsi="Times New Roman" w:cs="Times New Roman"/>
                <w:sz w:val="20"/>
                <w:szCs w:val="20"/>
                <w:lang w:bidi="ru-RU"/>
              </w:rPr>
              <w:t>)</w:t>
            </w:r>
          </w:p>
        </w:tc>
        <w:tc>
          <w:tcPr>
            <w:tcW w:w="470"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80"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21"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93"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636"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337"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332" w:type="pct"/>
            <w:tcBorders>
              <w:top w:val="single" w:sz="4" w:space="0" w:color="auto"/>
              <w:left w:val="single" w:sz="4" w:space="0" w:color="auto"/>
              <w:righ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r>
      <w:tr w:rsidR="0080334E" w:rsidRPr="00D40A48" w:rsidTr="0080334E">
        <w:trPr>
          <w:trHeight w:val="20"/>
        </w:trPr>
        <w:tc>
          <w:tcPr>
            <w:tcW w:w="1028"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ind w:left="142"/>
              <w:rPr>
                <w:rFonts w:ascii="Times New Roman" w:eastAsia="Arial" w:hAnsi="Times New Roman" w:cs="Times New Roman"/>
                <w:sz w:val="20"/>
                <w:szCs w:val="20"/>
                <w:lang w:bidi="ru-RU"/>
              </w:rPr>
            </w:pPr>
            <w:r>
              <w:rPr>
                <w:rFonts w:ascii="Times New Roman" w:eastAsia="Arial" w:hAnsi="Times New Roman" w:cs="Times New Roman"/>
                <w:sz w:val="20"/>
                <w:szCs w:val="20"/>
                <w:lang w:bidi="ru-RU"/>
              </w:rPr>
              <w:t>Офисное оборудование</w:t>
            </w:r>
          </w:p>
        </w:tc>
        <w:tc>
          <w:tcPr>
            <w:tcW w:w="470"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80"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21"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93"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636"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337"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332" w:type="pct"/>
            <w:tcBorders>
              <w:top w:val="single" w:sz="4" w:space="0" w:color="auto"/>
              <w:left w:val="single" w:sz="4" w:space="0" w:color="auto"/>
              <w:righ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r>
      <w:tr w:rsidR="0080334E" w:rsidRPr="00D40A48" w:rsidTr="0080334E">
        <w:trPr>
          <w:trHeight w:val="20"/>
        </w:trPr>
        <w:tc>
          <w:tcPr>
            <w:tcW w:w="1028"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ind w:left="142"/>
              <w:rPr>
                <w:rFonts w:ascii="Times New Roman" w:eastAsia="Arial" w:hAnsi="Times New Roman" w:cs="Times New Roman"/>
                <w:sz w:val="20"/>
                <w:szCs w:val="20"/>
                <w:lang w:bidi="ru-RU"/>
              </w:rPr>
            </w:pPr>
            <w:r>
              <w:rPr>
                <w:rFonts w:ascii="Times New Roman" w:eastAsia="Arial" w:hAnsi="Times New Roman" w:cs="Times New Roman"/>
                <w:sz w:val="20"/>
                <w:szCs w:val="20"/>
                <w:lang w:bidi="ru-RU"/>
              </w:rPr>
              <w:t>Транспортные средства</w:t>
            </w:r>
          </w:p>
        </w:tc>
        <w:tc>
          <w:tcPr>
            <w:tcW w:w="470"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80"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21"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93"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636"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337"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332" w:type="pct"/>
            <w:tcBorders>
              <w:top w:val="single" w:sz="4" w:space="0" w:color="auto"/>
              <w:left w:val="single" w:sz="4" w:space="0" w:color="auto"/>
              <w:righ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r>
      <w:tr w:rsidR="0080334E" w:rsidRPr="00D40A48" w:rsidTr="0080334E">
        <w:trPr>
          <w:trHeight w:val="20"/>
        </w:trPr>
        <w:tc>
          <w:tcPr>
            <w:tcW w:w="1028"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ind w:left="142"/>
              <w:rPr>
                <w:rFonts w:ascii="Times New Roman" w:eastAsia="Arial" w:hAnsi="Times New Roman" w:cs="Times New Roman"/>
                <w:sz w:val="20"/>
                <w:szCs w:val="20"/>
                <w:lang w:bidi="ru-RU"/>
              </w:rPr>
            </w:pPr>
            <w:r>
              <w:rPr>
                <w:rFonts w:ascii="Times New Roman" w:eastAsia="Arial" w:hAnsi="Times New Roman" w:cs="Times New Roman"/>
                <w:sz w:val="20"/>
                <w:szCs w:val="20"/>
                <w:lang w:bidi="ru-RU"/>
              </w:rPr>
              <w:t>Земельные участки</w:t>
            </w:r>
          </w:p>
        </w:tc>
        <w:tc>
          <w:tcPr>
            <w:tcW w:w="470"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80"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21"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93"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636"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337"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332" w:type="pct"/>
            <w:tcBorders>
              <w:top w:val="single" w:sz="4" w:space="0" w:color="auto"/>
              <w:left w:val="single" w:sz="4" w:space="0" w:color="auto"/>
              <w:righ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r>
      <w:tr w:rsidR="0080334E" w:rsidRPr="00D40A48" w:rsidTr="0080334E">
        <w:trPr>
          <w:trHeight w:val="20"/>
        </w:trPr>
        <w:tc>
          <w:tcPr>
            <w:tcW w:w="1028"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ind w:left="142"/>
              <w:rPr>
                <w:rFonts w:ascii="Times New Roman" w:eastAsia="Arial" w:hAnsi="Times New Roman" w:cs="Times New Roman"/>
                <w:sz w:val="20"/>
                <w:szCs w:val="20"/>
                <w:lang w:bidi="ru-RU"/>
              </w:rPr>
            </w:pPr>
            <w:r>
              <w:rPr>
                <w:rFonts w:ascii="Times New Roman" w:eastAsia="Arial" w:hAnsi="Times New Roman" w:cs="Times New Roman"/>
                <w:sz w:val="20"/>
                <w:szCs w:val="20"/>
                <w:lang w:bidi="ru-RU"/>
              </w:rPr>
              <w:t>Другие виды основных средств</w:t>
            </w:r>
          </w:p>
        </w:tc>
        <w:tc>
          <w:tcPr>
            <w:tcW w:w="470"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80"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21"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593"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636"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337"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c>
          <w:tcPr>
            <w:tcW w:w="332" w:type="pct"/>
            <w:tcBorders>
              <w:top w:val="single" w:sz="4" w:space="0" w:color="auto"/>
              <w:left w:val="single" w:sz="4" w:space="0" w:color="auto"/>
              <w:right w:val="single" w:sz="4" w:space="0" w:color="auto"/>
            </w:tcBorders>
            <w:shd w:val="clear" w:color="auto" w:fill="FFFFFF"/>
            <w:vAlign w:val="center"/>
          </w:tcPr>
          <w:p w:rsidR="0080334E" w:rsidRPr="00D40A48" w:rsidRDefault="0080334E" w:rsidP="0080334E">
            <w:pPr>
              <w:widowControl w:val="0"/>
              <w:spacing w:after="0" w:line="240" w:lineRule="auto"/>
              <w:jc w:val="center"/>
              <w:rPr>
                <w:rFonts w:ascii="Times New Roman" w:hAnsi="Times New Roman" w:cs="Times New Roman"/>
                <w:sz w:val="20"/>
                <w:szCs w:val="20"/>
                <w:lang w:bidi="ru-RU"/>
              </w:rPr>
            </w:pPr>
          </w:p>
        </w:tc>
      </w:tr>
      <w:tr w:rsidR="006A26D6" w:rsidRPr="00D40A48" w:rsidTr="0080334E">
        <w:trPr>
          <w:trHeight w:val="20"/>
        </w:trPr>
        <w:tc>
          <w:tcPr>
            <w:tcW w:w="1028" w:type="pct"/>
            <w:tcBorders>
              <w:top w:val="single" w:sz="4" w:space="0" w:color="auto"/>
              <w:left w:val="single" w:sz="4" w:space="0" w:color="auto"/>
              <w:bottom w:val="single" w:sz="4" w:space="0" w:color="auto"/>
            </w:tcBorders>
            <w:shd w:val="clear" w:color="auto" w:fill="FFFFFF"/>
            <w:vAlign w:val="bottom"/>
          </w:tcPr>
          <w:p w:rsidR="006A26D6" w:rsidRPr="00D40A48" w:rsidRDefault="006A26D6" w:rsidP="0014712B">
            <w:pPr>
              <w:widowControl w:val="0"/>
              <w:spacing w:after="0" w:line="240" w:lineRule="auto"/>
              <w:rPr>
                <w:rFonts w:ascii="Times New Roman" w:hAnsi="Times New Roman" w:cs="Times New Roman"/>
                <w:sz w:val="20"/>
                <w:szCs w:val="20"/>
                <w:lang w:bidi="ru-RU"/>
              </w:rPr>
            </w:pPr>
            <w:r w:rsidRPr="00D40A48">
              <w:rPr>
                <w:rFonts w:ascii="Times New Roman" w:eastAsia="Arial" w:hAnsi="Times New Roman" w:cs="Times New Roman"/>
                <w:sz w:val="20"/>
                <w:szCs w:val="20"/>
                <w:lang w:bidi="ru-RU"/>
              </w:rPr>
              <w:t>Учтено в составе доходных вложений в материальные ценности, всего</w:t>
            </w:r>
          </w:p>
        </w:tc>
        <w:tc>
          <w:tcPr>
            <w:tcW w:w="470" w:type="pct"/>
            <w:tcBorders>
              <w:top w:val="single" w:sz="4" w:space="0" w:color="auto"/>
              <w:left w:val="single" w:sz="4" w:space="0" w:color="auto"/>
              <w:bottom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580" w:type="pct"/>
            <w:tcBorders>
              <w:top w:val="single" w:sz="4" w:space="0" w:color="auto"/>
              <w:left w:val="single" w:sz="4" w:space="0" w:color="auto"/>
              <w:bottom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521" w:type="pct"/>
            <w:tcBorders>
              <w:top w:val="single" w:sz="4" w:space="0" w:color="auto"/>
              <w:left w:val="single" w:sz="4" w:space="0" w:color="auto"/>
              <w:bottom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593" w:type="pct"/>
            <w:tcBorders>
              <w:top w:val="single" w:sz="4" w:space="0" w:color="auto"/>
              <w:left w:val="single" w:sz="4" w:space="0" w:color="auto"/>
              <w:bottom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636" w:type="pct"/>
            <w:tcBorders>
              <w:top w:val="single" w:sz="4" w:space="0" w:color="auto"/>
              <w:left w:val="single" w:sz="4" w:space="0" w:color="auto"/>
              <w:bottom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bottom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337" w:type="pct"/>
            <w:tcBorders>
              <w:top w:val="single" w:sz="4" w:space="0" w:color="auto"/>
              <w:left w:val="single" w:sz="4" w:space="0" w:color="auto"/>
              <w:bottom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252" w:type="pct"/>
            <w:tcBorders>
              <w:top w:val="single" w:sz="4" w:space="0" w:color="auto"/>
              <w:left w:val="single" w:sz="4" w:space="0" w:color="auto"/>
              <w:bottom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6A26D6" w:rsidRPr="00D40A48" w:rsidRDefault="006A26D6" w:rsidP="0014712B">
            <w:pPr>
              <w:widowControl w:val="0"/>
              <w:spacing w:after="0" w:line="240" w:lineRule="auto"/>
              <w:jc w:val="center"/>
              <w:rPr>
                <w:rFonts w:ascii="Times New Roman" w:hAnsi="Times New Roman" w:cs="Times New Roman"/>
                <w:sz w:val="20"/>
                <w:szCs w:val="20"/>
                <w:lang w:bidi="ru-RU"/>
              </w:rPr>
            </w:pPr>
          </w:p>
        </w:tc>
      </w:tr>
    </w:tbl>
    <w:p w:rsidR="00135661" w:rsidRDefault="006A26D6" w:rsidP="00135661">
      <w:pPr>
        <w:spacing w:line="240" w:lineRule="auto"/>
        <w:contextualSpacing/>
        <w:rPr>
          <w:rFonts w:ascii="Times New Roman" w:hAnsi="Times New Roman" w:cs="Times New Roman"/>
          <w:sz w:val="20"/>
          <w:szCs w:val="20"/>
        </w:rPr>
      </w:pPr>
      <w:r w:rsidRPr="006A26D6">
        <w:rPr>
          <w:rFonts w:ascii="Times New Roman" w:hAnsi="Times New Roman" w:cs="Times New Roman"/>
          <w:sz w:val="20"/>
          <w:szCs w:val="20"/>
        </w:rPr>
        <w:t>* накопленная амортизация</w:t>
      </w:r>
    </w:p>
    <w:p w:rsidR="00135661" w:rsidRDefault="0080334E" w:rsidP="00521A08">
      <w:pPr>
        <w:tabs>
          <w:tab w:val="left" w:pos="1560"/>
        </w:tabs>
        <w:spacing w:after="0" w:line="240" w:lineRule="auto"/>
        <w:ind w:firstLine="567"/>
        <w:contextualSpacing/>
        <w:jc w:val="both"/>
        <w:rPr>
          <w:rFonts w:ascii="Times New Roman" w:hAnsi="Times New Roman" w:cs="Times New Roman"/>
          <w:sz w:val="24"/>
          <w:szCs w:val="24"/>
        </w:rPr>
      </w:pPr>
      <w:r w:rsidRPr="00076028">
        <w:rPr>
          <w:rFonts w:ascii="Times New Roman" w:eastAsia="Times New Roman" w:hAnsi="Times New Roman" w:cs="Times New Roman"/>
          <w:sz w:val="24"/>
          <w:szCs w:val="24"/>
        </w:rPr>
        <w:t>4.1.2.4.</w:t>
      </w:r>
      <w:r>
        <w:rPr>
          <w:rFonts w:ascii="Times New Roman" w:eastAsia="Times New Roman" w:hAnsi="Times New Roman" w:cs="Times New Roman"/>
          <w:sz w:val="24"/>
          <w:szCs w:val="24"/>
        </w:rPr>
        <w:t xml:space="preserve"> </w:t>
      </w:r>
      <w:r w:rsidRPr="0080334E">
        <w:rPr>
          <w:rFonts w:ascii="Times New Roman" w:hAnsi="Times New Roman" w:cs="Times New Roman"/>
          <w:sz w:val="24"/>
          <w:szCs w:val="24"/>
        </w:rPr>
        <w:t>Состав основных средств, числящихся на балансе должника на последнюю отчетную дату, степень их износа.</w:t>
      </w:r>
      <w:r>
        <w:rPr>
          <w:rFonts w:ascii="Times New Roman" w:hAnsi="Times New Roman" w:cs="Times New Roman"/>
          <w:b/>
          <w:sz w:val="24"/>
          <w:szCs w:val="24"/>
        </w:rPr>
        <w:t xml:space="preserve">                                                                                                                         </w:t>
      </w:r>
      <w:r w:rsidR="00135661">
        <w:rPr>
          <w:rFonts w:ascii="Times New Roman" w:hAnsi="Times New Roman" w:cs="Times New Roman"/>
          <w:b/>
          <w:sz w:val="24"/>
          <w:szCs w:val="24"/>
        </w:rPr>
        <w:t xml:space="preserve">            </w:t>
      </w:r>
      <w:r w:rsidR="00135661">
        <w:rPr>
          <w:rFonts w:ascii="Times New Roman" w:hAnsi="Times New Roman" w:cs="Times New Roman"/>
          <w:sz w:val="24"/>
          <w:szCs w:val="24"/>
        </w:rPr>
        <w:t xml:space="preserve">                                                                                                                </w:t>
      </w:r>
    </w:p>
    <w:p w:rsidR="00D82DE7" w:rsidRPr="00521A08" w:rsidRDefault="00521A08" w:rsidP="00521A08">
      <w:pPr>
        <w:pStyle w:val="af3"/>
        <w:widowControl w:val="0"/>
        <w:tabs>
          <w:tab w:val="left" w:pos="993"/>
          <w:tab w:val="left" w:pos="1843"/>
          <w:tab w:val="left" w:pos="1985"/>
          <w:tab w:val="left" w:pos="2410"/>
        </w:tabs>
      </w:pPr>
      <w:r w:rsidRPr="007A52BF">
        <w:rPr>
          <w:szCs w:val="24"/>
        </w:rPr>
        <w:t xml:space="preserve">Таблица </w:t>
      </w:r>
      <w:r w:rsidR="0043010F" w:rsidRPr="007A52BF">
        <w:rPr>
          <w:szCs w:val="24"/>
        </w:rPr>
        <w:fldChar w:fldCharType="begin"/>
      </w:r>
      <w:r w:rsidRPr="007A52BF">
        <w:rPr>
          <w:szCs w:val="24"/>
        </w:rPr>
        <w:instrText xml:space="preserve"> SEQ Таблица \* ARABIC </w:instrText>
      </w:r>
      <w:r w:rsidR="0043010F" w:rsidRPr="007A52BF">
        <w:rPr>
          <w:szCs w:val="24"/>
        </w:rPr>
        <w:fldChar w:fldCharType="separate"/>
      </w:r>
      <w:r w:rsidR="00E91D77">
        <w:rPr>
          <w:noProof/>
          <w:szCs w:val="24"/>
        </w:rPr>
        <w:t>14</w:t>
      </w:r>
      <w:r w:rsidR="0043010F" w:rsidRPr="007A52BF">
        <w:rPr>
          <w:szCs w:val="24"/>
        </w:rPr>
        <w:fldChar w:fldCharType="end"/>
      </w:r>
      <w:r w:rsidRPr="007A52BF">
        <w:rPr>
          <w:szCs w:val="24"/>
        </w:rPr>
        <w:t>.</w:t>
      </w: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6"/>
        <w:gridCol w:w="1358"/>
        <w:gridCol w:w="1943"/>
        <w:gridCol w:w="1371"/>
        <w:gridCol w:w="2561"/>
      </w:tblGrid>
      <w:tr w:rsidR="0032556A" w:rsidRPr="00D40A48" w:rsidTr="0032556A">
        <w:trPr>
          <w:cantSplit/>
          <w:trHeight w:val="20"/>
          <w:jc w:val="center"/>
        </w:trPr>
        <w:tc>
          <w:tcPr>
            <w:tcW w:w="927" w:type="pct"/>
            <w:shd w:val="clear" w:color="auto" w:fill="D9D9D9" w:themeFill="background1" w:themeFillShade="D9"/>
            <w:vAlign w:val="center"/>
            <w:hideMark/>
          </w:tcPr>
          <w:p w:rsidR="0032556A" w:rsidRPr="00D40A48" w:rsidRDefault="0032556A" w:rsidP="0014712B">
            <w:pPr>
              <w:spacing w:after="0" w:line="240" w:lineRule="auto"/>
              <w:jc w:val="center"/>
              <w:rPr>
                <w:rFonts w:ascii="Times New Roman" w:hAnsi="Times New Roman" w:cs="Times New Roman"/>
                <w:sz w:val="20"/>
                <w:szCs w:val="20"/>
              </w:rPr>
            </w:pPr>
            <w:r w:rsidRPr="00D40A48">
              <w:rPr>
                <w:rFonts w:ascii="Times New Roman" w:hAnsi="Times New Roman" w:cs="Times New Roman"/>
                <w:sz w:val="20"/>
                <w:szCs w:val="20"/>
              </w:rPr>
              <w:t>Наименование основного средства</w:t>
            </w:r>
            <w:r w:rsidRPr="00D40A48" w:rsidDel="00076028">
              <w:rPr>
                <w:rFonts w:ascii="Times New Roman" w:hAnsi="Times New Roman" w:cs="Times New Roman"/>
                <w:sz w:val="20"/>
                <w:szCs w:val="20"/>
              </w:rPr>
              <w:t xml:space="preserve"> </w:t>
            </w:r>
          </w:p>
        </w:tc>
        <w:tc>
          <w:tcPr>
            <w:tcW w:w="765" w:type="pct"/>
            <w:shd w:val="clear" w:color="auto" w:fill="D9D9D9" w:themeFill="background1" w:themeFillShade="D9"/>
            <w:vAlign w:val="center"/>
            <w:hideMark/>
          </w:tcPr>
          <w:p w:rsidR="0032556A" w:rsidRPr="00D40A48" w:rsidRDefault="0032556A" w:rsidP="0014712B">
            <w:pPr>
              <w:spacing w:after="0" w:line="240" w:lineRule="auto"/>
              <w:jc w:val="center"/>
              <w:rPr>
                <w:rFonts w:ascii="Times New Roman" w:hAnsi="Times New Roman" w:cs="Times New Roman"/>
                <w:sz w:val="20"/>
                <w:szCs w:val="20"/>
              </w:rPr>
            </w:pPr>
            <w:r w:rsidRPr="00D40A48">
              <w:rPr>
                <w:rFonts w:ascii="Times New Roman" w:hAnsi="Times New Roman" w:cs="Times New Roman"/>
                <w:sz w:val="20"/>
                <w:szCs w:val="20"/>
              </w:rPr>
              <w:t>Инв.</w:t>
            </w:r>
            <w:r>
              <w:rPr>
                <w:rFonts w:ascii="Times New Roman" w:hAnsi="Times New Roman" w:cs="Times New Roman"/>
                <w:sz w:val="20"/>
                <w:szCs w:val="20"/>
              </w:rPr>
              <w:t xml:space="preserve"> </w:t>
            </w:r>
            <w:r w:rsidRPr="00D40A48">
              <w:rPr>
                <w:rFonts w:ascii="Times New Roman" w:hAnsi="Times New Roman" w:cs="Times New Roman"/>
                <w:sz w:val="20"/>
                <w:szCs w:val="20"/>
              </w:rPr>
              <w:t>№</w:t>
            </w:r>
          </w:p>
        </w:tc>
        <w:tc>
          <w:tcPr>
            <w:tcW w:w="1094" w:type="pct"/>
            <w:shd w:val="clear" w:color="auto" w:fill="D9D9D9" w:themeFill="background1" w:themeFillShade="D9"/>
            <w:vAlign w:val="center"/>
            <w:hideMark/>
          </w:tcPr>
          <w:p w:rsidR="0032556A" w:rsidRPr="00D40A48" w:rsidRDefault="0032556A" w:rsidP="0014712B">
            <w:pPr>
              <w:spacing w:after="0" w:line="240" w:lineRule="auto"/>
              <w:jc w:val="center"/>
              <w:rPr>
                <w:rFonts w:ascii="Times New Roman" w:hAnsi="Times New Roman" w:cs="Times New Roman"/>
                <w:sz w:val="20"/>
                <w:szCs w:val="20"/>
              </w:rPr>
            </w:pPr>
            <w:r w:rsidRPr="00D40A48">
              <w:rPr>
                <w:rFonts w:ascii="Times New Roman" w:hAnsi="Times New Roman" w:cs="Times New Roman"/>
                <w:sz w:val="20"/>
                <w:szCs w:val="20"/>
              </w:rPr>
              <w:t>Начисленная амортизация, руб.</w:t>
            </w:r>
          </w:p>
        </w:tc>
        <w:tc>
          <w:tcPr>
            <w:tcW w:w="772" w:type="pct"/>
            <w:shd w:val="clear" w:color="auto" w:fill="D9D9D9" w:themeFill="background1" w:themeFillShade="D9"/>
            <w:vAlign w:val="center"/>
          </w:tcPr>
          <w:p w:rsidR="0032556A" w:rsidRPr="00D40A48" w:rsidRDefault="0032556A" w:rsidP="0032556A">
            <w:pPr>
              <w:spacing w:after="0" w:line="240" w:lineRule="auto"/>
              <w:jc w:val="center"/>
              <w:rPr>
                <w:rFonts w:ascii="Times New Roman" w:hAnsi="Times New Roman" w:cs="Times New Roman"/>
                <w:sz w:val="20"/>
                <w:szCs w:val="20"/>
              </w:rPr>
            </w:pPr>
            <w:r w:rsidRPr="00D40A48">
              <w:rPr>
                <w:rFonts w:ascii="Times New Roman" w:hAnsi="Times New Roman" w:cs="Times New Roman"/>
                <w:sz w:val="20"/>
                <w:szCs w:val="20"/>
              </w:rPr>
              <w:t>Остаточная стоимость, руб.</w:t>
            </w:r>
          </w:p>
        </w:tc>
        <w:tc>
          <w:tcPr>
            <w:tcW w:w="1442" w:type="pct"/>
            <w:shd w:val="clear" w:color="auto" w:fill="D9D9D9" w:themeFill="background1" w:themeFillShade="D9"/>
            <w:vAlign w:val="center"/>
            <w:hideMark/>
          </w:tcPr>
          <w:p w:rsidR="00381E99" w:rsidRDefault="0032556A">
            <w:pPr>
              <w:spacing w:after="0" w:line="240" w:lineRule="auto"/>
              <w:jc w:val="center"/>
              <w:rPr>
                <w:rFonts w:ascii="Times New Roman" w:hAnsi="Times New Roman" w:cs="Times New Roman"/>
                <w:sz w:val="20"/>
                <w:szCs w:val="20"/>
              </w:rPr>
            </w:pPr>
            <w:r w:rsidRPr="00076028">
              <w:rPr>
                <w:rFonts w:ascii="Times New Roman" w:hAnsi="Times New Roman" w:cs="Times New Roman"/>
                <w:sz w:val="20"/>
                <w:szCs w:val="20"/>
              </w:rPr>
              <w:t>Используется</w:t>
            </w:r>
          </w:p>
          <w:p w:rsidR="00381E99" w:rsidRDefault="0032556A">
            <w:pPr>
              <w:spacing w:after="0" w:line="240" w:lineRule="auto"/>
              <w:jc w:val="center"/>
              <w:rPr>
                <w:rFonts w:ascii="Times New Roman" w:hAnsi="Times New Roman" w:cs="Times New Roman"/>
                <w:sz w:val="20"/>
                <w:szCs w:val="20"/>
              </w:rPr>
            </w:pPr>
            <w:r w:rsidRPr="00076028">
              <w:rPr>
                <w:rFonts w:ascii="Times New Roman" w:hAnsi="Times New Roman" w:cs="Times New Roman"/>
                <w:sz w:val="20"/>
                <w:szCs w:val="20"/>
              </w:rPr>
              <w:t>в производстве</w:t>
            </w:r>
          </w:p>
          <w:p w:rsidR="00381E99" w:rsidRDefault="007E6D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32556A" w:rsidRPr="00076028">
              <w:rPr>
                <w:rFonts w:ascii="Times New Roman" w:hAnsi="Times New Roman" w:cs="Times New Roman"/>
                <w:sz w:val="20"/>
                <w:szCs w:val="20"/>
              </w:rPr>
              <w:t>да / нет</w:t>
            </w:r>
            <w:r>
              <w:rPr>
                <w:rFonts w:ascii="Times New Roman" w:hAnsi="Times New Roman" w:cs="Times New Roman"/>
                <w:sz w:val="20"/>
                <w:szCs w:val="20"/>
              </w:rPr>
              <w:t>)</w:t>
            </w:r>
          </w:p>
        </w:tc>
      </w:tr>
      <w:tr w:rsidR="0032556A" w:rsidRPr="00D40A48" w:rsidTr="0032556A">
        <w:trPr>
          <w:cantSplit/>
          <w:trHeight w:val="20"/>
          <w:jc w:val="center"/>
        </w:trPr>
        <w:tc>
          <w:tcPr>
            <w:tcW w:w="927" w:type="pct"/>
            <w:shd w:val="clear" w:color="auto" w:fill="D9D9D9" w:themeFill="background1" w:themeFillShade="D9"/>
            <w:vAlign w:val="center"/>
            <w:hideMark/>
          </w:tcPr>
          <w:p w:rsidR="0032556A" w:rsidRPr="00D40A48" w:rsidRDefault="0032556A" w:rsidP="00147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65" w:type="pct"/>
            <w:shd w:val="clear" w:color="auto" w:fill="D9D9D9" w:themeFill="background1" w:themeFillShade="D9"/>
            <w:vAlign w:val="center"/>
            <w:hideMark/>
          </w:tcPr>
          <w:p w:rsidR="0032556A" w:rsidRPr="00D40A48" w:rsidRDefault="0032556A" w:rsidP="001471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094" w:type="pct"/>
            <w:shd w:val="clear" w:color="auto" w:fill="D9D9D9" w:themeFill="background1" w:themeFillShade="D9"/>
            <w:vAlign w:val="center"/>
            <w:hideMark/>
          </w:tcPr>
          <w:p w:rsidR="0032556A" w:rsidRPr="00D40A48" w:rsidRDefault="0032556A" w:rsidP="0014712B">
            <w:pPr>
              <w:spacing w:after="0" w:line="240" w:lineRule="auto"/>
              <w:jc w:val="center"/>
              <w:rPr>
                <w:rFonts w:ascii="Times New Roman" w:hAnsi="Times New Roman" w:cs="Times New Roman"/>
                <w:sz w:val="20"/>
                <w:szCs w:val="20"/>
              </w:rPr>
            </w:pPr>
          </w:p>
        </w:tc>
        <w:tc>
          <w:tcPr>
            <w:tcW w:w="772" w:type="pct"/>
            <w:shd w:val="clear" w:color="auto" w:fill="D9D9D9" w:themeFill="background1" w:themeFillShade="D9"/>
            <w:vAlign w:val="center"/>
          </w:tcPr>
          <w:p w:rsidR="0032556A" w:rsidRPr="00D40A48" w:rsidRDefault="0032556A" w:rsidP="0014712B">
            <w:pPr>
              <w:spacing w:after="0" w:line="240" w:lineRule="auto"/>
              <w:jc w:val="center"/>
              <w:rPr>
                <w:rFonts w:ascii="Times New Roman" w:hAnsi="Times New Roman" w:cs="Times New Roman"/>
                <w:sz w:val="20"/>
                <w:szCs w:val="20"/>
              </w:rPr>
            </w:pPr>
          </w:p>
        </w:tc>
        <w:tc>
          <w:tcPr>
            <w:tcW w:w="1442" w:type="pct"/>
            <w:shd w:val="clear" w:color="auto" w:fill="D9D9D9" w:themeFill="background1" w:themeFillShade="D9"/>
            <w:vAlign w:val="center"/>
            <w:hideMark/>
          </w:tcPr>
          <w:p w:rsidR="0032556A" w:rsidRPr="009E2720" w:rsidRDefault="0032556A" w:rsidP="0014712B">
            <w:pPr>
              <w:spacing w:after="0" w:line="240" w:lineRule="auto"/>
              <w:jc w:val="center"/>
              <w:rPr>
                <w:rFonts w:ascii="Times New Roman" w:hAnsi="Times New Roman" w:cs="Times New Roman"/>
                <w:sz w:val="20"/>
                <w:szCs w:val="20"/>
                <w:highlight w:val="yellow"/>
              </w:rPr>
            </w:pPr>
          </w:p>
        </w:tc>
      </w:tr>
      <w:tr w:rsidR="0032556A" w:rsidRPr="00D40A48" w:rsidTr="0032556A">
        <w:trPr>
          <w:cantSplit/>
          <w:trHeight w:val="20"/>
          <w:jc w:val="center"/>
        </w:trPr>
        <w:tc>
          <w:tcPr>
            <w:tcW w:w="927" w:type="pct"/>
            <w:shd w:val="clear" w:color="auto" w:fill="FFFFFF" w:themeFill="background1"/>
            <w:vAlign w:val="center"/>
          </w:tcPr>
          <w:p w:rsidR="0032556A" w:rsidRPr="00D40A48" w:rsidRDefault="0032556A" w:rsidP="0032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65" w:type="pct"/>
            <w:shd w:val="clear" w:color="auto" w:fill="FFFFFF" w:themeFill="background1"/>
            <w:vAlign w:val="center"/>
          </w:tcPr>
          <w:p w:rsidR="0032556A" w:rsidRPr="00D40A48" w:rsidRDefault="0032556A" w:rsidP="0014712B">
            <w:pPr>
              <w:spacing w:after="0" w:line="240" w:lineRule="auto"/>
              <w:rPr>
                <w:rFonts w:ascii="Times New Roman" w:hAnsi="Times New Roman" w:cs="Times New Roman"/>
                <w:sz w:val="20"/>
                <w:szCs w:val="20"/>
              </w:rPr>
            </w:pPr>
          </w:p>
        </w:tc>
        <w:tc>
          <w:tcPr>
            <w:tcW w:w="1094" w:type="pct"/>
            <w:shd w:val="clear" w:color="auto" w:fill="FFFFFF" w:themeFill="background1"/>
            <w:vAlign w:val="center"/>
          </w:tcPr>
          <w:p w:rsidR="0032556A" w:rsidRPr="00D40A48" w:rsidRDefault="0032556A" w:rsidP="0014712B">
            <w:pPr>
              <w:spacing w:after="0" w:line="240" w:lineRule="auto"/>
              <w:jc w:val="center"/>
              <w:rPr>
                <w:rFonts w:ascii="Times New Roman" w:hAnsi="Times New Roman" w:cs="Times New Roman"/>
                <w:sz w:val="20"/>
                <w:szCs w:val="20"/>
              </w:rPr>
            </w:pPr>
          </w:p>
        </w:tc>
        <w:tc>
          <w:tcPr>
            <w:tcW w:w="772" w:type="pct"/>
            <w:shd w:val="clear" w:color="auto" w:fill="FFFFFF" w:themeFill="background1"/>
          </w:tcPr>
          <w:p w:rsidR="0032556A" w:rsidRPr="00D40A48" w:rsidRDefault="0032556A" w:rsidP="0014712B">
            <w:pPr>
              <w:spacing w:after="0" w:line="240" w:lineRule="auto"/>
              <w:jc w:val="center"/>
              <w:rPr>
                <w:rFonts w:ascii="Times New Roman" w:hAnsi="Times New Roman" w:cs="Times New Roman"/>
                <w:sz w:val="20"/>
                <w:szCs w:val="20"/>
              </w:rPr>
            </w:pPr>
          </w:p>
        </w:tc>
        <w:tc>
          <w:tcPr>
            <w:tcW w:w="1442" w:type="pct"/>
            <w:shd w:val="clear" w:color="auto" w:fill="FFFFFF" w:themeFill="background1"/>
          </w:tcPr>
          <w:p w:rsidR="0032556A" w:rsidRPr="00D40A48" w:rsidRDefault="0032556A" w:rsidP="0014712B">
            <w:pPr>
              <w:spacing w:after="0" w:line="240" w:lineRule="auto"/>
              <w:jc w:val="center"/>
              <w:rPr>
                <w:rFonts w:ascii="Times New Roman" w:hAnsi="Times New Roman" w:cs="Times New Roman"/>
                <w:sz w:val="20"/>
                <w:szCs w:val="20"/>
              </w:rPr>
            </w:pPr>
          </w:p>
        </w:tc>
      </w:tr>
      <w:tr w:rsidR="0032556A" w:rsidRPr="00D40A48" w:rsidTr="0032556A">
        <w:trPr>
          <w:cantSplit/>
          <w:trHeight w:val="20"/>
          <w:jc w:val="center"/>
        </w:trPr>
        <w:tc>
          <w:tcPr>
            <w:tcW w:w="927" w:type="pct"/>
            <w:shd w:val="clear" w:color="auto" w:fill="FFFFFF" w:themeFill="background1"/>
            <w:vAlign w:val="center"/>
          </w:tcPr>
          <w:p w:rsidR="0032556A" w:rsidRPr="00D40A48" w:rsidRDefault="0032556A" w:rsidP="003255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65" w:type="pct"/>
            <w:shd w:val="clear" w:color="auto" w:fill="FFFFFF" w:themeFill="background1"/>
            <w:vAlign w:val="center"/>
          </w:tcPr>
          <w:p w:rsidR="0032556A" w:rsidRPr="00D40A48" w:rsidRDefault="0032556A" w:rsidP="0014712B">
            <w:pPr>
              <w:spacing w:after="0" w:line="240" w:lineRule="auto"/>
              <w:rPr>
                <w:rFonts w:ascii="Times New Roman" w:hAnsi="Times New Roman" w:cs="Times New Roman"/>
                <w:sz w:val="20"/>
                <w:szCs w:val="20"/>
              </w:rPr>
            </w:pPr>
          </w:p>
        </w:tc>
        <w:tc>
          <w:tcPr>
            <w:tcW w:w="1094" w:type="pct"/>
            <w:shd w:val="clear" w:color="auto" w:fill="FFFFFF" w:themeFill="background1"/>
            <w:vAlign w:val="center"/>
          </w:tcPr>
          <w:p w:rsidR="0032556A" w:rsidRPr="00D40A48" w:rsidRDefault="0032556A" w:rsidP="0014712B">
            <w:pPr>
              <w:spacing w:after="0" w:line="240" w:lineRule="auto"/>
              <w:jc w:val="center"/>
              <w:rPr>
                <w:rFonts w:ascii="Times New Roman" w:hAnsi="Times New Roman" w:cs="Times New Roman"/>
                <w:sz w:val="20"/>
                <w:szCs w:val="20"/>
              </w:rPr>
            </w:pPr>
          </w:p>
        </w:tc>
        <w:tc>
          <w:tcPr>
            <w:tcW w:w="772" w:type="pct"/>
            <w:shd w:val="clear" w:color="auto" w:fill="FFFFFF" w:themeFill="background1"/>
          </w:tcPr>
          <w:p w:rsidR="0032556A" w:rsidRPr="00D40A48" w:rsidRDefault="0032556A" w:rsidP="0014712B">
            <w:pPr>
              <w:spacing w:after="0" w:line="240" w:lineRule="auto"/>
              <w:jc w:val="center"/>
              <w:rPr>
                <w:rFonts w:ascii="Times New Roman" w:hAnsi="Times New Roman" w:cs="Times New Roman"/>
                <w:sz w:val="20"/>
                <w:szCs w:val="20"/>
              </w:rPr>
            </w:pPr>
          </w:p>
        </w:tc>
        <w:tc>
          <w:tcPr>
            <w:tcW w:w="1442" w:type="pct"/>
            <w:shd w:val="clear" w:color="auto" w:fill="FFFFFF" w:themeFill="background1"/>
          </w:tcPr>
          <w:p w:rsidR="0032556A" w:rsidRPr="00D40A48" w:rsidRDefault="0032556A" w:rsidP="0014712B">
            <w:pPr>
              <w:spacing w:after="0" w:line="240" w:lineRule="auto"/>
              <w:jc w:val="center"/>
              <w:rPr>
                <w:rFonts w:ascii="Times New Roman" w:hAnsi="Times New Roman" w:cs="Times New Roman"/>
                <w:sz w:val="20"/>
                <w:szCs w:val="20"/>
              </w:rPr>
            </w:pPr>
          </w:p>
        </w:tc>
      </w:tr>
    </w:tbl>
    <w:p w:rsidR="00D93270" w:rsidRPr="001E0798" w:rsidRDefault="0032556A" w:rsidP="0032556A">
      <w:pPr>
        <w:pStyle w:val="af3"/>
        <w:widowControl w:val="0"/>
        <w:tabs>
          <w:tab w:val="left" w:pos="0"/>
          <w:tab w:val="left" w:pos="567"/>
        </w:tabs>
        <w:ind w:firstLine="567"/>
        <w:contextualSpacing/>
        <w:jc w:val="both"/>
        <w:rPr>
          <w:szCs w:val="24"/>
        </w:rPr>
      </w:pPr>
      <w:r w:rsidRPr="0032556A">
        <w:rPr>
          <w:szCs w:val="24"/>
        </w:rPr>
        <w:t xml:space="preserve">4.1.2.5. </w:t>
      </w:r>
      <w:r w:rsidR="006C2913" w:rsidRPr="0032556A">
        <w:rPr>
          <w:szCs w:val="24"/>
        </w:rPr>
        <w:t>Зарегистрированные</w:t>
      </w:r>
      <w:r w:rsidR="005B16C7" w:rsidRPr="0032556A">
        <w:rPr>
          <w:szCs w:val="24"/>
        </w:rPr>
        <w:t xml:space="preserve"> </w:t>
      </w:r>
      <w:r>
        <w:rPr>
          <w:szCs w:val="24"/>
        </w:rPr>
        <w:t>п</w:t>
      </w:r>
      <w:r w:rsidR="00AE192C" w:rsidRPr="0032556A">
        <w:rPr>
          <w:szCs w:val="24"/>
        </w:rPr>
        <w:t>рав</w:t>
      </w:r>
      <w:r w:rsidR="00C706D8" w:rsidRPr="0032556A">
        <w:rPr>
          <w:szCs w:val="24"/>
        </w:rPr>
        <w:t>а</w:t>
      </w:r>
      <w:r w:rsidR="00AE192C" w:rsidRPr="0032556A">
        <w:rPr>
          <w:szCs w:val="24"/>
        </w:rPr>
        <w:t xml:space="preserve"> собственности</w:t>
      </w:r>
      <w:r w:rsidR="001E0798" w:rsidRPr="0032556A">
        <w:rPr>
          <w:szCs w:val="24"/>
        </w:rPr>
        <w:t xml:space="preserve">. Анализ проводится </w:t>
      </w:r>
      <w:r w:rsidR="00D33E1C" w:rsidRPr="0032556A">
        <w:rPr>
          <w:szCs w:val="24"/>
        </w:rPr>
        <w:t>н</w:t>
      </w:r>
      <w:r w:rsidR="006C2913" w:rsidRPr="0032556A">
        <w:rPr>
          <w:szCs w:val="24"/>
        </w:rPr>
        <w:t>а основе  правоустанавливающих/</w:t>
      </w:r>
      <w:proofErr w:type="spellStart"/>
      <w:r w:rsidR="006C2913" w:rsidRPr="0032556A">
        <w:rPr>
          <w:szCs w:val="24"/>
        </w:rPr>
        <w:t>правоподтверждающих</w:t>
      </w:r>
      <w:proofErr w:type="spellEnd"/>
      <w:r w:rsidR="006C2913" w:rsidRPr="0032556A">
        <w:rPr>
          <w:szCs w:val="24"/>
        </w:rPr>
        <w:t xml:space="preserve"> документов регистрирующих органов.</w:t>
      </w:r>
      <w:r w:rsidR="00A176F3">
        <w:rPr>
          <w:szCs w:val="24"/>
        </w:rPr>
        <w:t xml:space="preserve"> </w:t>
      </w:r>
    </w:p>
    <w:p w:rsidR="00D93270" w:rsidRPr="008E3FC4" w:rsidRDefault="0032556A" w:rsidP="0032556A">
      <w:pPr>
        <w:pStyle w:val="af3"/>
        <w:widowControl w:val="0"/>
        <w:tabs>
          <w:tab w:val="left" w:pos="993"/>
          <w:tab w:val="left" w:pos="1418"/>
          <w:tab w:val="left" w:pos="1985"/>
          <w:tab w:val="left" w:pos="2410"/>
        </w:tabs>
        <w:ind w:firstLine="567"/>
        <w:jc w:val="both"/>
        <w:rPr>
          <w:szCs w:val="24"/>
        </w:rPr>
      </w:pPr>
      <w:r>
        <w:rPr>
          <w:szCs w:val="24"/>
        </w:rPr>
        <w:t>4.1.2.6.</w:t>
      </w:r>
      <w:r w:rsidR="008C7E4B" w:rsidRPr="00945CB8">
        <w:rPr>
          <w:szCs w:val="24"/>
        </w:rPr>
        <w:t xml:space="preserve"> </w:t>
      </w:r>
      <w:r w:rsidR="00375952" w:rsidRPr="001E0798">
        <w:rPr>
          <w:szCs w:val="24"/>
        </w:rPr>
        <w:t>Результаты инве</w:t>
      </w:r>
      <w:r w:rsidR="00564A6E" w:rsidRPr="001E0798">
        <w:rPr>
          <w:szCs w:val="24"/>
        </w:rPr>
        <w:t>нтаризации осн</w:t>
      </w:r>
      <w:r w:rsidR="00564A6E" w:rsidRPr="008E3FC4">
        <w:rPr>
          <w:szCs w:val="24"/>
        </w:rPr>
        <w:t>овных средств.</w:t>
      </w:r>
    </w:p>
    <w:p w:rsidR="00945CB8" w:rsidRPr="001E0798" w:rsidRDefault="0032556A" w:rsidP="00FA2328">
      <w:pPr>
        <w:pStyle w:val="af3"/>
        <w:widowControl w:val="0"/>
        <w:tabs>
          <w:tab w:val="left" w:pos="851"/>
          <w:tab w:val="left" w:pos="993"/>
          <w:tab w:val="left" w:pos="1134"/>
          <w:tab w:val="left" w:pos="1418"/>
          <w:tab w:val="left" w:pos="1985"/>
        </w:tabs>
        <w:ind w:firstLine="567"/>
        <w:jc w:val="both"/>
        <w:rPr>
          <w:szCs w:val="24"/>
        </w:rPr>
      </w:pPr>
      <w:r w:rsidRPr="008E3FC4">
        <w:rPr>
          <w:szCs w:val="24"/>
        </w:rPr>
        <w:t>4.1.2.7.</w:t>
      </w:r>
      <w:r w:rsidR="00AE4D00" w:rsidRPr="008E3FC4">
        <w:rPr>
          <w:szCs w:val="24"/>
        </w:rPr>
        <w:t xml:space="preserve"> </w:t>
      </w:r>
      <w:r w:rsidR="00790975" w:rsidRPr="008E3FC4">
        <w:rPr>
          <w:szCs w:val="24"/>
        </w:rPr>
        <w:t xml:space="preserve">Сведения об </w:t>
      </w:r>
      <w:r w:rsidR="00AE4D00" w:rsidRPr="008E3FC4">
        <w:rPr>
          <w:szCs w:val="24"/>
        </w:rPr>
        <w:t>обремененных</w:t>
      </w:r>
      <w:r w:rsidR="00775E02" w:rsidRPr="008E3FC4">
        <w:rPr>
          <w:szCs w:val="24"/>
        </w:rPr>
        <w:t xml:space="preserve"> осн</w:t>
      </w:r>
      <w:r w:rsidR="00775E02" w:rsidRPr="001E0798">
        <w:rPr>
          <w:szCs w:val="24"/>
        </w:rPr>
        <w:t>овных средств</w:t>
      </w:r>
      <w:r w:rsidR="00790975">
        <w:rPr>
          <w:szCs w:val="24"/>
        </w:rPr>
        <w:t>ах</w:t>
      </w:r>
      <w:r w:rsidR="00564A6E" w:rsidRPr="001E0798">
        <w:rPr>
          <w:szCs w:val="24"/>
        </w:rPr>
        <w:t xml:space="preserve"> (аресты, залоги)</w:t>
      </w:r>
      <w:r w:rsidR="00775E02" w:rsidRPr="001E0798">
        <w:rPr>
          <w:szCs w:val="24"/>
        </w:rPr>
        <w:t>.</w:t>
      </w:r>
      <w:r w:rsidR="00FA2328">
        <w:rPr>
          <w:szCs w:val="24"/>
        </w:rPr>
        <w:t xml:space="preserve"> </w:t>
      </w:r>
      <w:r w:rsidR="00945CB8" w:rsidRPr="001E0798">
        <w:rPr>
          <w:szCs w:val="24"/>
        </w:rPr>
        <w:t xml:space="preserve"> </w:t>
      </w:r>
    </w:p>
    <w:p w:rsidR="00945CB8" w:rsidRPr="00521A08" w:rsidRDefault="00521A08" w:rsidP="00521A08">
      <w:pPr>
        <w:pStyle w:val="af3"/>
        <w:widowControl w:val="0"/>
        <w:tabs>
          <w:tab w:val="left" w:pos="993"/>
          <w:tab w:val="left" w:pos="1843"/>
          <w:tab w:val="left" w:pos="1985"/>
          <w:tab w:val="left" w:pos="2410"/>
        </w:tabs>
      </w:pPr>
      <w:r w:rsidRPr="007A52BF">
        <w:rPr>
          <w:szCs w:val="24"/>
        </w:rPr>
        <w:t xml:space="preserve">Таблица </w:t>
      </w:r>
      <w:r w:rsidR="0043010F" w:rsidRPr="007A52BF">
        <w:rPr>
          <w:szCs w:val="24"/>
        </w:rPr>
        <w:fldChar w:fldCharType="begin"/>
      </w:r>
      <w:r w:rsidRPr="007A52BF">
        <w:rPr>
          <w:szCs w:val="24"/>
        </w:rPr>
        <w:instrText xml:space="preserve"> SEQ Таблица \* ARABIC </w:instrText>
      </w:r>
      <w:r w:rsidR="0043010F" w:rsidRPr="007A52BF">
        <w:rPr>
          <w:szCs w:val="24"/>
        </w:rPr>
        <w:fldChar w:fldCharType="separate"/>
      </w:r>
      <w:r w:rsidR="00E91D77">
        <w:rPr>
          <w:noProof/>
          <w:szCs w:val="24"/>
        </w:rPr>
        <w:t>15</w:t>
      </w:r>
      <w:r w:rsidR="0043010F" w:rsidRPr="007A52BF">
        <w:rPr>
          <w:szCs w:val="24"/>
        </w:rPr>
        <w:fldChar w:fldCharType="end"/>
      </w:r>
      <w:r w:rsidRPr="007A52BF">
        <w:rPr>
          <w:szCs w:val="24"/>
        </w:rPr>
        <w:t>.</w:t>
      </w:r>
    </w:p>
    <w:tbl>
      <w:tblPr>
        <w:tblStyle w:val="a6"/>
        <w:tblW w:w="4888" w:type="pct"/>
        <w:jc w:val="center"/>
        <w:tblLayout w:type="fixed"/>
        <w:tblLook w:val="0000"/>
      </w:tblPr>
      <w:tblGrid>
        <w:gridCol w:w="1160"/>
        <w:gridCol w:w="1414"/>
        <w:gridCol w:w="1199"/>
        <w:gridCol w:w="1483"/>
        <w:gridCol w:w="1277"/>
        <w:gridCol w:w="1276"/>
        <w:gridCol w:w="1543"/>
      </w:tblGrid>
      <w:tr w:rsidR="005C7655" w:rsidRPr="005C7655" w:rsidTr="007E6D5A">
        <w:trPr>
          <w:trHeight w:val="144"/>
          <w:jc w:val="center"/>
        </w:trPr>
        <w:tc>
          <w:tcPr>
            <w:tcW w:w="620" w:type="pct"/>
            <w:vMerge w:val="restart"/>
            <w:shd w:val="clear" w:color="auto" w:fill="D9D9D9" w:themeFill="background1" w:themeFillShade="D9"/>
            <w:vAlign w:val="center"/>
          </w:tcPr>
          <w:p w:rsidR="005C7655" w:rsidRPr="00836005" w:rsidRDefault="006C2913" w:rsidP="00DE2ED9">
            <w:pPr>
              <w:keepNext/>
              <w:keepLines/>
              <w:widowControl w:val="0"/>
              <w:suppressAutoHyphens/>
              <w:jc w:val="center"/>
              <w:outlineLvl w:val="0"/>
              <w:rPr>
                <w:rFonts w:ascii="Times New Roman" w:hAnsi="Times New Roman" w:cs="Times New Roman"/>
                <w:sz w:val="20"/>
                <w:szCs w:val="20"/>
              </w:rPr>
            </w:pPr>
            <w:proofErr w:type="spellStart"/>
            <w:proofErr w:type="gramStart"/>
            <w:r>
              <w:rPr>
                <w:rFonts w:ascii="Times New Roman" w:hAnsi="Times New Roman" w:cs="Times New Roman"/>
                <w:sz w:val="20"/>
                <w:szCs w:val="20"/>
              </w:rPr>
              <w:t>Обреме-ненные</w:t>
            </w:r>
            <w:proofErr w:type="spellEnd"/>
            <w:proofErr w:type="gramEnd"/>
            <w:r>
              <w:rPr>
                <w:rFonts w:ascii="Times New Roman" w:hAnsi="Times New Roman" w:cs="Times New Roman"/>
                <w:sz w:val="20"/>
                <w:szCs w:val="20"/>
              </w:rPr>
              <w:t xml:space="preserve"> основные средства</w:t>
            </w:r>
          </w:p>
        </w:tc>
        <w:tc>
          <w:tcPr>
            <w:tcW w:w="756" w:type="pct"/>
            <w:vMerge w:val="restart"/>
            <w:shd w:val="clear" w:color="auto" w:fill="D9D9D9" w:themeFill="background1" w:themeFillShade="D9"/>
            <w:vAlign w:val="center"/>
          </w:tcPr>
          <w:p w:rsidR="005C7655" w:rsidRPr="00836005" w:rsidRDefault="006C2913" w:rsidP="00DE2ED9">
            <w:pPr>
              <w:keepNext/>
              <w:keepLines/>
              <w:widowControl w:val="0"/>
              <w:suppressAutoHyphens/>
              <w:jc w:val="center"/>
              <w:outlineLvl w:val="0"/>
              <w:rPr>
                <w:rFonts w:ascii="Times New Roman" w:hAnsi="Times New Roman" w:cs="Times New Roman"/>
                <w:sz w:val="20"/>
                <w:szCs w:val="20"/>
              </w:rPr>
            </w:pPr>
            <w:r>
              <w:rPr>
                <w:rFonts w:ascii="Times New Roman" w:hAnsi="Times New Roman" w:cs="Times New Roman"/>
                <w:sz w:val="20"/>
                <w:szCs w:val="20"/>
              </w:rPr>
              <w:t>Основание возникновения основного обязательства (реквизиты договора)</w:t>
            </w:r>
          </w:p>
        </w:tc>
        <w:tc>
          <w:tcPr>
            <w:tcW w:w="641" w:type="pct"/>
            <w:vMerge w:val="restart"/>
            <w:shd w:val="clear" w:color="auto" w:fill="D9D9D9" w:themeFill="background1" w:themeFillShade="D9"/>
            <w:vAlign w:val="center"/>
          </w:tcPr>
          <w:p w:rsidR="005C7655" w:rsidRPr="00836005" w:rsidRDefault="006C2913" w:rsidP="002C1896">
            <w:pPr>
              <w:keepNext/>
              <w:keepLines/>
              <w:widowControl w:val="0"/>
              <w:suppressAutoHyphens/>
              <w:ind w:right="42"/>
              <w:contextualSpacing/>
              <w:jc w:val="center"/>
              <w:outlineLvl w:val="0"/>
              <w:rPr>
                <w:rFonts w:ascii="Times New Roman" w:hAnsi="Times New Roman" w:cs="Times New Roman"/>
                <w:sz w:val="20"/>
                <w:szCs w:val="20"/>
              </w:rPr>
            </w:pPr>
            <w:r>
              <w:rPr>
                <w:rFonts w:ascii="Times New Roman" w:hAnsi="Times New Roman" w:cs="Times New Roman"/>
                <w:sz w:val="20"/>
                <w:szCs w:val="20"/>
              </w:rPr>
              <w:t>Размер</w:t>
            </w:r>
          </w:p>
          <w:p w:rsidR="005C7655" w:rsidRPr="00836005" w:rsidDel="00995CDF" w:rsidRDefault="00DB09DE" w:rsidP="002C1896">
            <w:pPr>
              <w:keepNext/>
              <w:keepLines/>
              <w:widowControl w:val="0"/>
              <w:suppressAutoHyphens/>
              <w:contextualSpacing/>
              <w:jc w:val="center"/>
              <w:outlineLvl w:val="0"/>
              <w:rPr>
                <w:rFonts w:ascii="Times New Roman" w:hAnsi="Times New Roman" w:cs="Times New Roman"/>
                <w:sz w:val="20"/>
                <w:szCs w:val="20"/>
              </w:rPr>
            </w:pPr>
            <w:proofErr w:type="spellStart"/>
            <w:proofErr w:type="gramStart"/>
            <w:r>
              <w:rPr>
                <w:rFonts w:ascii="Times New Roman" w:hAnsi="Times New Roman" w:cs="Times New Roman"/>
                <w:sz w:val="20"/>
                <w:szCs w:val="20"/>
              </w:rPr>
              <w:t>о</w:t>
            </w:r>
            <w:r w:rsidR="006C2913">
              <w:rPr>
                <w:rFonts w:ascii="Times New Roman" w:hAnsi="Times New Roman" w:cs="Times New Roman"/>
                <w:sz w:val="20"/>
                <w:szCs w:val="20"/>
              </w:rPr>
              <w:t>бяза</w:t>
            </w:r>
            <w:r>
              <w:rPr>
                <w:rFonts w:ascii="Times New Roman" w:hAnsi="Times New Roman" w:cs="Times New Roman"/>
                <w:sz w:val="20"/>
                <w:szCs w:val="20"/>
              </w:rPr>
              <w:t>-</w:t>
            </w:r>
            <w:r w:rsidR="006C2913">
              <w:rPr>
                <w:rFonts w:ascii="Times New Roman" w:hAnsi="Times New Roman" w:cs="Times New Roman"/>
                <w:sz w:val="20"/>
                <w:szCs w:val="20"/>
              </w:rPr>
              <w:t>тельства</w:t>
            </w:r>
            <w:proofErr w:type="spellEnd"/>
            <w:proofErr w:type="gramEnd"/>
          </w:p>
        </w:tc>
        <w:tc>
          <w:tcPr>
            <w:tcW w:w="793" w:type="pct"/>
            <w:vMerge w:val="restart"/>
            <w:shd w:val="clear" w:color="auto" w:fill="D9D9D9" w:themeFill="background1" w:themeFillShade="D9"/>
            <w:vAlign w:val="center"/>
          </w:tcPr>
          <w:p w:rsidR="005C7655" w:rsidRPr="00836005" w:rsidRDefault="006C2913" w:rsidP="002C1896">
            <w:pPr>
              <w:widowControl w:val="0"/>
              <w:suppressAutoHyphens/>
              <w:contextualSpacing/>
              <w:jc w:val="center"/>
              <w:rPr>
                <w:rFonts w:ascii="Times New Roman" w:hAnsi="Times New Roman" w:cs="Times New Roman"/>
                <w:sz w:val="20"/>
                <w:szCs w:val="20"/>
              </w:rPr>
            </w:pPr>
            <w:r>
              <w:rPr>
                <w:rFonts w:ascii="Times New Roman" w:hAnsi="Times New Roman" w:cs="Times New Roman"/>
                <w:sz w:val="20"/>
                <w:szCs w:val="20"/>
              </w:rPr>
              <w:t>Основание</w:t>
            </w:r>
          </w:p>
          <w:p w:rsidR="005C7655" w:rsidRPr="00836005" w:rsidRDefault="006C2913" w:rsidP="00521A08">
            <w:pPr>
              <w:widowControl w:val="0"/>
              <w:suppressAutoHyphens/>
              <w:ind w:right="-164"/>
              <w:contextualSpacing/>
              <w:jc w:val="center"/>
              <w:rPr>
                <w:rFonts w:ascii="Times New Roman" w:hAnsi="Times New Roman" w:cs="Times New Roman"/>
                <w:sz w:val="20"/>
                <w:szCs w:val="20"/>
              </w:rPr>
            </w:pPr>
            <w:r>
              <w:rPr>
                <w:rFonts w:ascii="Times New Roman" w:hAnsi="Times New Roman" w:cs="Times New Roman"/>
                <w:sz w:val="20"/>
                <w:szCs w:val="20"/>
              </w:rPr>
              <w:t>обременения</w:t>
            </w:r>
          </w:p>
          <w:p w:rsidR="005C7655" w:rsidRPr="00836005" w:rsidRDefault="005C7655" w:rsidP="00521A08">
            <w:pPr>
              <w:widowControl w:val="0"/>
              <w:suppressAutoHyphens/>
              <w:ind w:right="-166"/>
              <w:jc w:val="center"/>
              <w:rPr>
                <w:rFonts w:ascii="Times New Roman" w:hAnsi="Times New Roman" w:cs="Times New Roman"/>
                <w:sz w:val="20"/>
                <w:szCs w:val="20"/>
              </w:rPr>
            </w:pPr>
          </w:p>
        </w:tc>
        <w:tc>
          <w:tcPr>
            <w:tcW w:w="683" w:type="pct"/>
            <w:vMerge w:val="restart"/>
            <w:shd w:val="clear" w:color="auto" w:fill="D9D9D9" w:themeFill="background1" w:themeFillShade="D9"/>
            <w:vAlign w:val="center"/>
          </w:tcPr>
          <w:p w:rsidR="005C7655" w:rsidRPr="00836005" w:rsidRDefault="006C2913" w:rsidP="002C1896">
            <w:pPr>
              <w:widowControl w:val="0"/>
              <w:suppressAutoHyphens/>
              <w:contextualSpacing/>
              <w:jc w:val="center"/>
              <w:rPr>
                <w:rFonts w:ascii="Times New Roman" w:hAnsi="Times New Roman" w:cs="Times New Roman"/>
                <w:sz w:val="20"/>
                <w:szCs w:val="20"/>
              </w:rPr>
            </w:pPr>
            <w:r>
              <w:rPr>
                <w:rFonts w:ascii="Times New Roman" w:hAnsi="Times New Roman" w:cs="Times New Roman"/>
                <w:sz w:val="20"/>
                <w:szCs w:val="20"/>
              </w:rPr>
              <w:t xml:space="preserve">Стоимость </w:t>
            </w:r>
            <w:proofErr w:type="spellStart"/>
            <w:proofErr w:type="gramStart"/>
            <w:r>
              <w:rPr>
                <w:rFonts w:ascii="Times New Roman" w:hAnsi="Times New Roman" w:cs="Times New Roman"/>
                <w:sz w:val="20"/>
                <w:szCs w:val="20"/>
              </w:rPr>
              <w:t>обременен</w:t>
            </w:r>
            <w:r w:rsidR="00DB09DE">
              <w:rPr>
                <w:rFonts w:ascii="Times New Roman" w:hAnsi="Times New Roman" w:cs="Times New Roman"/>
                <w:sz w:val="20"/>
                <w:szCs w:val="20"/>
              </w:rPr>
              <w:t>-</w:t>
            </w:r>
            <w:r w:rsidRPr="006C2913">
              <w:rPr>
                <w:rFonts w:ascii="Times New Roman" w:hAnsi="Times New Roman" w:cs="Times New Roman"/>
                <w:sz w:val="20"/>
                <w:szCs w:val="20"/>
              </w:rPr>
              <w:t>ного</w:t>
            </w:r>
            <w:proofErr w:type="spellEnd"/>
            <w:proofErr w:type="gramEnd"/>
            <w:r w:rsidRPr="006C2913">
              <w:rPr>
                <w:rFonts w:ascii="Times New Roman" w:hAnsi="Times New Roman" w:cs="Times New Roman"/>
                <w:sz w:val="20"/>
                <w:szCs w:val="20"/>
              </w:rPr>
              <w:t xml:space="preserve"> имущества</w:t>
            </w:r>
            <w:r>
              <w:rPr>
                <w:rFonts w:ascii="Times New Roman" w:hAnsi="Times New Roman" w:cs="Times New Roman"/>
                <w:sz w:val="20"/>
                <w:szCs w:val="20"/>
              </w:rPr>
              <w:t>,</w:t>
            </w:r>
          </w:p>
          <w:p w:rsidR="005C7655" w:rsidRPr="005C7655" w:rsidRDefault="006C2913" w:rsidP="002C1896">
            <w:pPr>
              <w:widowControl w:val="0"/>
              <w:suppressAutoHyphens/>
              <w:contextualSpacing/>
              <w:jc w:val="center"/>
              <w:rPr>
                <w:rFonts w:ascii="Times New Roman" w:hAnsi="Times New Roman" w:cs="Times New Roman"/>
                <w:sz w:val="20"/>
                <w:szCs w:val="20"/>
                <w:highlight w:val="yellow"/>
              </w:rPr>
            </w:pPr>
            <w:r>
              <w:rPr>
                <w:rFonts w:ascii="Times New Roman" w:hAnsi="Times New Roman" w:cs="Times New Roman"/>
                <w:sz w:val="20"/>
                <w:szCs w:val="20"/>
              </w:rPr>
              <w:t>тыс. руб.</w:t>
            </w:r>
          </w:p>
        </w:tc>
        <w:tc>
          <w:tcPr>
            <w:tcW w:w="1507" w:type="pct"/>
            <w:gridSpan w:val="2"/>
            <w:shd w:val="clear" w:color="auto" w:fill="D9D9D9" w:themeFill="background1" w:themeFillShade="D9"/>
            <w:vAlign w:val="center"/>
          </w:tcPr>
          <w:p w:rsidR="00D82DE7" w:rsidRDefault="007E6D5A" w:rsidP="00521A08">
            <w:pPr>
              <w:widowControl w:val="0"/>
              <w:suppressAutoHyphens/>
              <w:ind w:right="-78"/>
              <w:jc w:val="center"/>
              <w:rPr>
                <w:rFonts w:ascii="Times New Roman" w:hAnsi="Times New Roman" w:cs="Times New Roman"/>
                <w:sz w:val="20"/>
                <w:szCs w:val="20"/>
              </w:rPr>
            </w:pPr>
            <w:proofErr w:type="gramStart"/>
            <w:r>
              <w:rPr>
                <w:rFonts w:ascii="Times New Roman" w:hAnsi="Times New Roman" w:cs="Times New Roman"/>
                <w:sz w:val="20"/>
                <w:szCs w:val="20"/>
              </w:rPr>
              <w:t>О</w:t>
            </w:r>
            <w:r w:rsidR="00836005">
              <w:rPr>
                <w:rFonts w:ascii="Times New Roman" w:hAnsi="Times New Roman" w:cs="Times New Roman"/>
                <w:sz w:val="20"/>
                <w:szCs w:val="20"/>
              </w:rPr>
              <w:t>б</w:t>
            </w:r>
            <w:r w:rsidR="009E2720" w:rsidRPr="00836005">
              <w:rPr>
                <w:rFonts w:ascii="Times New Roman" w:hAnsi="Times New Roman" w:cs="Times New Roman"/>
                <w:sz w:val="20"/>
                <w:szCs w:val="20"/>
              </w:rPr>
              <w:t>еспечен</w:t>
            </w:r>
            <w:r w:rsidR="00836005" w:rsidRPr="00836005">
              <w:rPr>
                <w:rFonts w:ascii="Times New Roman" w:hAnsi="Times New Roman" w:cs="Times New Roman"/>
                <w:sz w:val="20"/>
                <w:szCs w:val="20"/>
              </w:rPr>
              <w:t>ы</w:t>
            </w:r>
            <w:proofErr w:type="gramEnd"/>
            <w:r w:rsidR="009E2720" w:rsidRPr="00836005">
              <w:rPr>
                <w:rFonts w:ascii="Times New Roman" w:hAnsi="Times New Roman" w:cs="Times New Roman"/>
                <w:sz w:val="20"/>
                <w:szCs w:val="20"/>
              </w:rPr>
              <w:t xml:space="preserve"> </w:t>
            </w:r>
            <w:r w:rsidR="006C2913">
              <w:rPr>
                <w:rFonts w:ascii="Times New Roman" w:hAnsi="Times New Roman" w:cs="Times New Roman"/>
                <w:sz w:val="20"/>
                <w:szCs w:val="20"/>
              </w:rPr>
              <w:t>имуществом</w:t>
            </w:r>
          </w:p>
        </w:tc>
      </w:tr>
      <w:tr w:rsidR="005C7655" w:rsidRPr="005C7655" w:rsidTr="007E6D5A">
        <w:trPr>
          <w:trHeight w:val="858"/>
          <w:jc w:val="center"/>
        </w:trPr>
        <w:tc>
          <w:tcPr>
            <w:tcW w:w="620" w:type="pct"/>
            <w:vMerge/>
            <w:shd w:val="clear" w:color="auto" w:fill="D9D9D9" w:themeFill="background1" w:themeFillShade="D9"/>
            <w:vAlign w:val="center"/>
          </w:tcPr>
          <w:p w:rsidR="005C7655" w:rsidRPr="00836005" w:rsidRDefault="005C7655" w:rsidP="00DE2ED9">
            <w:pPr>
              <w:widowControl w:val="0"/>
              <w:suppressAutoHyphens/>
              <w:jc w:val="center"/>
              <w:rPr>
                <w:rFonts w:ascii="Times New Roman" w:hAnsi="Times New Roman" w:cs="Times New Roman"/>
                <w:sz w:val="20"/>
                <w:szCs w:val="20"/>
              </w:rPr>
            </w:pPr>
          </w:p>
        </w:tc>
        <w:tc>
          <w:tcPr>
            <w:tcW w:w="756" w:type="pct"/>
            <w:vMerge/>
            <w:shd w:val="clear" w:color="auto" w:fill="D9D9D9" w:themeFill="background1" w:themeFillShade="D9"/>
            <w:vAlign w:val="center"/>
          </w:tcPr>
          <w:p w:rsidR="005C7655" w:rsidRPr="00836005" w:rsidRDefault="005C7655" w:rsidP="00521A08">
            <w:pPr>
              <w:widowControl w:val="0"/>
              <w:suppressAutoHyphens/>
              <w:ind w:right="-166"/>
              <w:jc w:val="center"/>
              <w:rPr>
                <w:rFonts w:ascii="Times New Roman" w:hAnsi="Times New Roman" w:cs="Times New Roman"/>
                <w:sz w:val="20"/>
                <w:szCs w:val="20"/>
              </w:rPr>
            </w:pPr>
          </w:p>
        </w:tc>
        <w:tc>
          <w:tcPr>
            <w:tcW w:w="641" w:type="pct"/>
            <w:vMerge/>
            <w:shd w:val="clear" w:color="auto" w:fill="D9D9D9" w:themeFill="background1" w:themeFillShade="D9"/>
            <w:vAlign w:val="center"/>
          </w:tcPr>
          <w:p w:rsidR="005C7655" w:rsidRPr="00836005" w:rsidRDefault="005C7655" w:rsidP="00521A08">
            <w:pPr>
              <w:widowControl w:val="0"/>
              <w:suppressAutoHyphens/>
              <w:ind w:right="-166"/>
              <w:jc w:val="center"/>
              <w:rPr>
                <w:rFonts w:ascii="Times New Roman" w:hAnsi="Times New Roman" w:cs="Times New Roman"/>
                <w:sz w:val="20"/>
                <w:szCs w:val="20"/>
              </w:rPr>
            </w:pPr>
          </w:p>
        </w:tc>
        <w:tc>
          <w:tcPr>
            <w:tcW w:w="793" w:type="pct"/>
            <w:vMerge/>
            <w:shd w:val="clear" w:color="auto" w:fill="D9D9D9" w:themeFill="background1" w:themeFillShade="D9"/>
            <w:vAlign w:val="center"/>
          </w:tcPr>
          <w:p w:rsidR="005C7655" w:rsidRPr="00836005" w:rsidRDefault="005C7655" w:rsidP="00521A08">
            <w:pPr>
              <w:widowControl w:val="0"/>
              <w:suppressAutoHyphens/>
              <w:ind w:right="-166"/>
              <w:jc w:val="center"/>
              <w:rPr>
                <w:rFonts w:ascii="Times New Roman" w:hAnsi="Times New Roman" w:cs="Times New Roman"/>
                <w:sz w:val="20"/>
                <w:szCs w:val="20"/>
              </w:rPr>
            </w:pPr>
          </w:p>
        </w:tc>
        <w:tc>
          <w:tcPr>
            <w:tcW w:w="683" w:type="pct"/>
            <w:vMerge/>
            <w:shd w:val="clear" w:color="auto" w:fill="D9D9D9" w:themeFill="background1" w:themeFillShade="D9"/>
            <w:vAlign w:val="center"/>
          </w:tcPr>
          <w:p w:rsidR="005C7655" w:rsidRPr="005C7655" w:rsidRDefault="005C7655" w:rsidP="00521A08">
            <w:pPr>
              <w:widowControl w:val="0"/>
              <w:suppressAutoHyphens/>
              <w:ind w:right="-166"/>
              <w:jc w:val="center"/>
              <w:rPr>
                <w:rFonts w:ascii="Times New Roman" w:hAnsi="Times New Roman" w:cs="Times New Roman"/>
                <w:color w:val="FF0000"/>
                <w:sz w:val="20"/>
                <w:szCs w:val="20"/>
                <w:highlight w:val="yellow"/>
              </w:rPr>
            </w:pPr>
          </w:p>
        </w:tc>
        <w:tc>
          <w:tcPr>
            <w:tcW w:w="682" w:type="pct"/>
            <w:shd w:val="clear" w:color="auto" w:fill="D9D9D9" w:themeFill="background1" w:themeFillShade="D9"/>
            <w:vAlign w:val="center"/>
          </w:tcPr>
          <w:p w:rsidR="005C7655" w:rsidRPr="00836005" w:rsidRDefault="00DB09DE" w:rsidP="002C1896">
            <w:pPr>
              <w:widowControl w:val="0"/>
              <w:suppressAutoHyphens/>
              <w:ind w:right="4"/>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о</w:t>
            </w:r>
            <w:r w:rsidR="00836005">
              <w:rPr>
                <w:rFonts w:ascii="Times New Roman" w:hAnsi="Times New Roman" w:cs="Times New Roman"/>
                <w:sz w:val="20"/>
                <w:szCs w:val="20"/>
              </w:rPr>
              <w:t>бязатель</w:t>
            </w:r>
            <w:r>
              <w:rPr>
                <w:rFonts w:ascii="Times New Roman" w:hAnsi="Times New Roman" w:cs="Times New Roman"/>
                <w:sz w:val="20"/>
                <w:szCs w:val="20"/>
              </w:rPr>
              <w:t>-</w:t>
            </w:r>
            <w:r w:rsidR="00836005">
              <w:rPr>
                <w:rFonts w:ascii="Times New Roman" w:hAnsi="Times New Roman" w:cs="Times New Roman"/>
                <w:sz w:val="20"/>
                <w:szCs w:val="20"/>
              </w:rPr>
              <w:t>ства</w:t>
            </w:r>
            <w:proofErr w:type="spellEnd"/>
            <w:proofErr w:type="gramEnd"/>
            <w:r>
              <w:rPr>
                <w:rFonts w:ascii="Times New Roman" w:hAnsi="Times New Roman" w:cs="Times New Roman"/>
                <w:sz w:val="20"/>
                <w:szCs w:val="20"/>
              </w:rPr>
              <w:t xml:space="preserve"> </w:t>
            </w:r>
            <w:r w:rsidR="006C2913">
              <w:rPr>
                <w:rFonts w:ascii="Times New Roman" w:hAnsi="Times New Roman" w:cs="Times New Roman"/>
                <w:sz w:val="20"/>
                <w:szCs w:val="20"/>
              </w:rPr>
              <w:t>должника</w:t>
            </w:r>
          </w:p>
        </w:tc>
        <w:tc>
          <w:tcPr>
            <w:tcW w:w="825" w:type="pct"/>
            <w:shd w:val="clear" w:color="auto" w:fill="D9D9D9" w:themeFill="background1" w:themeFillShade="D9"/>
            <w:vAlign w:val="center"/>
          </w:tcPr>
          <w:p w:rsidR="00DB09DE" w:rsidRDefault="00DB09DE" w:rsidP="002C1896">
            <w:pPr>
              <w:widowControl w:val="0"/>
              <w:suppressAutoHyphens/>
              <w:ind w:right="4"/>
              <w:contextualSpacing/>
              <w:jc w:val="center"/>
              <w:rPr>
                <w:rFonts w:ascii="Times New Roman" w:hAnsi="Times New Roman" w:cs="Times New Roman"/>
                <w:sz w:val="20"/>
                <w:szCs w:val="20"/>
              </w:rPr>
            </w:pPr>
            <w:proofErr w:type="spellStart"/>
            <w:r>
              <w:rPr>
                <w:rFonts w:ascii="Times New Roman" w:hAnsi="Times New Roman" w:cs="Times New Roman"/>
                <w:sz w:val="20"/>
                <w:szCs w:val="20"/>
              </w:rPr>
              <w:t>о</w:t>
            </w:r>
            <w:r w:rsidR="00836005">
              <w:rPr>
                <w:rFonts w:ascii="Times New Roman" w:hAnsi="Times New Roman" w:cs="Times New Roman"/>
                <w:sz w:val="20"/>
                <w:szCs w:val="20"/>
              </w:rPr>
              <w:t>бязатель</w:t>
            </w:r>
            <w:proofErr w:type="spellEnd"/>
            <w:r>
              <w:rPr>
                <w:rFonts w:ascii="Times New Roman" w:hAnsi="Times New Roman" w:cs="Times New Roman"/>
                <w:sz w:val="20"/>
                <w:szCs w:val="20"/>
              </w:rPr>
              <w:t>-</w:t>
            </w:r>
          </w:p>
          <w:p w:rsidR="00836005" w:rsidRDefault="00836005" w:rsidP="002C1896">
            <w:pPr>
              <w:widowControl w:val="0"/>
              <w:suppressAutoHyphens/>
              <w:ind w:right="4"/>
              <w:contextualSpacing/>
              <w:jc w:val="center"/>
              <w:rPr>
                <w:rFonts w:ascii="Times New Roman" w:hAnsi="Times New Roman" w:cs="Times New Roman"/>
                <w:sz w:val="20"/>
                <w:szCs w:val="20"/>
              </w:rPr>
            </w:pPr>
            <w:proofErr w:type="spellStart"/>
            <w:r>
              <w:rPr>
                <w:rFonts w:ascii="Times New Roman" w:hAnsi="Times New Roman" w:cs="Times New Roman"/>
                <w:sz w:val="20"/>
                <w:szCs w:val="20"/>
              </w:rPr>
              <w:t>ства</w:t>
            </w:r>
            <w:proofErr w:type="spellEnd"/>
            <w:r w:rsidR="00DB09DE">
              <w:rPr>
                <w:rFonts w:ascii="Times New Roman" w:hAnsi="Times New Roman" w:cs="Times New Roman"/>
                <w:sz w:val="20"/>
                <w:szCs w:val="20"/>
              </w:rPr>
              <w:t xml:space="preserve"> третьих</w:t>
            </w:r>
          </w:p>
          <w:p w:rsidR="005C7655" w:rsidRPr="00836005" w:rsidRDefault="006C2913" w:rsidP="002C1896">
            <w:pPr>
              <w:widowControl w:val="0"/>
              <w:suppressAutoHyphens/>
              <w:ind w:right="4"/>
              <w:contextualSpacing/>
              <w:jc w:val="center"/>
              <w:rPr>
                <w:rFonts w:ascii="Times New Roman" w:hAnsi="Times New Roman" w:cs="Times New Roman"/>
                <w:sz w:val="20"/>
                <w:szCs w:val="20"/>
              </w:rPr>
            </w:pPr>
            <w:r>
              <w:rPr>
                <w:rFonts w:ascii="Times New Roman" w:hAnsi="Times New Roman" w:cs="Times New Roman"/>
                <w:sz w:val="20"/>
                <w:szCs w:val="20"/>
              </w:rPr>
              <w:t>лиц</w:t>
            </w:r>
          </w:p>
        </w:tc>
      </w:tr>
      <w:tr w:rsidR="00A23F46" w:rsidRPr="005C7655" w:rsidTr="007E6D5A">
        <w:trPr>
          <w:trHeight w:val="64"/>
          <w:jc w:val="center"/>
        </w:trPr>
        <w:tc>
          <w:tcPr>
            <w:tcW w:w="620" w:type="pct"/>
            <w:vAlign w:val="center"/>
          </w:tcPr>
          <w:p w:rsidR="005C7655" w:rsidRPr="00836005" w:rsidRDefault="006C2913" w:rsidP="00DE2ED9">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Объект 1</w:t>
            </w:r>
          </w:p>
        </w:tc>
        <w:tc>
          <w:tcPr>
            <w:tcW w:w="756" w:type="pct"/>
            <w:vAlign w:val="center"/>
          </w:tcPr>
          <w:p w:rsidR="005C7655" w:rsidRPr="00836005" w:rsidRDefault="005C7655" w:rsidP="00521A08">
            <w:pPr>
              <w:widowControl w:val="0"/>
              <w:suppressAutoHyphens/>
              <w:ind w:left="-104" w:right="-24"/>
              <w:jc w:val="center"/>
              <w:rPr>
                <w:rFonts w:ascii="Times New Roman" w:hAnsi="Times New Roman" w:cs="Times New Roman"/>
                <w:sz w:val="20"/>
                <w:szCs w:val="20"/>
              </w:rPr>
            </w:pPr>
          </w:p>
        </w:tc>
        <w:tc>
          <w:tcPr>
            <w:tcW w:w="641" w:type="pct"/>
            <w:vAlign w:val="center"/>
          </w:tcPr>
          <w:p w:rsidR="005C7655" w:rsidRPr="00836005" w:rsidRDefault="005C7655" w:rsidP="00521A08">
            <w:pPr>
              <w:widowControl w:val="0"/>
              <w:suppressAutoHyphens/>
              <w:ind w:left="-104" w:right="-24"/>
              <w:jc w:val="center"/>
              <w:rPr>
                <w:rFonts w:ascii="Times New Roman" w:hAnsi="Times New Roman" w:cs="Times New Roman"/>
                <w:sz w:val="20"/>
                <w:szCs w:val="20"/>
              </w:rPr>
            </w:pPr>
          </w:p>
        </w:tc>
        <w:tc>
          <w:tcPr>
            <w:tcW w:w="793" w:type="pct"/>
            <w:vAlign w:val="center"/>
          </w:tcPr>
          <w:p w:rsidR="005C7655" w:rsidRPr="00836005" w:rsidRDefault="005C7655" w:rsidP="00521A08">
            <w:pPr>
              <w:widowControl w:val="0"/>
              <w:suppressAutoHyphens/>
              <w:ind w:left="-104" w:right="-24"/>
              <w:jc w:val="center"/>
              <w:rPr>
                <w:rFonts w:ascii="Times New Roman" w:hAnsi="Times New Roman" w:cs="Times New Roman"/>
                <w:sz w:val="20"/>
                <w:szCs w:val="20"/>
              </w:rPr>
            </w:pPr>
          </w:p>
        </w:tc>
        <w:tc>
          <w:tcPr>
            <w:tcW w:w="683" w:type="pct"/>
            <w:vAlign w:val="center"/>
          </w:tcPr>
          <w:p w:rsidR="005C7655" w:rsidRPr="005C7655" w:rsidRDefault="005C7655" w:rsidP="00521A08">
            <w:pPr>
              <w:widowControl w:val="0"/>
              <w:suppressAutoHyphens/>
              <w:ind w:left="-104" w:right="-24"/>
              <w:jc w:val="center"/>
              <w:rPr>
                <w:rFonts w:ascii="Times New Roman" w:hAnsi="Times New Roman" w:cs="Times New Roman"/>
                <w:sz w:val="20"/>
                <w:szCs w:val="20"/>
                <w:highlight w:val="yellow"/>
              </w:rPr>
            </w:pPr>
          </w:p>
        </w:tc>
        <w:tc>
          <w:tcPr>
            <w:tcW w:w="682" w:type="pct"/>
            <w:vAlign w:val="center"/>
          </w:tcPr>
          <w:p w:rsidR="005C7655" w:rsidRPr="005C7655" w:rsidRDefault="005C7655" w:rsidP="00521A08">
            <w:pPr>
              <w:widowControl w:val="0"/>
              <w:suppressAutoHyphens/>
              <w:ind w:left="-104" w:right="-24"/>
              <w:jc w:val="center"/>
              <w:rPr>
                <w:rFonts w:ascii="Times New Roman" w:hAnsi="Times New Roman" w:cs="Times New Roman"/>
                <w:sz w:val="20"/>
                <w:szCs w:val="20"/>
                <w:highlight w:val="yellow"/>
              </w:rPr>
            </w:pPr>
          </w:p>
        </w:tc>
        <w:tc>
          <w:tcPr>
            <w:tcW w:w="825" w:type="pct"/>
            <w:vAlign w:val="center"/>
          </w:tcPr>
          <w:p w:rsidR="005C7655" w:rsidRPr="005C7655" w:rsidRDefault="005C7655" w:rsidP="00521A08">
            <w:pPr>
              <w:widowControl w:val="0"/>
              <w:suppressAutoHyphens/>
              <w:ind w:left="-104" w:right="-24"/>
              <w:jc w:val="center"/>
              <w:rPr>
                <w:rFonts w:ascii="Times New Roman" w:hAnsi="Times New Roman" w:cs="Times New Roman"/>
                <w:sz w:val="20"/>
                <w:szCs w:val="20"/>
                <w:highlight w:val="yellow"/>
              </w:rPr>
            </w:pPr>
          </w:p>
        </w:tc>
      </w:tr>
      <w:tr w:rsidR="00A40FC4" w:rsidRPr="00D40A48" w:rsidTr="007E6D5A">
        <w:trPr>
          <w:trHeight w:val="64"/>
          <w:jc w:val="center"/>
        </w:trPr>
        <w:tc>
          <w:tcPr>
            <w:tcW w:w="620" w:type="pct"/>
            <w:vAlign w:val="center"/>
          </w:tcPr>
          <w:p w:rsidR="005C7655" w:rsidRPr="00D40A48" w:rsidRDefault="005C7655" w:rsidP="00DE2ED9">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Объект 2</w:t>
            </w:r>
          </w:p>
        </w:tc>
        <w:tc>
          <w:tcPr>
            <w:tcW w:w="756" w:type="pct"/>
            <w:vAlign w:val="center"/>
          </w:tcPr>
          <w:p w:rsidR="005C7655" w:rsidRPr="00D40A48" w:rsidRDefault="005C7655" w:rsidP="00521A08">
            <w:pPr>
              <w:widowControl w:val="0"/>
              <w:suppressAutoHyphens/>
              <w:ind w:left="-104" w:right="-24"/>
              <w:jc w:val="center"/>
              <w:rPr>
                <w:rFonts w:ascii="Times New Roman" w:hAnsi="Times New Roman" w:cs="Times New Roman"/>
                <w:sz w:val="20"/>
                <w:szCs w:val="20"/>
              </w:rPr>
            </w:pPr>
          </w:p>
        </w:tc>
        <w:tc>
          <w:tcPr>
            <w:tcW w:w="641" w:type="pct"/>
            <w:vAlign w:val="center"/>
          </w:tcPr>
          <w:p w:rsidR="005C7655" w:rsidRPr="00D40A48" w:rsidRDefault="005C7655" w:rsidP="00521A08">
            <w:pPr>
              <w:widowControl w:val="0"/>
              <w:suppressAutoHyphens/>
              <w:ind w:left="-104" w:right="-24"/>
              <w:jc w:val="center"/>
              <w:rPr>
                <w:rFonts w:ascii="Times New Roman" w:hAnsi="Times New Roman" w:cs="Times New Roman"/>
                <w:sz w:val="20"/>
                <w:szCs w:val="20"/>
              </w:rPr>
            </w:pPr>
          </w:p>
        </w:tc>
        <w:tc>
          <w:tcPr>
            <w:tcW w:w="793" w:type="pct"/>
            <w:vAlign w:val="center"/>
          </w:tcPr>
          <w:p w:rsidR="005C7655" w:rsidRPr="00D40A48" w:rsidRDefault="005C7655" w:rsidP="00521A08">
            <w:pPr>
              <w:widowControl w:val="0"/>
              <w:suppressAutoHyphens/>
              <w:ind w:left="-104" w:right="-24"/>
              <w:jc w:val="center"/>
              <w:rPr>
                <w:rFonts w:ascii="Times New Roman" w:hAnsi="Times New Roman" w:cs="Times New Roman"/>
                <w:sz w:val="20"/>
                <w:szCs w:val="20"/>
              </w:rPr>
            </w:pPr>
          </w:p>
        </w:tc>
        <w:tc>
          <w:tcPr>
            <w:tcW w:w="683" w:type="pct"/>
            <w:vAlign w:val="center"/>
          </w:tcPr>
          <w:p w:rsidR="005C7655" w:rsidRPr="00D40A48" w:rsidRDefault="005C7655" w:rsidP="00521A08">
            <w:pPr>
              <w:widowControl w:val="0"/>
              <w:suppressAutoHyphens/>
              <w:ind w:left="-104" w:right="-24"/>
              <w:jc w:val="center"/>
              <w:rPr>
                <w:rFonts w:ascii="Times New Roman" w:hAnsi="Times New Roman" w:cs="Times New Roman"/>
                <w:sz w:val="20"/>
                <w:szCs w:val="20"/>
              </w:rPr>
            </w:pPr>
          </w:p>
        </w:tc>
        <w:tc>
          <w:tcPr>
            <w:tcW w:w="682" w:type="pct"/>
            <w:vAlign w:val="center"/>
          </w:tcPr>
          <w:p w:rsidR="005C7655" w:rsidRPr="00D40A48" w:rsidRDefault="005C7655" w:rsidP="00521A08">
            <w:pPr>
              <w:widowControl w:val="0"/>
              <w:suppressAutoHyphens/>
              <w:ind w:left="-104" w:right="-24"/>
              <w:jc w:val="center"/>
              <w:rPr>
                <w:rFonts w:ascii="Times New Roman" w:hAnsi="Times New Roman" w:cs="Times New Roman"/>
                <w:sz w:val="20"/>
                <w:szCs w:val="20"/>
              </w:rPr>
            </w:pPr>
          </w:p>
        </w:tc>
        <w:tc>
          <w:tcPr>
            <w:tcW w:w="825" w:type="pct"/>
            <w:vAlign w:val="center"/>
          </w:tcPr>
          <w:p w:rsidR="005C7655" w:rsidRPr="00D40A48" w:rsidRDefault="005C7655" w:rsidP="00521A08">
            <w:pPr>
              <w:widowControl w:val="0"/>
              <w:suppressAutoHyphens/>
              <w:ind w:left="-104" w:right="-24"/>
              <w:jc w:val="center"/>
              <w:rPr>
                <w:rFonts w:ascii="Times New Roman" w:hAnsi="Times New Roman" w:cs="Times New Roman"/>
                <w:sz w:val="20"/>
                <w:szCs w:val="20"/>
              </w:rPr>
            </w:pPr>
          </w:p>
        </w:tc>
      </w:tr>
      <w:tr w:rsidR="00A40FC4" w:rsidRPr="00D40A48" w:rsidTr="007E6D5A">
        <w:trPr>
          <w:trHeight w:val="64"/>
          <w:jc w:val="center"/>
        </w:trPr>
        <w:tc>
          <w:tcPr>
            <w:tcW w:w="620" w:type="pct"/>
            <w:vAlign w:val="center"/>
          </w:tcPr>
          <w:p w:rsidR="005C7655" w:rsidRPr="00D40A48" w:rsidRDefault="005C7655" w:rsidP="00DE2ED9">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756" w:type="pct"/>
            <w:vAlign w:val="center"/>
          </w:tcPr>
          <w:p w:rsidR="005C7655" w:rsidRPr="00D40A48" w:rsidRDefault="005C7655" w:rsidP="00521A08">
            <w:pPr>
              <w:widowControl w:val="0"/>
              <w:suppressAutoHyphens/>
              <w:ind w:left="-104" w:right="-24"/>
              <w:jc w:val="center"/>
              <w:rPr>
                <w:rFonts w:ascii="Times New Roman" w:hAnsi="Times New Roman" w:cs="Times New Roman"/>
                <w:sz w:val="20"/>
                <w:szCs w:val="20"/>
              </w:rPr>
            </w:pPr>
          </w:p>
        </w:tc>
        <w:tc>
          <w:tcPr>
            <w:tcW w:w="641" w:type="pct"/>
            <w:vAlign w:val="center"/>
          </w:tcPr>
          <w:p w:rsidR="005C7655" w:rsidRPr="00D40A48" w:rsidRDefault="005C7655" w:rsidP="00521A08">
            <w:pPr>
              <w:widowControl w:val="0"/>
              <w:suppressAutoHyphens/>
              <w:ind w:left="-104" w:right="-24"/>
              <w:jc w:val="center"/>
              <w:rPr>
                <w:rFonts w:ascii="Times New Roman" w:hAnsi="Times New Roman" w:cs="Times New Roman"/>
                <w:sz w:val="20"/>
                <w:szCs w:val="20"/>
              </w:rPr>
            </w:pPr>
          </w:p>
        </w:tc>
        <w:tc>
          <w:tcPr>
            <w:tcW w:w="793" w:type="pct"/>
            <w:vAlign w:val="center"/>
          </w:tcPr>
          <w:p w:rsidR="005C7655" w:rsidRPr="00D40A48" w:rsidRDefault="005C7655" w:rsidP="00521A08">
            <w:pPr>
              <w:widowControl w:val="0"/>
              <w:suppressAutoHyphens/>
              <w:ind w:left="-104" w:right="-24"/>
              <w:jc w:val="center"/>
              <w:rPr>
                <w:rFonts w:ascii="Times New Roman" w:hAnsi="Times New Roman" w:cs="Times New Roman"/>
                <w:sz w:val="20"/>
                <w:szCs w:val="20"/>
              </w:rPr>
            </w:pPr>
          </w:p>
        </w:tc>
        <w:tc>
          <w:tcPr>
            <w:tcW w:w="683" w:type="pct"/>
            <w:vAlign w:val="center"/>
          </w:tcPr>
          <w:p w:rsidR="005C7655" w:rsidRPr="00D40A48" w:rsidRDefault="005C7655" w:rsidP="00521A08">
            <w:pPr>
              <w:widowControl w:val="0"/>
              <w:suppressAutoHyphens/>
              <w:ind w:left="-104" w:right="-24"/>
              <w:jc w:val="center"/>
              <w:rPr>
                <w:rFonts w:ascii="Times New Roman" w:hAnsi="Times New Roman" w:cs="Times New Roman"/>
                <w:sz w:val="20"/>
                <w:szCs w:val="20"/>
              </w:rPr>
            </w:pPr>
          </w:p>
        </w:tc>
        <w:tc>
          <w:tcPr>
            <w:tcW w:w="682" w:type="pct"/>
            <w:vAlign w:val="center"/>
          </w:tcPr>
          <w:p w:rsidR="005C7655" w:rsidRPr="00D40A48" w:rsidRDefault="005C7655" w:rsidP="00521A08">
            <w:pPr>
              <w:widowControl w:val="0"/>
              <w:suppressAutoHyphens/>
              <w:ind w:left="-104" w:right="-24"/>
              <w:jc w:val="center"/>
              <w:rPr>
                <w:rFonts w:ascii="Times New Roman" w:hAnsi="Times New Roman" w:cs="Times New Roman"/>
                <w:sz w:val="20"/>
                <w:szCs w:val="20"/>
              </w:rPr>
            </w:pPr>
          </w:p>
        </w:tc>
        <w:tc>
          <w:tcPr>
            <w:tcW w:w="825" w:type="pct"/>
            <w:vAlign w:val="center"/>
          </w:tcPr>
          <w:p w:rsidR="005C7655" w:rsidRPr="00D40A48" w:rsidRDefault="005C7655" w:rsidP="00521A08">
            <w:pPr>
              <w:widowControl w:val="0"/>
              <w:suppressAutoHyphens/>
              <w:ind w:left="-104" w:right="-24"/>
              <w:jc w:val="center"/>
              <w:rPr>
                <w:rFonts w:ascii="Times New Roman" w:hAnsi="Times New Roman" w:cs="Times New Roman"/>
                <w:sz w:val="20"/>
                <w:szCs w:val="20"/>
              </w:rPr>
            </w:pPr>
          </w:p>
        </w:tc>
      </w:tr>
    </w:tbl>
    <w:p w:rsidR="00AC6FDF" w:rsidRDefault="00375952">
      <w:pPr>
        <w:pStyle w:val="af3"/>
        <w:widowControl w:val="0"/>
        <w:numPr>
          <w:ilvl w:val="3"/>
          <w:numId w:val="41"/>
        </w:numPr>
        <w:tabs>
          <w:tab w:val="left" w:pos="0"/>
          <w:tab w:val="left" w:pos="993"/>
          <w:tab w:val="left" w:pos="1418"/>
          <w:tab w:val="left" w:pos="2410"/>
        </w:tabs>
        <w:ind w:left="0" w:firstLine="567"/>
        <w:jc w:val="both"/>
        <w:rPr>
          <w:szCs w:val="24"/>
        </w:rPr>
      </w:pPr>
      <w:r w:rsidRPr="00D40A48">
        <w:rPr>
          <w:szCs w:val="24"/>
        </w:rPr>
        <w:t>Сведения о рыночной стоимости</w:t>
      </w:r>
      <w:r w:rsidR="005C7655">
        <w:rPr>
          <w:szCs w:val="24"/>
        </w:rPr>
        <w:t>. А</w:t>
      </w:r>
      <w:r w:rsidRPr="00D40A48">
        <w:rPr>
          <w:szCs w:val="24"/>
        </w:rPr>
        <w:t xml:space="preserve">нализ </w:t>
      </w:r>
      <w:r w:rsidR="005C7655">
        <w:rPr>
          <w:szCs w:val="24"/>
        </w:rPr>
        <w:t xml:space="preserve">проводится на основе </w:t>
      </w:r>
      <w:r w:rsidRPr="00D40A48">
        <w:rPr>
          <w:szCs w:val="24"/>
        </w:rPr>
        <w:t xml:space="preserve">отчетов оценщика </w:t>
      </w:r>
      <w:r w:rsidR="000C4878">
        <w:rPr>
          <w:szCs w:val="24"/>
        </w:rPr>
        <w:t>(</w:t>
      </w:r>
      <w:r w:rsidRPr="00D40A48">
        <w:rPr>
          <w:szCs w:val="24"/>
        </w:rPr>
        <w:t>при наличии).</w:t>
      </w:r>
    </w:p>
    <w:p w:rsidR="00AC6FDF" w:rsidRDefault="0035720F">
      <w:pPr>
        <w:pStyle w:val="af3"/>
        <w:widowControl w:val="0"/>
        <w:numPr>
          <w:ilvl w:val="3"/>
          <w:numId w:val="41"/>
        </w:numPr>
        <w:tabs>
          <w:tab w:val="left" w:pos="993"/>
          <w:tab w:val="left" w:pos="1418"/>
          <w:tab w:val="left" w:pos="1985"/>
          <w:tab w:val="left" w:pos="2410"/>
        </w:tabs>
        <w:ind w:left="0" w:firstLine="567"/>
        <w:jc w:val="both"/>
        <w:rPr>
          <w:szCs w:val="24"/>
        </w:rPr>
      </w:pPr>
      <w:r>
        <w:rPr>
          <w:szCs w:val="24"/>
        </w:rPr>
        <w:t xml:space="preserve"> </w:t>
      </w:r>
      <w:r w:rsidR="00723FBD">
        <w:rPr>
          <w:szCs w:val="24"/>
        </w:rPr>
        <w:t>Х</w:t>
      </w:r>
      <w:r w:rsidR="00775E02" w:rsidRPr="00D40A48">
        <w:rPr>
          <w:szCs w:val="24"/>
        </w:rPr>
        <w:t>арактеристика мобилизационных и законсервированных основных средств</w:t>
      </w:r>
      <w:r w:rsidR="00DC05D8">
        <w:rPr>
          <w:rStyle w:val="aa"/>
          <w:szCs w:val="24"/>
        </w:rPr>
        <w:footnoteReference w:id="8"/>
      </w:r>
      <w:r w:rsidR="007E6D5A">
        <w:rPr>
          <w:szCs w:val="24"/>
        </w:rPr>
        <w:t>.</w:t>
      </w:r>
      <w:r w:rsidR="00775E02" w:rsidRPr="00D40A48">
        <w:rPr>
          <w:szCs w:val="24"/>
        </w:rPr>
        <w:t xml:space="preserve"> </w:t>
      </w:r>
    </w:p>
    <w:p w:rsidR="00D93270" w:rsidRDefault="00EE5A2E" w:rsidP="0035720F">
      <w:pPr>
        <w:pStyle w:val="af3"/>
        <w:widowControl w:val="0"/>
        <w:tabs>
          <w:tab w:val="left" w:pos="993"/>
          <w:tab w:val="left" w:pos="1843"/>
          <w:tab w:val="left" w:pos="1985"/>
          <w:tab w:val="left" w:pos="2410"/>
        </w:tabs>
        <w:ind w:left="567" w:hanging="153"/>
        <w:jc w:val="both"/>
        <w:rPr>
          <w:szCs w:val="24"/>
        </w:rPr>
      </w:pPr>
      <w:r w:rsidRPr="00DB09DE">
        <w:rPr>
          <w:szCs w:val="24"/>
        </w:rPr>
        <w:t xml:space="preserve">  </w:t>
      </w:r>
      <w:r w:rsidR="007F253E" w:rsidRPr="00DB09DE">
        <w:rPr>
          <w:szCs w:val="24"/>
        </w:rPr>
        <w:t>4.1.2.</w:t>
      </w:r>
      <w:r w:rsidR="0035720F">
        <w:rPr>
          <w:szCs w:val="24"/>
        </w:rPr>
        <w:t>10</w:t>
      </w:r>
      <w:r w:rsidR="007F253E" w:rsidRPr="00DB09DE">
        <w:rPr>
          <w:szCs w:val="24"/>
        </w:rPr>
        <w:t>.</w:t>
      </w:r>
      <w:r w:rsidR="00EB1568" w:rsidRPr="00DB09DE">
        <w:rPr>
          <w:szCs w:val="24"/>
        </w:rPr>
        <w:t xml:space="preserve"> </w:t>
      </w:r>
      <w:r w:rsidRPr="00DB09DE">
        <w:rPr>
          <w:szCs w:val="24"/>
        </w:rPr>
        <w:t>О</w:t>
      </w:r>
      <w:r>
        <w:rPr>
          <w:szCs w:val="24"/>
        </w:rPr>
        <w:t>бобщенные данные</w:t>
      </w:r>
      <w:r w:rsidR="00EB1568" w:rsidRPr="00D40A48">
        <w:rPr>
          <w:szCs w:val="24"/>
        </w:rPr>
        <w:t xml:space="preserve"> </w:t>
      </w:r>
      <w:r>
        <w:rPr>
          <w:szCs w:val="24"/>
        </w:rPr>
        <w:t xml:space="preserve">о состоянии </w:t>
      </w:r>
      <w:r w:rsidR="00EB1568" w:rsidRPr="00D40A48">
        <w:rPr>
          <w:szCs w:val="24"/>
        </w:rPr>
        <w:t>основных средств должника.</w:t>
      </w:r>
    </w:p>
    <w:p w:rsidR="00210013" w:rsidRPr="00D40A48" w:rsidRDefault="00F628C1" w:rsidP="007E6D5A">
      <w:pPr>
        <w:pStyle w:val="af8"/>
        <w:spacing w:after="0"/>
        <w:jc w:val="center"/>
        <w:rPr>
          <w:rFonts w:ascii="Times New Roman" w:hAnsi="Times New Roman" w:cs="Times New Roman"/>
          <w:sz w:val="24"/>
          <w:szCs w:val="24"/>
        </w:rPr>
      </w:pPr>
      <w:r w:rsidRPr="00FE11EE">
        <w:rPr>
          <w:rFonts w:ascii="Times New Roman" w:hAnsi="Times New Roman" w:cs="Times New Roman"/>
          <w:b w:val="0"/>
          <w:color w:val="auto"/>
          <w:sz w:val="24"/>
          <w:szCs w:val="24"/>
        </w:rPr>
        <w:t xml:space="preserve">Таблица </w:t>
      </w:r>
      <w:r w:rsidR="0043010F" w:rsidRPr="00FE11EE">
        <w:rPr>
          <w:rFonts w:ascii="Times New Roman" w:hAnsi="Times New Roman" w:cs="Times New Roman"/>
          <w:b w:val="0"/>
          <w:color w:val="auto"/>
          <w:sz w:val="24"/>
          <w:szCs w:val="24"/>
        </w:rPr>
        <w:fldChar w:fldCharType="begin"/>
      </w:r>
      <w:r w:rsidRPr="00FE11EE">
        <w:rPr>
          <w:rFonts w:ascii="Times New Roman" w:hAnsi="Times New Roman" w:cs="Times New Roman"/>
          <w:b w:val="0"/>
          <w:color w:val="auto"/>
          <w:sz w:val="24"/>
          <w:szCs w:val="24"/>
        </w:rPr>
        <w:instrText xml:space="preserve"> SEQ Таблица \* ARABIC </w:instrText>
      </w:r>
      <w:r w:rsidR="0043010F" w:rsidRPr="00FE11EE">
        <w:rPr>
          <w:rFonts w:ascii="Times New Roman" w:hAnsi="Times New Roman" w:cs="Times New Roman"/>
          <w:b w:val="0"/>
          <w:color w:val="auto"/>
          <w:sz w:val="24"/>
          <w:szCs w:val="24"/>
        </w:rPr>
        <w:fldChar w:fldCharType="separate"/>
      </w:r>
      <w:r w:rsidR="00E91D77" w:rsidRPr="00FE11EE">
        <w:rPr>
          <w:rFonts w:ascii="Times New Roman" w:hAnsi="Times New Roman" w:cs="Times New Roman"/>
          <w:b w:val="0"/>
          <w:noProof/>
          <w:color w:val="auto"/>
          <w:sz w:val="24"/>
          <w:szCs w:val="24"/>
        </w:rPr>
        <w:t>16</w:t>
      </w:r>
      <w:r w:rsidR="0043010F" w:rsidRPr="00FE11EE">
        <w:rPr>
          <w:rFonts w:ascii="Times New Roman" w:hAnsi="Times New Roman" w:cs="Times New Roman"/>
          <w:b w:val="0"/>
          <w:color w:val="auto"/>
          <w:sz w:val="24"/>
          <w:szCs w:val="24"/>
        </w:rPr>
        <w:fldChar w:fldCharType="end"/>
      </w:r>
      <w:r w:rsidRPr="00FE11EE">
        <w:rPr>
          <w:rFonts w:ascii="Times New Roman" w:hAnsi="Times New Roman" w:cs="Times New Roman"/>
          <w:b w:val="0"/>
          <w:color w:val="auto"/>
          <w:sz w:val="24"/>
          <w:szCs w:val="24"/>
        </w:rPr>
        <w:t>.</w:t>
      </w:r>
      <w:r w:rsidR="007E6D5A">
        <w:rPr>
          <w:rFonts w:ascii="Times New Roman" w:hAnsi="Times New Roman" w:cs="Times New Roman"/>
          <w:b w:val="0"/>
          <w:color w:val="auto"/>
          <w:sz w:val="24"/>
          <w:szCs w:val="24"/>
        </w:rPr>
        <w:t xml:space="preserve"> </w:t>
      </w:r>
      <w:r w:rsidR="006F4C0A" w:rsidRPr="007E6D5A">
        <w:rPr>
          <w:rFonts w:ascii="Times New Roman" w:hAnsi="Times New Roman" w:cs="Times New Roman"/>
          <w:b w:val="0"/>
          <w:color w:val="000000" w:themeColor="text1"/>
          <w:sz w:val="24"/>
          <w:szCs w:val="24"/>
        </w:rPr>
        <w:t>Характеристика основных средств должника</w:t>
      </w:r>
    </w:p>
    <w:tbl>
      <w:tblPr>
        <w:tblW w:w="9159" w:type="dxa"/>
        <w:jc w:val="center"/>
        <w:tblLayout w:type="fixed"/>
        <w:tblLook w:val="04A0"/>
      </w:tblPr>
      <w:tblGrid>
        <w:gridCol w:w="455"/>
        <w:gridCol w:w="3416"/>
        <w:gridCol w:w="1701"/>
        <w:gridCol w:w="1195"/>
        <w:gridCol w:w="1196"/>
        <w:gridCol w:w="1196"/>
      </w:tblGrid>
      <w:tr w:rsidR="00594C57" w:rsidRPr="00D40A48" w:rsidTr="003A6088">
        <w:trPr>
          <w:trHeight w:val="20"/>
          <w:jc w:val="center"/>
        </w:trPr>
        <w:tc>
          <w:tcPr>
            <w:tcW w:w="45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75E02" w:rsidRPr="00D40A48" w:rsidRDefault="00775E02" w:rsidP="00594C57">
            <w:pPr>
              <w:spacing w:after="0" w:line="240" w:lineRule="auto"/>
              <w:ind w:left="-103" w:right="-108"/>
              <w:jc w:val="center"/>
              <w:rPr>
                <w:rFonts w:ascii="Times New Roman" w:hAnsi="Times New Roman" w:cs="Times New Roman"/>
                <w:sz w:val="20"/>
                <w:szCs w:val="20"/>
              </w:rPr>
            </w:pPr>
            <w:r w:rsidRPr="00D40A48">
              <w:rPr>
                <w:rFonts w:ascii="Times New Roman" w:hAnsi="Times New Roman" w:cs="Times New Roman"/>
                <w:sz w:val="20"/>
                <w:szCs w:val="20"/>
              </w:rPr>
              <w:t xml:space="preserve">№ </w:t>
            </w:r>
            <w:proofErr w:type="spellStart"/>
            <w:proofErr w:type="gramStart"/>
            <w:r w:rsidRPr="00D40A48">
              <w:rPr>
                <w:rFonts w:ascii="Times New Roman" w:hAnsi="Times New Roman" w:cs="Times New Roman"/>
                <w:sz w:val="20"/>
                <w:szCs w:val="20"/>
              </w:rPr>
              <w:t>п</w:t>
            </w:r>
            <w:proofErr w:type="spellEnd"/>
            <w:proofErr w:type="gramEnd"/>
            <w:r w:rsidRPr="00D40A48">
              <w:rPr>
                <w:rFonts w:ascii="Times New Roman" w:hAnsi="Times New Roman" w:cs="Times New Roman"/>
                <w:sz w:val="20"/>
                <w:szCs w:val="20"/>
              </w:rPr>
              <w:t>/</w:t>
            </w:r>
            <w:proofErr w:type="spellStart"/>
            <w:r w:rsidRPr="00D40A48">
              <w:rPr>
                <w:rFonts w:ascii="Times New Roman" w:hAnsi="Times New Roman" w:cs="Times New Roman"/>
                <w:sz w:val="20"/>
                <w:szCs w:val="20"/>
              </w:rPr>
              <w:t>п</w:t>
            </w:r>
            <w:proofErr w:type="spellEnd"/>
          </w:p>
        </w:tc>
        <w:tc>
          <w:tcPr>
            <w:tcW w:w="341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75E02" w:rsidRPr="00D40A48" w:rsidRDefault="00775E02" w:rsidP="00594C57">
            <w:pPr>
              <w:spacing w:after="0" w:line="240" w:lineRule="auto"/>
              <w:ind w:left="-103" w:right="-108"/>
              <w:jc w:val="center"/>
              <w:rPr>
                <w:rFonts w:ascii="Times New Roman" w:hAnsi="Times New Roman" w:cs="Times New Roman"/>
                <w:sz w:val="20"/>
                <w:szCs w:val="20"/>
              </w:rPr>
            </w:pPr>
            <w:r w:rsidRPr="00D40A48">
              <w:rPr>
                <w:rFonts w:ascii="Times New Roman" w:hAnsi="Times New Roman" w:cs="Times New Roman"/>
                <w:sz w:val="20"/>
                <w:szCs w:val="20"/>
              </w:rPr>
              <w:t>Показатели</w:t>
            </w:r>
          </w:p>
        </w:tc>
        <w:tc>
          <w:tcPr>
            <w:tcW w:w="170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75E02" w:rsidRPr="00D40A48" w:rsidRDefault="001A6DDF" w:rsidP="001A6DDF">
            <w:pPr>
              <w:spacing w:after="0" w:line="240" w:lineRule="auto"/>
              <w:ind w:left="-103" w:right="-108"/>
              <w:jc w:val="center"/>
              <w:rPr>
                <w:rFonts w:ascii="Times New Roman" w:hAnsi="Times New Roman" w:cs="Times New Roman"/>
                <w:sz w:val="20"/>
                <w:szCs w:val="20"/>
              </w:rPr>
            </w:pPr>
            <w:r>
              <w:rPr>
                <w:rFonts w:ascii="Times New Roman" w:hAnsi="Times New Roman" w:cs="Times New Roman"/>
                <w:sz w:val="20"/>
                <w:szCs w:val="20"/>
              </w:rPr>
              <w:t>Исходная информация или</w:t>
            </w:r>
            <w:r w:rsidR="00775E02" w:rsidRPr="00D40A48">
              <w:rPr>
                <w:rFonts w:ascii="Times New Roman" w:hAnsi="Times New Roman" w:cs="Times New Roman"/>
                <w:sz w:val="20"/>
                <w:szCs w:val="20"/>
              </w:rPr>
              <w:t xml:space="preserve"> расчет</w:t>
            </w:r>
          </w:p>
        </w:tc>
        <w:tc>
          <w:tcPr>
            <w:tcW w:w="1195"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775E02" w:rsidRPr="00D40A48" w:rsidRDefault="00775E02" w:rsidP="00594C57">
            <w:pPr>
              <w:spacing w:after="0" w:line="240" w:lineRule="auto"/>
              <w:ind w:left="-103" w:right="-108"/>
              <w:jc w:val="center"/>
              <w:rPr>
                <w:rFonts w:ascii="Times New Roman" w:hAnsi="Times New Roman" w:cs="Times New Roman"/>
                <w:sz w:val="20"/>
                <w:szCs w:val="20"/>
              </w:rPr>
            </w:pPr>
            <w:r w:rsidRPr="00D40A48">
              <w:rPr>
                <w:rFonts w:ascii="Times New Roman" w:hAnsi="Times New Roman" w:cs="Times New Roman"/>
                <w:sz w:val="20"/>
                <w:szCs w:val="20"/>
              </w:rPr>
              <w:t>20_</w:t>
            </w:r>
            <w:r w:rsidR="00D06921" w:rsidRPr="00D40A48">
              <w:rPr>
                <w:rFonts w:ascii="Times New Roman" w:hAnsi="Times New Roman" w:cs="Times New Roman"/>
                <w:sz w:val="20"/>
                <w:szCs w:val="20"/>
              </w:rPr>
              <w:t>_</w:t>
            </w:r>
            <w:r w:rsidRPr="00D40A48">
              <w:rPr>
                <w:rFonts w:ascii="Times New Roman" w:hAnsi="Times New Roman" w:cs="Times New Roman"/>
                <w:sz w:val="20"/>
                <w:szCs w:val="20"/>
              </w:rPr>
              <w:t xml:space="preserve"> г.</w:t>
            </w:r>
          </w:p>
        </w:tc>
        <w:tc>
          <w:tcPr>
            <w:tcW w:w="1196"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775E02" w:rsidRPr="00D40A48" w:rsidRDefault="00775E02" w:rsidP="00594C57">
            <w:pPr>
              <w:spacing w:after="0" w:line="240" w:lineRule="auto"/>
              <w:ind w:left="-103" w:right="-108"/>
              <w:jc w:val="center"/>
              <w:rPr>
                <w:rFonts w:ascii="Times New Roman" w:hAnsi="Times New Roman" w:cs="Times New Roman"/>
                <w:sz w:val="20"/>
                <w:szCs w:val="20"/>
              </w:rPr>
            </w:pPr>
            <w:r w:rsidRPr="00D40A48">
              <w:rPr>
                <w:rFonts w:ascii="Times New Roman" w:hAnsi="Times New Roman" w:cs="Times New Roman"/>
                <w:sz w:val="20"/>
                <w:szCs w:val="20"/>
              </w:rPr>
              <w:t>20_</w:t>
            </w:r>
            <w:r w:rsidR="00D06921" w:rsidRPr="00D40A48">
              <w:rPr>
                <w:rFonts w:ascii="Times New Roman" w:hAnsi="Times New Roman" w:cs="Times New Roman"/>
                <w:sz w:val="20"/>
                <w:szCs w:val="20"/>
              </w:rPr>
              <w:t>_</w:t>
            </w:r>
            <w:r w:rsidRPr="00D40A48">
              <w:rPr>
                <w:rFonts w:ascii="Times New Roman" w:hAnsi="Times New Roman" w:cs="Times New Roman"/>
                <w:sz w:val="20"/>
                <w:szCs w:val="20"/>
              </w:rPr>
              <w:t xml:space="preserve"> г.</w:t>
            </w:r>
          </w:p>
        </w:tc>
        <w:tc>
          <w:tcPr>
            <w:tcW w:w="1196"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775E02" w:rsidRPr="00D40A48" w:rsidRDefault="00775E02" w:rsidP="00594C57">
            <w:pPr>
              <w:spacing w:after="0" w:line="240" w:lineRule="auto"/>
              <w:ind w:left="-103" w:right="-108"/>
              <w:jc w:val="center"/>
              <w:rPr>
                <w:rFonts w:ascii="Times New Roman" w:hAnsi="Times New Roman" w:cs="Times New Roman"/>
                <w:sz w:val="20"/>
                <w:szCs w:val="20"/>
              </w:rPr>
            </w:pPr>
            <w:r w:rsidRPr="00D40A48">
              <w:rPr>
                <w:rFonts w:ascii="Times New Roman" w:hAnsi="Times New Roman" w:cs="Times New Roman"/>
                <w:sz w:val="20"/>
                <w:szCs w:val="20"/>
              </w:rPr>
              <w:t>20_</w:t>
            </w:r>
            <w:r w:rsidR="00D06921" w:rsidRPr="00D40A48">
              <w:rPr>
                <w:rFonts w:ascii="Times New Roman" w:hAnsi="Times New Roman" w:cs="Times New Roman"/>
                <w:sz w:val="20"/>
                <w:szCs w:val="20"/>
              </w:rPr>
              <w:t>_</w:t>
            </w:r>
            <w:r w:rsidRPr="00D40A48">
              <w:rPr>
                <w:rFonts w:ascii="Times New Roman" w:hAnsi="Times New Roman" w:cs="Times New Roman"/>
                <w:sz w:val="20"/>
                <w:szCs w:val="20"/>
              </w:rPr>
              <w:t xml:space="preserve"> г.</w:t>
            </w:r>
          </w:p>
        </w:tc>
      </w:tr>
      <w:tr w:rsidR="00594C57" w:rsidRPr="00D40A48" w:rsidTr="003A6088">
        <w:trPr>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210013" w:rsidRPr="00D40A48" w:rsidRDefault="00210013" w:rsidP="00594C57">
            <w:pPr>
              <w:spacing w:after="0" w:line="240" w:lineRule="auto"/>
              <w:ind w:left="-103" w:right="-108"/>
              <w:jc w:val="center"/>
              <w:rPr>
                <w:rFonts w:ascii="Times New Roman" w:hAnsi="Times New Roman" w:cs="Times New Roman"/>
                <w:sz w:val="20"/>
                <w:szCs w:val="20"/>
              </w:rPr>
            </w:pPr>
            <w:r w:rsidRPr="00D40A48">
              <w:rPr>
                <w:rFonts w:ascii="Times New Roman" w:hAnsi="Times New Roman" w:cs="Times New Roman"/>
                <w:sz w:val="20"/>
                <w:szCs w:val="20"/>
              </w:rPr>
              <w:t>1</w:t>
            </w:r>
          </w:p>
        </w:tc>
        <w:tc>
          <w:tcPr>
            <w:tcW w:w="3416" w:type="dxa"/>
            <w:tcBorders>
              <w:top w:val="nil"/>
              <w:left w:val="nil"/>
              <w:bottom w:val="single" w:sz="4" w:space="0" w:color="auto"/>
              <w:right w:val="single" w:sz="4" w:space="0" w:color="auto"/>
            </w:tcBorders>
            <w:shd w:val="clear" w:color="auto" w:fill="auto"/>
            <w:vAlign w:val="center"/>
            <w:hideMark/>
          </w:tcPr>
          <w:p w:rsidR="00210013" w:rsidRPr="00D40A48" w:rsidRDefault="00210013" w:rsidP="007F253E">
            <w:pPr>
              <w:spacing w:after="0" w:line="240" w:lineRule="auto"/>
              <w:ind w:left="-103" w:right="-108"/>
              <w:rPr>
                <w:rFonts w:ascii="Times New Roman" w:hAnsi="Times New Roman" w:cs="Times New Roman"/>
                <w:sz w:val="20"/>
                <w:szCs w:val="20"/>
              </w:rPr>
            </w:pPr>
            <w:r w:rsidRPr="00D40A48">
              <w:rPr>
                <w:rFonts w:ascii="Times New Roman" w:hAnsi="Times New Roman" w:cs="Times New Roman"/>
                <w:sz w:val="20"/>
                <w:szCs w:val="20"/>
              </w:rPr>
              <w:t>С</w:t>
            </w:r>
            <w:r w:rsidR="007F253E">
              <w:rPr>
                <w:rFonts w:ascii="Times New Roman" w:hAnsi="Times New Roman" w:cs="Times New Roman"/>
                <w:sz w:val="20"/>
                <w:szCs w:val="20"/>
              </w:rPr>
              <w:t xml:space="preserve">тоимость основных </w:t>
            </w:r>
            <w:r w:rsidRPr="00D40A48">
              <w:rPr>
                <w:rFonts w:ascii="Times New Roman" w:hAnsi="Times New Roman" w:cs="Times New Roman"/>
                <w:sz w:val="20"/>
                <w:szCs w:val="20"/>
              </w:rPr>
              <w:t>средств, находящихся в распоряжении предприятия, тыс. руб.</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10013" w:rsidRPr="00B86CF5" w:rsidRDefault="000C4878" w:rsidP="0035720F">
            <w:pPr>
              <w:spacing w:after="0" w:line="240" w:lineRule="auto"/>
              <w:ind w:left="-103" w:right="-108"/>
              <w:jc w:val="center"/>
              <w:rPr>
                <w:rFonts w:ascii="Times New Roman" w:hAnsi="Times New Roman" w:cs="Times New Roman"/>
                <w:color w:val="FF0000"/>
                <w:sz w:val="20"/>
                <w:szCs w:val="20"/>
              </w:rPr>
            </w:pPr>
            <w:r>
              <w:rPr>
                <w:rFonts w:ascii="Times New Roman" w:hAnsi="Times New Roman" w:cs="Times New Roman"/>
                <w:sz w:val="20"/>
                <w:szCs w:val="20"/>
              </w:rPr>
              <w:t>Данные</w:t>
            </w:r>
            <w:r w:rsidR="00210013" w:rsidRPr="00D40A48">
              <w:rPr>
                <w:rFonts w:ascii="Times New Roman" w:hAnsi="Times New Roman" w:cs="Times New Roman"/>
                <w:sz w:val="20"/>
                <w:szCs w:val="20"/>
              </w:rPr>
              <w:t xml:space="preserve"> баланса</w:t>
            </w:r>
            <w:r w:rsidR="007F253E" w:rsidRPr="00723FBD">
              <w:rPr>
                <w:rFonts w:ascii="Times New Roman" w:hAnsi="Times New Roman" w:cs="Times New Roman"/>
                <w:sz w:val="20"/>
                <w:szCs w:val="20"/>
              </w:rPr>
              <w:t xml:space="preserve"> (</w:t>
            </w:r>
            <w:r w:rsidR="00B86CF5" w:rsidRPr="00723FBD">
              <w:rPr>
                <w:rFonts w:ascii="Times New Roman" w:hAnsi="Times New Roman" w:cs="Times New Roman"/>
                <w:sz w:val="20"/>
                <w:szCs w:val="20"/>
              </w:rPr>
              <w:t xml:space="preserve">в соответствии с последним </w:t>
            </w:r>
            <w:r w:rsidR="00B86CF5" w:rsidRPr="00723FBD">
              <w:rPr>
                <w:rFonts w:ascii="Times New Roman" w:hAnsi="Times New Roman" w:cs="Times New Roman"/>
                <w:sz w:val="20"/>
                <w:szCs w:val="20"/>
              </w:rPr>
              <w:lastRenderedPageBreak/>
              <w:t>представленным в налоговый орган</w:t>
            </w:r>
            <w:proofErr w:type="gramStart"/>
            <w:r w:rsidR="00B86CF5" w:rsidRPr="00723FBD">
              <w:rPr>
                <w:rFonts w:ascii="Times New Roman" w:hAnsi="Times New Roman" w:cs="Times New Roman"/>
                <w:sz w:val="20"/>
                <w:szCs w:val="20"/>
              </w:rPr>
              <w:t xml:space="preserve"> </w:t>
            </w:r>
            <w:r w:rsidR="007F253E" w:rsidRPr="00723FBD">
              <w:rPr>
                <w:rFonts w:ascii="Times New Roman" w:hAnsi="Times New Roman" w:cs="Times New Roman"/>
                <w:sz w:val="20"/>
                <w:szCs w:val="20"/>
              </w:rPr>
              <w:t>)</w:t>
            </w:r>
            <w:proofErr w:type="gramEnd"/>
            <w:r w:rsidR="007F253E" w:rsidRPr="00723FBD">
              <w:rPr>
                <w:rStyle w:val="aa"/>
                <w:rFonts w:ascii="Times New Roman" w:hAnsi="Times New Roman" w:cs="Times New Roman"/>
                <w:sz w:val="20"/>
                <w:szCs w:val="20"/>
              </w:rPr>
              <w:footnoteReference w:id="9"/>
            </w:r>
            <w:r w:rsidR="007F253E">
              <w:rPr>
                <w:rFonts w:ascii="Times New Roman" w:hAnsi="Times New Roman" w:cs="Times New Roman"/>
                <w:color w:val="FF0000"/>
                <w:sz w:val="20"/>
                <w:szCs w:val="20"/>
              </w:rPr>
              <w:t xml:space="preserve"> </w:t>
            </w:r>
          </w:p>
        </w:tc>
        <w:tc>
          <w:tcPr>
            <w:tcW w:w="1195"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r>
      <w:tr w:rsidR="00594C57" w:rsidRPr="00D40A48" w:rsidTr="003A6088">
        <w:trPr>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210013" w:rsidRPr="00D40A48" w:rsidRDefault="00210013" w:rsidP="00594C57">
            <w:pPr>
              <w:spacing w:after="0" w:line="240" w:lineRule="auto"/>
              <w:ind w:left="-103" w:right="-108"/>
              <w:jc w:val="center"/>
              <w:rPr>
                <w:rFonts w:ascii="Times New Roman" w:hAnsi="Times New Roman" w:cs="Times New Roman"/>
                <w:sz w:val="20"/>
                <w:szCs w:val="20"/>
              </w:rPr>
            </w:pPr>
            <w:r w:rsidRPr="00D40A48">
              <w:rPr>
                <w:rFonts w:ascii="Times New Roman" w:hAnsi="Times New Roman" w:cs="Times New Roman"/>
                <w:sz w:val="20"/>
                <w:szCs w:val="20"/>
              </w:rPr>
              <w:lastRenderedPageBreak/>
              <w:t>2</w:t>
            </w:r>
          </w:p>
        </w:tc>
        <w:tc>
          <w:tcPr>
            <w:tcW w:w="3416" w:type="dxa"/>
            <w:tcBorders>
              <w:top w:val="nil"/>
              <w:left w:val="nil"/>
              <w:bottom w:val="single" w:sz="4" w:space="0" w:color="auto"/>
              <w:right w:val="single" w:sz="4" w:space="0" w:color="auto"/>
            </w:tcBorders>
            <w:shd w:val="clear" w:color="000000" w:fill="FFFFFF"/>
            <w:vAlign w:val="center"/>
            <w:hideMark/>
          </w:tcPr>
          <w:p w:rsidR="00210013" w:rsidRPr="00D40A48" w:rsidRDefault="00210013" w:rsidP="00594C57">
            <w:pPr>
              <w:spacing w:after="0" w:line="240" w:lineRule="auto"/>
              <w:ind w:left="-103" w:right="-108"/>
              <w:rPr>
                <w:rFonts w:ascii="Times New Roman" w:hAnsi="Times New Roman" w:cs="Times New Roman"/>
                <w:sz w:val="20"/>
                <w:szCs w:val="20"/>
              </w:rPr>
            </w:pPr>
            <w:r w:rsidRPr="00D40A48">
              <w:rPr>
                <w:rFonts w:ascii="Times New Roman" w:hAnsi="Times New Roman" w:cs="Times New Roman"/>
                <w:sz w:val="20"/>
                <w:szCs w:val="20"/>
              </w:rPr>
              <w:t>Первоначальная стоимость, тыс. руб</w:t>
            </w:r>
            <w:r w:rsidR="001A6DDF">
              <w:rPr>
                <w:rFonts w:ascii="Times New Roman" w:hAnsi="Times New Roman" w:cs="Times New Roman"/>
                <w:sz w:val="20"/>
                <w:szCs w:val="20"/>
              </w:rPr>
              <w:t>.</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10013" w:rsidRPr="001A6DDF" w:rsidRDefault="00210013" w:rsidP="00594C57">
            <w:pPr>
              <w:spacing w:after="0" w:line="240" w:lineRule="auto"/>
              <w:ind w:left="-103" w:right="-108"/>
              <w:jc w:val="center"/>
              <w:rPr>
                <w:rFonts w:ascii="Times New Roman" w:hAnsi="Times New Roman" w:cs="Times New Roman"/>
                <w:sz w:val="20"/>
                <w:szCs w:val="20"/>
                <w:highlight w:val="yellow"/>
              </w:rPr>
            </w:pPr>
          </w:p>
        </w:tc>
        <w:tc>
          <w:tcPr>
            <w:tcW w:w="1195"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r>
      <w:tr w:rsidR="00594C57" w:rsidRPr="00D40A48" w:rsidTr="003A6088">
        <w:trPr>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210013" w:rsidRPr="00D40A48" w:rsidRDefault="00210013" w:rsidP="00594C57">
            <w:pPr>
              <w:spacing w:after="0" w:line="240" w:lineRule="auto"/>
              <w:ind w:left="-103" w:right="-108"/>
              <w:jc w:val="center"/>
              <w:rPr>
                <w:rFonts w:ascii="Times New Roman" w:hAnsi="Times New Roman" w:cs="Times New Roman"/>
                <w:sz w:val="20"/>
                <w:szCs w:val="20"/>
              </w:rPr>
            </w:pPr>
            <w:r w:rsidRPr="00D40A48">
              <w:rPr>
                <w:rFonts w:ascii="Times New Roman" w:hAnsi="Times New Roman" w:cs="Times New Roman"/>
                <w:sz w:val="20"/>
                <w:szCs w:val="20"/>
              </w:rPr>
              <w:t>3</w:t>
            </w:r>
          </w:p>
        </w:tc>
        <w:tc>
          <w:tcPr>
            <w:tcW w:w="3416" w:type="dxa"/>
            <w:tcBorders>
              <w:top w:val="nil"/>
              <w:left w:val="nil"/>
              <w:bottom w:val="single" w:sz="4" w:space="0" w:color="auto"/>
              <w:right w:val="single" w:sz="4" w:space="0" w:color="auto"/>
            </w:tcBorders>
            <w:shd w:val="clear" w:color="auto" w:fill="auto"/>
            <w:vAlign w:val="center"/>
            <w:hideMark/>
          </w:tcPr>
          <w:p w:rsidR="00210013" w:rsidRPr="00D40A48" w:rsidRDefault="00210013" w:rsidP="00594C57">
            <w:pPr>
              <w:spacing w:after="0" w:line="240" w:lineRule="auto"/>
              <w:ind w:left="-103" w:right="-108"/>
              <w:rPr>
                <w:rFonts w:ascii="Times New Roman" w:hAnsi="Times New Roman" w:cs="Times New Roman"/>
                <w:sz w:val="20"/>
                <w:szCs w:val="20"/>
              </w:rPr>
            </w:pPr>
            <w:r w:rsidRPr="00D40A48">
              <w:rPr>
                <w:rFonts w:ascii="Times New Roman" w:hAnsi="Times New Roman" w:cs="Times New Roman"/>
                <w:sz w:val="20"/>
                <w:szCs w:val="20"/>
              </w:rPr>
              <w:t>Износ основных средств, тыс. руб.</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10013" w:rsidRPr="001A6DDF" w:rsidRDefault="00210013" w:rsidP="00594C57">
            <w:pPr>
              <w:spacing w:after="0" w:line="240" w:lineRule="auto"/>
              <w:ind w:left="-103" w:right="-108"/>
              <w:jc w:val="center"/>
              <w:rPr>
                <w:rFonts w:ascii="Times New Roman" w:hAnsi="Times New Roman" w:cs="Times New Roman"/>
                <w:sz w:val="20"/>
                <w:szCs w:val="20"/>
                <w:highlight w:val="yellow"/>
              </w:rPr>
            </w:pPr>
          </w:p>
        </w:tc>
        <w:tc>
          <w:tcPr>
            <w:tcW w:w="1195"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r>
      <w:tr w:rsidR="00594C57" w:rsidRPr="00D40A48" w:rsidTr="003A6088">
        <w:trPr>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210013" w:rsidRPr="00D40A48" w:rsidRDefault="00210013" w:rsidP="00594C57">
            <w:pPr>
              <w:spacing w:after="0" w:line="240" w:lineRule="auto"/>
              <w:ind w:left="-103" w:right="-108"/>
              <w:jc w:val="center"/>
              <w:rPr>
                <w:rFonts w:ascii="Times New Roman" w:hAnsi="Times New Roman" w:cs="Times New Roman"/>
                <w:sz w:val="20"/>
                <w:szCs w:val="20"/>
              </w:rPr>
            </w:pPr>
            <w:r w:rsidRPr="00D40A48">
              <w:rPr>
                <w:rFonts w:ascii="Times New Roman" w:hAnsi="Times New Roman" w:cs="Times New Roman"/>
                <w:sz w:val="20"/>
                <w:szCs w:val="20"/>
              </w:rPr>
              <w:t>4</w:t>
            </w:r>
          </w:p>
        </w:tc>
        <w:tc>
          <w:tcPr>
            <w:tcW w:w="3416" w:type="dxa"/>
            <w:tcBorders>
              <w:top w:val="nil"/>
              <w:left w:val="nil"/>
              <w:bottom w:val="single" w:sz="4" w:space="0" w:color="auto"/>
              <w:right w:val="single" w:sz="4" w:space="0" w:color="auto"/>
            </w:tcBorders>
            <w:shd w:val="clear" w:color="auto" w:fill="auto"/>
            <w:vAlign w:val="center"/>
            <w:hideMark/>
          </w:tcPr>
          <w:p w:rsidR="00210013" w:rsidRPr="00D40A48" w:rsidRDefault="00210013" w:rsidP="00594C57">
            <w:pPr>
              <w:spacing w:after="0" w:line="240" w:lineRule="auto"/>
              <w:ind w:left="-103" w:right="-108"/>
              <w:rPr>
                <w:rFonts w:ascii="Times New Roman" w:hAnsi="Times New Roman" w:cs="Times New Roman"/>
                <w:sz w:val="20"/>
                <w:szCs w:val="20"/>
              </w:rPr>
            </w:pPr>
            <w:r w:rsidRPr="00D40A48">
              <w:rPr>
                <w:rFonts w:ascii="Times New Roman" w:hAnsi="Times New Roman" w:cs="Times New Roman"/>
                <w:sz w:val="20"/>
                <w:szCs w:val="20"/>
              </w:rPr>
              <w:t>Поступление основных средств, тыс. руб.</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10013" w:rsidRPr="001A6DDF" w:rsidRDefault="00210013" w:rsidP="00594C57">
            <w:pPr>
              <w:spacing w:after="0" w:line="240" w:lineRule="auto"/>
              <w:ind w:left="-103" w:right="-108"/>
              <w:jc w:val="center"/>
              <w:rPr>
                <w:rFonts w:ascii="Times New Roman" w:hAnsi="Times New Roman" w:cs="Times New Roman"/>
                <w:sz w:val="20"/>
                <w:szCs w:val="20"/>
                <w:highlight w:val="yellow"/>
              </w:rPr>
            </w:pPr>
          </w:p>
        </w:tc>
        <w:tc>
          <w:tcPr>
            <w:tcW w:w="1195"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r>
      <w:tr w:rsidR="00594C57" w:rsidRPr="00D40A48" w:rsidTr="003A6088">
        <w:trPr>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210013" w:rsidRPr="00D40A48" w:rsidRDefault="00210013" w:rsidP="00594C57">
            <w:pPr>
              <w:spacing w:after="0" w:line="240" w:lineRule="auto"/>
              <w:ind w:left="-103" w:right="-108"/>
              <w:jc w:val="center"/>
              <w:rPr>
                <w:rFonts w:ascii="Times New Roman" w:hAnsi="Times New Roman" w:cs="Times New Roman"/>
                <w:sz w:val="20"/>
                <w:szCs w:val="20"/>
              </w:rPr>
            </w:pPr>
            <w:r w:rsidRPr="00D40A48">
              <w:rPr>
                <w:rFonts w:ascii="Times New Roman" w:hAnsi="Times New Roman" w:cs="Times New Roman"/>
                <w:sz w:val="20"/>
                <w:szCs w:val="20"/>
              </w:rPr>
              <w:t>5</w:t>
            </w:r>
          </w:p>
        </w:tc>
        <w:tc>
          <w:tcPr>
            <w:tcW w:w="3416" w:type="dxa"/>
            <w:tcBorders>
              <w:top w:val="nil"/>
              <w:left w:val="nil"/>
              <w:bottom w:val="single" w:sz="4" w:space="0" w:color="auto"/>
              <w:right w:val="single" w:sz="4" w:space="0" w:color="auto"/>
            </w:tcBorders>
            <w:shd w:val="clear" w:color="auto" w:fill="auto"/>
            <w:vAlign w:val="center"/>
            <w:hideMark/>
          </w:tcPr>
          <w:p w:rsidR="00210013" w:rsidRPr="00B86CF5" w:rsidRDefault="00210013" w:rsidP="00EE5A2E">
            <w:pPr>
              <w:spacing w:after="0" w:line="240" w:lineRule="auto"/>
              <w:ind w:left="-103" w:right="-108"/>
              <w:rPr>
                <w:rFonts w:ascii="Times New Roman" w:hAnsi="Times New Roman" w:cs="Times New Roman"/>
                <w:color w:val="FF0000"/>
                <w:sz w:val="20"/>
                <w:szCs w:val="20"/>
              </w:rPr>
            </w:pPr>
            <w:r w:rsidRPr="00D40A48">
              <w:rPr>
                <w:rFonts w:ascii="Times New Roman" w:hAnsi="Times New Roman" w:cs="Times New Roman"/>
                <w:sz w:val="20"/>
                <w:szCs w:val="20"/>
              </w:rPr>
              <w:t>Выбытие основных средств, тыс. руб</w:t>
            </w:r>
            <w:r w:rsidR="00EE5A2E">
              <w:rPr>
                <w:rFonts w:ascii="Times New Roman" w:hAnsi="Times New Roman" w:cs="Times New Roman"/>
                <w:sz w:val="20"/>
                <w:szCs w:val="20"/>
              </w:rPr>
              <w:t>.</w:t>
            </w:r>
            <w:r w:rsidR="00B86CF5">
              <w:rPr>
                <w:rFonts w:ascii="Times New Roman" w:hAnsi="Times New Roman" w:cs="Times New Roman"/>
                <w:color w:val="FF0000"/>
                <w:sz w:val="20"/>
                <w:szCs w:val="20"/>
              </w:rPr>
              <w:t xml:space="preserve"> </w:t>
            </w:r>
            <w:r w:rsidR="00EE5A2E" w:rsidRPr="00723FBD">
              <w:rPr>
                <w:rFonts w:ascii="Times New Roman" w:hAnsi="Times New Roman" w:cs="Times New Roman"/>
                <w:sz w:val="20"/>
                <w:szCs w:val="20"/>
              </w:rPr>
              <w:t xml:space="preserve">(по </w:t>
            </w:r>
            <w:r w:rsidR="00B86CF5" w:rsidRPr="00723FBD">
              <w:rPr>
                <w:rFonts w:ascii="Times New Roman" w:hAnsi="Times New Roman" w:cs="Times New Roman"/>
                <w:sz w:val="20"/>
                <w:szCs w:val="20"/>
              </w:rPr>
              <w:t>остаточной стоимости</w:t>
            </w:r>
            <w:r w:rsidR="00EE5A2E" w:rsidRPr="00723FBD">
              <w:rPr>
                <w:rFonts w:ascii="Times New Roman" w:hAnsi="Times New Roman" w:cs="Times New Roman"/>
                <w:sz w:val="20"/>
                <w:szCs w:val="20"/>
              </w:rPr>
              <w:t>)</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10013" w:rsidRPr="001A6DDF" w:rsidRDefault="00210013" w:rsidP="00594C57">
            <w:pPr>
              <w:spacing w:after="0" w:line="240" w:lineRule="auto"/>
              <w:ind w:left="-103" w:right="-108"/>
              <w:jc w:val="center"/>
              <w:rPr>
                <w:rFonts w:ascii="Times New Roman" w:hAnsi="Times New Roman" w:cs="Times New Roman"/>
                <w:sz w:val="20"/>
                <w:szCs w:val="20"/>
                <w:highlight w:val="yellow"/>
              </w:rPr>
            </w:pPr>
          </w:p>
        </w:tc>
        <w:tc>
          <w:tcPr>
            <w:tcW w:w="1195"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r>
      <w:tr w:rsidR="00594C57" w:rsidRPr="00D40A48" w:rsidTr="003A6088">
        <w:trPr>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210013" w:rsidRPr="00D40A48" w:rsidRDefault="00210013" w:rsidP="00594C57">
            <w:pPr>
              <w:spacing w:after="0" w:line="240" w:lineRule="auto"/>
              <w:ind w:left="-103" w:right="-108"/>
              <w:jc w:val="center"/>
              <w:rPr>
                <w:rFonts w:ascii="Times New Roman" w:hAnsi="Times New Roman" w:cs="Times New Roman"/>
                <w:sz w:val="20"/>
                <w:szCs w:val="20"/>
              </w:rPr>
            </w:pPr>
            <w:r w:rsidRPr="00D40A48">
              <w:rPr>
                <w:rFonts w:ascii="Times New Roman" w:hAnsi="Times New Roman" w:cs="Times New Roman"/>
                <w:sz w:val="20"/>
                <w:szCs w:val="20"/>
              </w:rPr>
              <w:t>6</w:t>
            </w:r>
          </w:p>
        </w:tc>
        <w:tc>
          <w:tcPr>
            <w:tcW w:w="3416" w:type="dxa"/>
            <w:tcBorders>
              <w:top w:val="nil"/>
              <w:left w:val="nil"/>
              <w:bottom w:val="single" w:sz="4" w:space="0" w:color="auto"/>
              <w:right w:val="single" w:sz="4" w:space="0" w:color="auto"/>
            </w:tcBorders>
            <w:shd w:val="clear" w:color="auto" w:fill="auto"/>
            <w:vAlign w:val="center"/>
            <w:hideMark/>
          </w:tcPr>
          <w:p w:rsidR="00210013" w:rsidRPr="00D40A48" w:rsidRDefault="00210013" w:rsidP="00594C57">
            <w:pPr>
              <w:spacing w:after="0" w:line="240" w:lineRule="auto"/>
              <w:ind w:left="-103" w:right="-108"/>
              <w:rPr>
                <w:rFonts w:ascii="Times New Roman" w:hAnsi="Times New Roman" w:cs="Times New Roman"/>
                <w:sz w:val="20"/>
                <w:szCs w:val="20"/>
              </w:rPr>
            </w:pPr>
            <w:r w:rsidRPr="00D40A48">
              <w:rPr>
                <w:rFonts w:ascii="Times New Roman" w:hAnsi="Times New Roman" w:cs="Times New Roman"/>
                <w:sz w:val="20"/>
                <w:szCs w:val="20"/>
              </w:rPr>
              <w:t>Остаточная стоимость, тыс. руб.</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10013" w:rsidRPr="001A6DDF" w:rsidRDefault="00210013" w:rsidP="00594C57">
            <w:pPr>
              <w:spacing w:after="0" w:line="240" w:lineRule="auto"/>
              <w:ind w:left="-103" w:right="-108"/>
              <w:jc w:val="center"/>
              <w:rPr>
                <w:rFonts w:ascii="Times New Roman" w:hAnsi="Times New Roman" w:cs="Times New Roman"/>
                <w:sz w:val="20"/>
                <w:szCs w:val="20"/>
                <w:highlight w:val="yellow"/>
              </w:rPr>
            </w:pPr>
          </w:p>
        </w:tc>
        <w:tc>
          <w:tcPr>
            <w:tcW w:w="1195"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r>
      <w:tr w:rsidR="00594C57" w:rsidRPr="00D40A48" w:rsidTr="003A6088">
        <w:trPr>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210013" w:rsidRPr="00D40A48" w:rsidRDefault="00210013" w:rsidP="00594C57">
            <w:pPr>
              <w:spacing w:after="0" w:line="240" w:lineRule="auto"/>
              <w:ind w:left="-103" w:right="-108"/>
              <w:jc w:val="center"/>
              <w:rPr>
                <w:rFonts w:ascii="Times New Roman" w:hAnsi="Times New Roman" w:cs="Times New Roman"/>
                <w:sz w:val="20"/>
                <w:szCs w:val="20"/>
              </w:rPr>
            </w:pPr>
            <w:r w:rsidRPr="00D40A48">
              <w:rPr>
                <w:rFonts w:ascii="Times New Roman" w:hAnsi="Times New Roman" w:cs="Times New Roman"/>
                <w:sz w:val="20"/>
                <w:szCs w:val="20"/>
              </w:rPr>
              <w:t>7</w:t>
            </w:r>
          </w:p>
        </w:tc>
        <w:tc>
          <w:tcPr>
            <w:tcW w:w="3416" w:type="dxa"/>
            <w:tcBorders>
              <w:top w:val="nil"/>
              <w:left w:val="nil"/>
              <w:bottom w:val="single" w:sz="4" w:space="0" w:color="auto"/>
              <w:right w:val="single" w:sz="4" w:space="0" w:color="auto"/>
            </w:tcBorders>
            <w:shd w:val="clear" w:color="000000" w:fill="FFFFFF"/>
            <w:vAlign w:val="center"/>
            <w:hideMark/>
          </w:tcPr>
          <w:p w:rsidR="00210013" w:rsidRPr="00D40A48" w:rsidRDefault="00210013" w:rsidP="00594C57">
            <w:pPr>
              <w:spacing w:after="0" w:line="240" w:lineRule="auto"/>
              <w:ind w:left="-103" w:right="-108"/>
              <w:rPr>
                <w:rFonts w:ascii="Times New Roman" w:hAnsi="Times New Roman" w:cs="Times New Roman"/>
                <w:sz w:val="20"/>
                <w:szCs w:val="20"/>
              </w:rPr>
            </w:pPr>
            <w:r w:rsidRPr="00D40A48">
              <w:rPr>
                <w:rFonts w:ascii="Times New Roman" w:hAnsi="Times New Roman" w:cs="Times New Roman"/>
                <w:sz w:val="20"/>
                <w:szCs w:val="20"/>
              </w:rPr>
              <w:t>Коэффициент износа основных средств,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10013" w:rsidRPr="00D40A48" w:rsidRDefault="00D06921" w:rsidP="00594C57">
            <w:pPr>
              <w:spacing w:after="0" w:line="240" w:lineRule="auto"/>
              <w:ind w:left="-103" w:right="-108"/>
              <w:jc w:val="center"/>
              <w:rPr>
                <w:rFonts w:ascii="Times New Roman" w:hAnsi="Times New Roman" w:cs="Times New Roman"/>
                <w:sz w:val="20"/>
                <w:szCs w:val="20"/>
              </w:rPr>
            </w:pPr>
            <w:r w:rsidRPr="00D40A48">
              <w:rPr>
                <w:rFonts w:ascii="Times New Roman" w:hAnsi="Times New Roman" w:cs="Times New Roman"/>
                <w:sz w:val="20"/>
                <w:szCs w:val="20"/>
              </w:rPr>
              <w:t>Амортизационные отчисления / Первоначальная стоимость ОС на отчетную дату</w:t>
            </w:r>
          </w:p>
        </w:tc>
        <w:tc>
          <w:tcPr>
            <w:tcW w:w="1195"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r>
      <w:tr w:rsidR="00594C57" w:rsidRPr="00D40A48" w:rsidTr="003A6088">
        <w:trPr>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210013" w:rsidRPr="00D40A48" w:rsidRDefault="00D06921" w:rsidP="00594C57">
            <w:pPr>
              <w:spacing w:after="0" w:line="240" w:lineRule="auto"/>
              <w:ind w:left="-103" w:right="-108"/>
              <w:jc w:val="center"/>
              <w:rPr>
                <w:rFonts w:ascii="Times New Roman" w:hAnsi="Times New Roman" w:cs="Times New Roman"/>
                <w:sz w:val="20"/>
                <w:szCs w:val="20"/>
              </w:rPr>
            </w:pPr>
            <w:r w:rsidRPr="00D40A48">
              <w:rPr>
                <w:rFonts w:ascii="Times New Roman" w:hAnsi="Times New Roman" w:cs="Times New Roman"/>
                <w:sz w:val="20"/>
                <w:szCs w:val="20"/>
              </w:rPr>
              <w:t>8</w:t>
            </w:r>
          </w:p>
        </w:tc>
        <w:tc>
          <w:tcPr>
            <w:tcW w:w="3416" w:type="dxa"/>
            <w:tcBorders>
              <w:top w:val="nil"/>
              <w:left w:val="nil"/>
              <w:bottom w:val="single" w:sz="4" w:space="0" w:color="auto"/>
              <w:right w:val="single" w:sz="4" w:space="0" w:color="auto"/>
            </w:tcBorders>
            <w:shd w:val="clear" w:color="000000" w:fill="FFFFFF"/>
            <w:vAlign w:val="center"/>
            <w:hideMark/>
          </w:tcPr>
          <w:p w:rsidR="00210013" w:rsidRPr="00D40A48" w:rsidRDefault="00210013" w:rsidP="00594C57">
            <w:pPr>
              <w:spacing w:after="0" w:line="240" w:lineRule="auto"/>
              <w:ind w:left="-103" w:right="-108"/>
              <w:rPr>
                <w:rFonts w:ascii="Times New Roman" w:hAnsi="Times New Roman" w:cs="Times New Roman"/>
                <w:sz w:val="20"/>
                <w:szCs w:val="20"/>
              </w:rPr>
            </w:pPr>
            <w:r w:rsidRPr="00D40A48">
              <w:rPr>
                <w:rFonts w:ascii="Times New Roman" w:hAnsi="Times New Roman" w:cs="Times New Roman"/>
                <w:sz w:val="20"/>
                <w:szCs w:val="20"/>
              </w:rPr>
              <w:t>Коэффициент обновления основных средств,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10013" w:rsidRPr="00D40A48" w:rsidRDefault="00EE5A2E" w:rsidP="001965A9">
            <w:pPr>
              <w:widowControl w:val="0"/>
              <w:spacing w:after="0" w:line="240" w:lineRule="auto"/>
              <w:ind w:left="-103" w:right="-108"/>
              <w:jc w:val="center"/>
              <w:rPr>
                <w:rFonts w:ascii="Times New Roman" w:hAnsi="Times New Roman" w:cs="Times New Roman"/>
                <w:snapToGrid w:val="0"/>
                <w:sz w:val="20"/>
                <w:szCs w:val="20"/>
              </w:rPr>
            </w:pPr>
            <w:r>
              <w:rPr>
                <w:rFonts w:ascii="Times New Roman" w:hAnsi="Times New Roman" w:cs="Times New Roman"/>
                <w:snapToGrid w:val="0"/>
                <w:sz w:val="20"/>
                <w:szCs w:val="20"/>
              </w:rPr>
              <w:t>Первоначальная</w:t>
            </w:r>
            <w:r w:rsidR="00210013" w:rsidRPr="00D40A48">
              <w:rPr>
                <w:rFonts w:ascii="Times New Roman" w:hAnsi="Times New Roman" w:cs="Times New Roman"/>
                <w:snapToGrid w:val="0"/>
                <w:sz w:val="20"/>
                <w:szCs w:val="20"/>
              </w:rPr>
              <w:t xml:space="preserve"> стоимость поступивших за период ОС</w:t>
            </w:r>
            <w:r w:rsidR="00B86CF5" w:rsidRPr="001965A9">
              <w:rPr>
                <w:rFonts w:ascii="Times New Roman" w:hAnsi="Times New Roman" w:cs="Times New Roman"/>
                <w:snapToGrid w:val="0"/>
                <w:sz w:val="20"/>
                <w:szCs w:val="20"/>
              </w:rPr>
              <w:t>+ затраты на модернизацию</w:t>
            </w:r>
            <w:r w:rsidR="001965A9">
              <w:rPr>
                <w:rFonts w:ascii="Times New Roman" w:hAnsi="Times New Roman" w:cs="Times New Roman"/>
                <w:snapToGrid w:val="0"/>
                <w:sz w:val="20"/>
                <w:szCs w:val="20"/>
              </w:rPr>
              <w:t xml:space="preserve"> </w:t>
            </w:r>
            <w:r w:rsidR="00210013" w:rsidRPr="00D40A48">
              <w:rPr>
                <w:rFonts w:ascii="Times New Roman" w:hAnsi="Times New Roman" w:cs="Times New Roman"/>
                <w:snapToGrid w:val="0"/>
                <w:sz w:val="20"/>
                <w:szCs w:val="20"/>
              </w:rPr>
              <w:t xml:space="preserve">/ </w:t>
            </w:r>
            <w:r w:rsidR="001965A9">
              <w:rPr>
                <w:rFonts w:ascii="Times New Roman" w:hAnsi="Times New Roman" w:cs="Times New Roman"/>
                <w:snapToGrid w:val="0"/>
                <w:sz w:val="20"/>
                <w:szCs w:val="20"/>
              </w:rPr>
              <w:t xml:space="preserve"> С</w:t>
            </w:r>
            <w:r w:rsidR="00210013" w:rsidRPr="00D40A48">
              <w:rPr>
                <w:rFonts w:ascii="Times New Roman" w:hAnsi="Times New Roman" w:cs="Times New Roman"/>
                <w:snapToGrid w:val="0"/>
                <w:sz w:val="20"/>
                <w:szCs w:val="20"/>
              </w:rPr>
              <w:t>тоимость ОС на конец периода</w:t>
            </w:r>
          </w:p>
        </w:tc>
        <w:tc>
          <w:tcPr>
            <w:tcW w:w="1195" w:type="dxa"/>
            <w:tcBorders>
              <w:top w:val="nil"/>
              <w:left w:val="nil"/>
              <w:bottom w:val="single" w:sz="4" w:space="0" w:color="auto"/>
              <w:right w:val="single" w:sz="4" w:space="0" w:color="auto"/>
            </w:tcBorders>
            <w:shd w:val="clear" w:color="auto" w:fill="auto"/>
            <w:noWrap/>
            <w:vAlign w:val="center"/>
            <w:hideMark/>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D40A48" w:rsidRDefault="00210013" w:rsidP="00594C57">
            <w:pPr>
              <w:spacing w:after="0" w:line="240" w:lineRule="auto"/>
              <w:ind w:left="-103" w:right="-108"/>
              <w:jc w:val="center"/>
              <w:rPr>
                <w:rFonts w:ascii="Times New Roman" w:hAnsi="Times New Roman" w:cs="Times New Roman"/>
                <w:sz w:val="20"/>
                <w:szCs w:val="20"/>
              </w:rPr>
            </w:pPr>
          </w:p>
        </w:tc>
      </w:tr>
      <w:tr w:rsidR="00594C57" w:rsidRPr="00026822" w:rsidTr="003A6088">
        <w:trPr>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210013" w:rsidRPr="00723FBD" w:rsidRDefault="00D06921" w:rsidP="00594C57">
            <w:pPr>
              <w:spacing w:after="0" w:line="240" w:lineRule="auto"/>
              <w:ind w:left="-103" w:right="-108"/>
              <w:jc w:val="center"/>
              <w:rPr>
                <w:rFonts w:ascii="Times New Roman" w:hAnsi="Times New Roman" w:cs="Times New Roman"/>
                <w:sz w:val="20"/>
                <w:szCs w:val="20"/>
              </w:rPr>
            </w:pPr>
            <w:r w:rsidRPr="00723FBD">
              <w:rPr>
                <w:rFonts w:ascii="Times New Roman" w:hAnsi="Times New Roman" w:cs="Times New Roman"/>
                <w:sz w:val="20"/>
                <w:szCs w:val="20"/>
              </w:rPr>
              <w:t>9</w:t>
            </w:r>
          </w:p>
        </w:tc>
        <w:tc>
          <w:tcPr>
            <w:tcW w:w="3416" w:type="dxa"/>
            <w:tcBorders>
              <w:top w:val="nil"/>
              <w:left w:val="nil"/>
              <w:bottom w:val="single" w:sz="4" w:space="0" w:color="auto"/>
              <w:right w:val="single" w:sz="4" w:space="0" w:color="auto"/>
            </w:tcBorders>
            <w:shd w:val="clear" w:color="000000" w:fill="FFFFFF"/>
            <w:vAlign w:val="center"/>
            <w:hideMark/>
          </w:tcPr>
          <w:p w:rsidR="00210013" w:rsidRPr="00723FBD" w:rsidRDefault="00210013" w:rsidP="00594C57">
            <w:pPr>
              <w:spacing w:after="0" w:line="240" w:lineRule="auto"/>
              <w:ind w:left="-103" w:right="-108"/>
              <w:rPr>
                <w:rFonts w:ascii="Times New Roman" w:hAnsi="Times New Roman" w:cs="Times New Roman"/>
                <w:sz w:val="20"/>
                <w:szCs w:val="20"/>
              </w:rPr>
            </w:pPr>
            <w:r w:rsidRPr="00723FBD">
              <w:rPr>
                <w:rFonts w:ascii="Times New Roman" w:hAnsi="Times New Roman" w:cs="Times New Roman"/>
                <w:sz w:val="20"/>
                <w:szCs w:val="20"/>
              </w:rPr>
              <w:t>Коэффициент выбытия основных средств,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10013" w:rsidRPr="00723FBD" w:rsidRDefault="00210013" w:rsidP="00723FBD">
            <w:pPr>
              <w:widowControl w:val="0"/>
              <w:spacing w:after="0" w:line="240" w:lineRule="auto"/>
              <w:ind w:left="-103" w:right="-108"/>
              <w:jc w:val="center"/>
              <w:rPr>
                <w:rFonts w:ascii="Times New Roman" w:hAnsi="Times New Roman" w:cs="Times New Roman"/>
                <w:snapToGrid w:val="0"/>
                <w:sz w:val="20"/>
                <w:szCs w:val="20"/>
              </w:rPr>
            </w:pPr>
            <w:r w:rsidRPr="00723FBD">
              <w:rPr>
                <w:rFonts w:ascii="Times New Roman" w:hAnsi="Times New Roman" w:cs="Times New Roman"/>
                <w:snapToGrid w:val="0"/>
                <w:sz w:val="20"/>
                <w:szCs w:val="20"/>
              </w:rPr>
              <w:t xml:space="preserve"> </w:t>
            </w:r>
            <w:r w:rsidR="00601999">
              <w:rPr>
                <w:rFonts w:ascii="Times New Roman" w:hAnsi="Times New Roman" w:cs="Times New Roman"/>
                <w:snapToGrid w:val="0"/>
                <w:sz w:val="20"/>
                <w:szCs w:val="20"/>
              </w:rPr>
              <w:t>С</w:t>
            </w:r>
            <w:r w:rsidRPr="00723FBD">
              <w:rPr>
                <w:rFonts w:ascii="Times New Roman" w:hAnsi="Times New Roman" w:cs="Times New Roman"/>
                <w:snapToGrid w:val="0"/>
                <w:sz w:val="20"/>
                <w:szCs w:val="20"/>
              </w:rPr>
              <w:t xml:space="preserve">тоимость выбывших за период ОС/  </w:t>
            </w:r>
            <w:r w:rsidR="00601999">
              <w:rPr>
                <w:rFonts w:ascii="Times New Roman" w:hAnsi="Times New Roman" w:cs="Times New Roman"/>
                <w:snapToGrid w:val="0"/>
                <w:sz w:val="20"/>
                <w:szCs w:val="20"/>
              </w:rPr>
              <w:t>С</w:t>
            </w:r>
            <w:r w:rsidRPr="00723FBD">
              <w:rPr>
                <w:rFonts w:ascii="Times New Roman" w:hAnsi="Times New Roman" w:cs="Times New Roman"/>
                <w:snapToGrid w:val="0"/>
                <w:sz w:val="20"/>
                <w:szCs w:val="20"/>
              </w:rPr>
              <w:t>тоимость ОС на начало  периода</w:t>
            </w:r>
          </w:p>
        </w:tc>
        <w:tc>
          <w:tcPr>
            <w:tcW w:w="1195" w:type="dxa"/>
            <w:tcBorders>
              <w:top w:val="nil"/>
              <w:left w:val="nil"/>
              <w:bottom w:val="single" w:sz="4" w:space="0" w:color="auto"/>
              <w:right w:val="single" w:sz="4" w:space="0" w:color="auto"/>
            </w:tcBorders>
            <w:shd w:val="clear" w:color="auto" w:fill="auto"/>
            <w:noWrap/>
            <w:vAlign w:val="center"/>
            <w:hideMark/>
          </w:tcPr>
          <w:p w:rsidR="00210013" w:rsidRPr="00026822" w:rsidRDefault="00210013" w:rsidP="00594C57">
            <w:pPr>
              <w:spacing w:after="0" w:line="240" w:lineRule="auto"/>
              <w:ind w:left="-103" w:right="-108"/>
              <w:jc w:val="center"/>
              <w:rPr>
                <w:rFonts w:ascii="Times New Roman" w:hAnsi="Times New Roman" w:cs="Times New Roman"/>
                <w:sz w:val="24"/>
                <w:szCs w:val="24"/>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026822" w:rsidRDefault="00210013" w:rsidP="00594C57">
            <w:pPr>
              <w:spacing w:after="0" w:line="240" w:lineRule="auto"/>
              <w:ind w:left="-103" w:right="-108"/>
              <w:jc w:val="center"/>
              <w:rPr>
                <w:rFonts w:ascii="Times New Roman" w:hAnsi="Times New Roman" w:cs="Times New Roman"/>
                <w:sz w:val="24"/>
                <w:szCs w:val="24"/>
              </w:rPr>
            </w:pPr>
          </w:p>
        </w:tc>
        <w:tc>
          <w:tcPr>
            <w:tcW w:w="1196" w:type="dxa"/>
            <w:tcBorders>
              <w:top w:val="nil"/>
              <w:left w:val="nil"/>
              <w:bottom w:val="single" w:sz="4" w:space="0" w:color="auto"/>
              <w:right w:val="single" w:sz="4" w:space="0" w:color="auto"/>
            </w:tcBorders>
            <w:shd w:val="clear" w:color="auto" w:fill="auto"/>
            <w:noWrap/>
            <w:vAlign w:val="center"/>
          </w:tcPr>
          <w:p w:rsidR="00210013" w:rsidRPr="00026822" w:rsidRDefault="00210013" w:rsidP="00594C57">
            <w:pPr>
              <w:spacing w:after="0" w:line="240" w:lineRule="auto"/>
              <w:ind w:left="-103" w:right="-108"/>
              <w:jc w:val="center"/>
              <w:rPr>
                <w:rFonts w:ascii="Times New Roman" w:hAnsi="Times New Roman" w:cs="Times New Roman"/>
                <w:sz w:val="24"/>
                <w:szCs w:val="24"/>
              </w:rPr>
            </w:pPr>
          </w:p>
        </w:tc>
      </w:tr>
    </w:tbl>
    <w:p w:rsidR="002101E5" w:rsidRPr="002101E5" w:rsidRDefault="0035720F" w:rsidP="0035720F">
      <w:pPr>
        <w:pStyle w:val="af3"/>
        <w:widowControl w:val="0"/>
        <w:tabs>
          <w:tab w:val="left" w:pos="-142"/>
          <w:tab w:val="left" w:pos="1276"/>
          <w:tab w:val="left" w:pos="1418"/>
        </w:tabs>
        <w:ind w:firstLine="567"/>
        <w:jc w:val="both"/>
        <w:rPr>
          <w:color w:val="FF0000"/>
          <w:szCs w:val="24"/>
        </w:rPr>
      </w:pPr>
      <w:r>
        <w:rPr>
          <w:szCs w:val="24"/>
        </w:rPr>
        <w:t>4.1.2.11.</w:t>
      </w:r>
      <w:r w:rsidR="00723FBD">
        <w:rPr>
          <w:szCs w:val="24"/>
        </w:rPr>
        <w:t xml:space="preserve"> </w:t>
      </w:r>
      <w:r w:rsidR="002101E5" w:rsidRPr="002101E5">
        <w:rPr>
          <w:szCs w:val="24"/>
        </w:rPr>
        <w:t xml:space="preserve">Арендованные основные средства и собственные основные средства, переданные в аренду. Анализ </w:t>
      </w:r>
      <w:r w:rsidR="00F62AD8">
        <w:rPr>
          <w:szCs w:val="24"/>
        </w:rPr>
        <w:t>арендованных основных сре</w:t>
      </w:r>
      <w:proofErr w:type="gramStart"/>
      <w:r w:rsidR="00F62AD8">
        <w:rPr>
          <w:szCs w:val="24"/>
        </w:rPr>
        <w:t xml:space="preserve">дств </w:t>
      </w:r>
      <w:r w:rsidR="002101E5" w:rsidRPr="002101E5">
        <w:rPr>
          <w:szCs w:val="24"/>
        </w:rPr>
        <w:t>пр</w:t>
      </w:r>
      <w:proofErr w:type="gramEnd"/>
      <w:r w:rsidR="002101E5" w:rsidRPr="002101E5">
        <w:rPr>
          <w:szCs w:val="24"/>
        </w:rPr>
        <w:t xml:space="preserve">оводится на основе </w:t>
      </w:r>
      <w:proofErr w:type="spellStart"/>
      <w:r w:rsidR="002101E5" w:rsidRPr="002101E5">
        <w:rPr>
          <w:szCs w:val="24"/>
        </w:rPr>
        <w:t>забалансового</w:t>
      </w:r>
      <w:proofErr w:type="spellEnd"/>
      <w:r w:rsidR="002101E5" w:rsidRPr="002101E5">
        <w:rPr>
          <w:szCs w:val="24"/>
        </w:rPr>
        <w:t xml:space="preserve"> счета 001 и договоров аренды</w:t>
      </w:r>
      <w:r>
        <w:rPr>
          <w:szCs w:val="24"/>
        </w:rPr>
        <w:t>; а</w:t>
      </w:r>
      <w:r w:rsidR="00F62AD8">
        <w:rPr>
          <w:szCs w:val="24"/>
        </w:rPr>
        <w:t>нализ собственных основных средств, переданных в аренду – на основании договоров аренды.</w:t>
      </w:r>
    </w:p>
    <w:p w:rsidR="002101E5" w:rsidRPr="00D40A48" w:rsidRDefault="00F628C1" w:rsidP="00F70208">
      <w:pPr>
        <w:pStyle w:val="af8"/>
        <w:spacing w:after="0"/>
        <w:contextualSpacing/>
        <w:jc w:val="center"/>
        <w:rPr>
          <w:rFonts w:ascii="Times New Roman" w:hAnsi="Times New Roman" w:cs="Times New Roman"/>
          <w:b w:val="0"/>
          <w:color w:val="auto"/>
          <w:sz w:val="24"/>
          <w:szCs w:val="24"/>
        </w:rPr>
      </w:pPr>
      <w:r w:rsidRPr="00F628C1">
        <w:rPr>
          <w:rFonts w:ascii="Times New Roman" w:hAnsi="Times New Roman" w:cs="Times New Roman"/>
          <w:b w:val="0"/>
          <w:color w:val="auto"/>
          <w:sz w:val="24"/>
          <w:szCs w:val="24"/>
        </w:rPr>
        <w:t xml:space="preserve">Таблица </w:t>
      </w:r>
      <w:r w:rsidR="0043010F" w:rsidRPr="00F628C1">
        <w:rPr>
          <w:rFonts w:ascii="Times New Roman" w:hAnsi="Times New Roman" w:cs="Times New Roman"/>
          <w:b w:val="0"/>
          <w:color w:val="auto"/>
          <w:sz w:val="24"/>
          <w:szCs w:val="24"/>
        </w:rPr>
        <w:fldChar w:fldCharType="begin"/>
      </w:r>
      <w:r w:rsidRPr="00F628C1">
        <w:rPr>
          <w:rFonts w:ascii="Times New Roman" w:hAnsi="Times New Roman" w:cs="Times New Roman"/>
          <w:b w:val="0"/>
          <w:color w:val="auto"/>
          <w:sz w:val="24"/>
          <w:szCs w:val="24"/>
        </w:rPr>
        <w:instrText xml:space="preserve"> SEQ Таблица \* ARABIC </w:instrText>
      </w:r>
      <w:r w:rsidR="0043010F" w:rsidRPr="00F628C1">
        <w:rPr>
          <w:rFonts w:ascii="Times New Roman" w:hAnsi="Times New Roman" w:cs="Times New Roman"/>
          <w:b w:val="0"/>
          <w:color w:val="auto"/>
          <w:sz w:val="24"/>
          <w:szCs w:val="24"/>
        </w:rPr>
        <w:fldChar w:fldCharType="separate"/>
      </w:r>
      <w:r w:rsidR="00E91D77">
        <w:rPr>
          <w:rFonts w:ascii="Times New Roman" w:hAnsi="Times New Roman" w:cs="Times New Roman"/>
          <w:b w:val="0"/>
          <w:noProof/>
          <w:color w:val="auto"/>
          <w:sz w:val="24"/>
          <w:szCs w:val="24"/>
        </w:rPr>
        <w:t>17</w:t>
      </w:r>
      <w:r w:rsidR="0043010F" w:rsidRPr="00F628C1">
        <w:rPr>
          <w:rFonts w:ascii="Times New Roman" w:hAnsi="Times New Roman" w:cs="Times New Roman"/>
          <w:b w:val="0"/>
          <w:color w:val="auto"/>
          <w:sz w:val="24"/>
          <w:szCs w:val="24"/>
        </w:rPr>
        <w:fldChar w:fldCharType="end"/>
      </w:r>
      <w:r w:rsidRPr="00F628C1">
        <w:rPr>
          <w:rFonts w:ascii="Times New Roman" w:hAnsi="Times New Roman" w:cs="Times New Roman"/>
          <w:b w:val="0"/>
          <w:color w:val="auto"/>
          <w:sz w:val="24"/>
          <w:szCs w:val="24"/>
        </w:rPr>
        <w:t>.</w:t>
      </w:r>
      <w:r w:rsidR="00601999">
        <w:rPr>
          <w:szCs w:val="24"/>
        </w:rPr>
        <w:t xml:space="preserve"> </w:t>
      </w:r>
    </w:p>
    <w:tbl>
      <w:tblPr>
        <w:tblStyle w:val="a6"/>
        <w:tblW w:w="5000" w:type="pct"/>
        <w:jc w:val="center"/>
        <w:tblLook w:val="0000"/>
      </w:tblPr>
      <w:tblGrid>
        <w:gridCol w:w="1901"/>
        <w:gridCol w:w="1067"/>
        <w:gridCol w:w="1084"/>
        <w:gridCol w:w="1068"/>
        <w:gridCol w:w="1133"/>
        <w:gridCol w:w="1068"/>
        <w:gridCol w:w="1133"/>
        <w:gridCol w:w="1112"/>
      </w:tblGrid>
      <w:tr w:rsidR="0037366E" w:rsidRPr="00D40A48" w:rsidTr="006D36F8">
        <w:trPr>
          <w:trHeight w:val="144"/>
          <w:jc w:val="center"/>
        </w:trPr>
        <w:tc>
          <w:tcPr>
            <w:tcW w:w="994" w:type="pct"/>
            <w:vMerge w:val="restart"/>
            <w:shd w:val="clear" w:color="auto" w:fill="D9D9D9" w:themeFill="background1" w:themeFillShade="D9"/>
            <w:vAlign w:val="center"/>
          </w:tcPr>
          <w:p w:rsidR="0037366E" w:rsidRPr="00D40A48" w:rsidRDefault="0037366E">
            <w:pPr>
              <w:widowControl w:val="0"/>
              <w:suppressAutoHyphens/>
              <w:ind w:right="-195"/>
              <w:contextualSpacing/>
              <w:jc w:val="center"/>
              <w:rPr>
                <w:rFonts w:ascii="Times New Roman" w:hAnsi="Times New Roman" w:cs="Times New Roman"/>
                <w:sz w:val="20"/>
                <w:szCs w:val="20"/>
              </w:rPr>
            </w:pPr>
            <w:r w:rsidRPr="00D40A48">
              <w:rPr>
                <w:rFonts w:ascii="Times New Roman" w:hAnsi="Times New Roman" w:cs="Times New Roman"/>
                <w:sz w:val="20"/>
                <w:szCs w:val="20"/>
              </w:rPr>
              <w:t>Наименование</w:t>
            </w:r>
          </w:p>
        </w:tc>
        <w:tc>
          <w:tcPr>
            <w:tcW w:w="1125" w:type="pct"/>
            <w:gridSpan w:val="2"/>
            <w:shd w:val="clear" w:color="auto" w:fill="D9D9D9" w:themeFill="background1" w:themeFillShade="D9"/>
            <w:vAlign w:val="center"/>
          </w:tcPr>
          <w:p w:rsidR="0037366E" w:rsidRPr="00D40A48" w:rsidRDefault="0037366E">
            <w:pPr>
              <w:widowControl w:val="0"/>
              <w:suppressAutoHyphens/>
              <w:ind w:right="-166"/>
              <w:contextualSpacing/>
              <w:jc w:val="center"/>
              <w:rPr>
                <w:rFonts w:ascii="Times New Roman" w:hAnsi="Times New Roman" w:cs="Times New Roman"/>
                <w:sz w:val="20"/>
                <w:szCs w:val="20"/>
              </w:rPr>
            </w:pPr>
            <w:r w:rsidRPr="00D40A48">
              <w:rPr>
                <w:rFonts w:ascii="Times New Roman" w:hAnsi="Times New Roman" w:cs="Times New Roman"/>
                <w:sz w:val="20"/>
                <w:szCs w:val="20"/>
              </w:rPr>
              <w:t>20__ г.</w:t>
            </w:r>
          </w:p>
        </w:tc>
        <w:tc>
          <w:tcPr>
            <w:tcW w:w="1150" w:type="pct"/>
            <w:gridSpan w:val="2"/>
            <w:shd w:val="clear" w:color="auto" w:fill="D9D9D9" w:themeFill="background1" w:themeFillShade="D9"/>
            <w:vAlign w:val="center"/>
          </w:tcPr>
          <w:p w:rsidR="0037366E" w:rsidRPr="00D40A48" w:rsidRDefault="0037366E">
            <w:pPr>
              <w:widowControl w:val="0"/>
              <w:suppressAutoHyphens/>
              <w:ind w:right="-78"/>
              <w:contextualSpacing/>
              <w:jc w:val="center"/>
              <w:rPr>
                <w:rFonts w:ascii="Times New Roman" w:hAnsi="Times New Roman" w:cs="Times New Roman"/>
                <w:sz w:val="20"/>
                <w:szCs w:val="20"/>
              </w:rPr>
            </w:pPr>
            <w:r w:rsidRPr="00D40A48">
              <w:rPr>
                <w:rFonts w:ascii="Times New Roman" w:hAnsi="Times New Roman" w:cs="Times New Roman"/>
                <w:sz w:val="20"/>
                <w:szCs w:val="20"/>
              </w:rPr>
              <w:t>20__ г.</w:t>
            </w:r>
          </w:p>
        </w:tc>
        <w:tc>
          <w:tcPr>
            <w:tcW w:w="1731" w:type="pct"/>
            <w:gridSpan w:val="3"/>
            <w:shd w:val="clear" w:color="auto" w:fill="D9D9D9" w:themeFill="background1" w:themeFillShade="D9"/>
            <w:vAlign w:val="center"/>
          </w:tcPr>
          <w:p w:rsidR="0037366E" w:rsidRPr="00D40A48" w:rsidRDefault="0037366E">
            <w:pPr>
              <w:widowControl w:val="0"/>
              <w:suppressAutoHyphens/>
              <w:ind w:right="-78"/>
              <w:contextualSpacing/>
              <w:jc w:val="center"/>
              <w:rPr>
                <w:rFonts w:ascii="Times New Roman" w:hAnsi="Times New Roman" w:cs="Times New Roman"/>
                <w:sz w:val="20"/>
                <w:szCs w:val="20"/>
              </w:rPr>
            </w:pPr>
            <w:r w:rsidRPr="00D40A48">
              <w:rPr>
                <w:rFonts w:ascii="Times New Roman" w:hAnsi="Times New Roman" w:cs="Times New Roman"/>
                <w:sz w:val="20"/>
                <w:szCs w:val="20"/>
              </w:rPr>
              <w:t>20__ г.</w:t>
            </w:r>
          </w:p>
        </w:tc>
      </w:tr>
      <w:tr w:rsidR="00A23F46" w:rsidRPr="00D40A48" w:rsidTr="006D36F8">
        <w:trPr>
          <w:trHeight w:val="318"/>
          <w:jc w:val="center"/>
        </w:trPr>
        <w:tc>
          <w:tcPr>
            <w:tcW w:w="994" w:type="pct"/>
            <w:vMerge/>
            <w:shd w:val="clear" w:color="auto" w:fill="D9D9D9" w:themeFill="background1" w:themeFillShade="D9"/>
            <w:vAlign w:val="center"/>
          </w:tcPr>
          <w:p w:rsidR="0037366E" w:rsidRPr="00D40A48" w:rsidRDefault="0037366E">
            <w:pPr>
              <w:widowControl w:val="0"/>
              <w:suppressAutoHyphens/>
              <w:ind w:right="-195"/>
              <w:contextualSpacing/>
              <w:jc w:val="center"/>
              <w:rPr>
                <w:rFonts w:ascii="Times New Roman" w:hAnsi="Times New Roman" w:cs="Times New Roman"/>
                <w:sz w:val="20"/>
                <w:szCs w:val="20"/>
              </w:rPr>
            </w:pPr>
          </w:p>
        </w:tc>
        <w:tc>
          <w:tcPr>
            <w:tcW w:w="558" w:type="pct"/>
            <w:shd w:val="clear" w:color="auto" w:fill="D9D9D9" w:themeFill="background1" w:themeFillShade="D9"/>
            <w:vAlign w:val="center"/>
          </w:tcPr>
          <w:p w:rsidR="0037366E" w:rsidRDefault="002565F8">
            <w:pPr>
              <w:widowControl w:val="0"/>
              <w:suppressAutoHyphens/>
              <w:ind w:right="-166"/>
              <w:contextualSpacing/>
              <w:rPr>
                <w:rFonts w:ascii="Times New Roman" w:hAnsi="Times New Roman" w:cs="Times New Roman"/>
                <w:sz w:val="20"/>
                <w:szCs w:val="20"/>
              </w:rPr>
            </w:pPr>
            <w:r>
              <w:rPr>
                <w:rFonts w:ascii="Times New Roman" w:hAnsi="Times New Roman" w:cs="Times New Roman"/>
                <w:sz w:val="20"/>
                <w:szCs w:val="20"/>
              </w:rPr>
              <w:t>О</w:t>
            </w:r>
            <w:r w:rsidR="0037366E">
              <w:rPr>
                <w:rFonts w:ascii="Times New Roman" w:hAnsi="Times New Roman" w:cs="Times New Roman"/>
                <w:sz w:val="20"/>
                <w:szCs w:val="20"/>
              </w:rPr>
              <w:t>снование</w:t>
            </w:r>
          </w:p>
          <w:p w:rsidR="0037366E" w:rsidRPr="00D40A48" w:rsidRDefault="0037366E">
            <w:pPr>
              <w:widowControl w:val="0"/>
              <w:suppressAutoHyphens/>
              <w:ind w:right="-166"/>
              <w:contextualSpacing/>
              <w:rPr>
                <w:rFonts w:ascii="Times New Roman" w:hAnsi="Times New Roman" w:cs="Times New Roman"/>
                <w:sz w:val="20"/>
                <w:szCs w:val="20"/>
              </w:rPr>
            </w:pPr>
            <w:r>
              <w:rPr>
                <w:rFonts w:ascii="Times New Roman" w:hAnsi="Times New Roman" w:cs="Times New Roman"/>
                <w:sz w:val="20"/>
                <w:szCs w:val="20"/>
              </w:rPr>
              <w:t>(договор)</w:t>
            </w:r>
          </w:p>
        </w:tc>
        <w:tc>
          <w:tcPr>
            <w:tcW w:w="567" w:type="pct"/>
            <w:shd w:val="clear" w:color="auto" w:fill="D9D9D9" w:themeFill="background1" w:themeFillShade="D9"/>
            <w:vAlign w:val="center"/>
          </w:tcPr>
          <w:p w:rsidR="0037366E" w:rsidRPr="0037366E" w:rsidRDefault="00601999">
            <w:pPr>
              <w:widowControl w:val="0"/>
              <w:suppressAutoHyphens/>
              <w:ind w:right="-166"/>
              <w:contextualSpacing/>
              <w:rPr>
                <w:rFonts w:ascii="Times New Roman" w:hAnsi="Times New Roman" w:cs="Times New Roman"/>
                <w:sz w:val="20"/>
                <w:szCs w:val="20"/>
              </w:rPr>
            </w:pPr>
            <w:r>
              <w:rPr>
                <w:rFonts w:ascii="Times New Roman" w:hAnsi="Times New Roman" w:cs="Times New Roman"/>
                <w:sz w:val="20"/>
                <w:szCs w:val="20"/>
              </w:rPr>
              <w:t>С</w:t>
            </w:r>
            <w:r w:rsidR="0037366E" w:rsidRPr="0037366E">
              <w:rPr>
                <w:rFonts w:ascii="Times New Roman" w:hAnsi="Times New Roman" w:cs="Times New Roman"/>
                <w:sz w:val="20"/>
                <w:szCs w:val="20"/>
              </w:rPr>
              <w:t>тоимость,</w:t>
            </w:r>
          </w:p>
          <w:p w:rsidR="0037366E" w:rsidRPr="0037366E" w:rsidRDefault="0037366E">
            <w:pPr>
              <w:widowControl w:val="0"/>
              <w:suppressAutoHyphens/>
              <w:ind w:right="-166"/>
              <w:contextualSpacing/>
              <w:rPr>
                <w:rFonts w:ascii="Times New Roman" w:hAnsi="Times New Roman" w:cs="Times New Roman"/>
                <w:color w:val="FF0000"/>
                <w:sz w:val="20"/>
                <w:szCs w:val="20"/>
              </w:rPr>
            </w:pPr>
            <w:r w:rsidRPr="0037366E">
              <w:rPr>
                <w:rFonts w:ascii="Times New Roman" w:hAnsi="Times New Roman" w:cs="Times New Roman"/>
                <w:sz w:val="20"/>
                <w:szCs w:val="20"/>
              </w:rPr>
              <w:t>тыс. руб.</w:t>
            </w:r>
          </w:p>
        </w:tc>
        <w:tc>
          <w:tcPr>
            <w:tcW w:w="558" w:type="pct"/>
            <w:shd w:val="clear" w:color="auto" w:fill="D9D9D9" w:themeFill="background1" w:themeFillShade="D9"/>
            <w:vAlign w:val="center"/>
          </w:tcPr>
          <w:p w:rsidR="0037366E" w:rsidRDefault="00601999">
            <w:pPr>
              <w:widowControl w:val="0"/>
              <w:suppressAutoHyphens/>
              <w:ind w:right="-166"/>
              <w:contextualSpacing/>
              <w:rPr>
                <w:rFonts w:ascii="Times New Roman" w:hAnsi="Times New Roman" w:cs="Times New Roman"/>
                <w:sz w:val="20"/>
                <w:szCs w:val="20"/>
              </w:rPr>
            </w:pPr>
            <w:r>
              <w:rPr>
                <w:rFonts w:ascii="Times New Roman" w:hAnsi="Times New Roman" w:cs="Times New Roman"/>
                <w:sz w:val="20"/>
                <w:szCs w:val="20"/>
              </w:rPr>
              <w:t>О</w:t>
            </w:r>
            <w:r w:rsidR="0037366E">
              <w:rPr>
                <w:rFonts w:ascii="Times New Roman" w:hAnsi="Times New Roman" w:cs="Times New Roman"/>
                <w:sz w:val="20"/>
                <w:szCs w:val="20"/>
              </w:rPr>
              <w:t>снование</w:t>
            </w:r>
          </w:p>
          <w:p w:rsidR="0037366E" w:rsidRPr="00D40A48" w:rsidRDefault="0037366E">
            <w:pPr>
              <w:widowControl w:val="0"/>
              <w:suppressAutoHyphens/>
              <w:ind w:right="-78"/>
              <w:contextualSpacing/>
              <w:rPr>
                <w:rFonts w:ascii="Times New Roman" w:hAnsi="Times New Roman" w:cs="Times New Roman"/>
                <w:sz w:val="20"/>
                <w:szCs w:val="20"/>
              </w:rPr>
            </w:pPr>
            <w:r>
              <w:rPr>
                <w:rFonts w:ascii="Times New Roman" w:hAnsi="Times New Roman" w:cs="Times New Roman"/>
                <w:sz w:val="20"/>
                <w:szCs w:val="20"/>
              </w:rPr>
              <w:t>(договор)</w:t>
            </w:r>
          </w:p>
        </w:tc>
        <w:tc>
          <w:tcPr>
            <w:tcW w:w="592" w:type="pct"/>
            <w:shd w:val="clear" w:color="auto" w:fill="D9D9D9" w:themeFill="background1" w:themeFillShade="D9"/>
            <w:vAlign w:val="center"/>
          </w:tcPr>
          <w:p w:rsidR="0037366E" w:rsidRPr="00D40A48" w:rsidRDefault="0037366E">
            <w:pPr>
              <w:widowControl w:val="0"/>
              <w:suppressAutoHyphens/>
              <w:ind w:right="-78"/>
              <w:contextualSpacing/>
              <w:rPr>
                <w:rFonts w:ascii="Times New Roman" w:hAnsi="Times New Roman" w:cs="Times New Roman"/>
                <w:sz w:val="20"/>
                <w:szCs w:val="20"/>
              </w:rPr>
            </w:pPr>
            <w:r w:rsidRPr="00D40A48">
              <w:rPr>
                <w:rFonts w:ascii="Times New Roman" w:hAnsi="Times New Roman" w:cs="Times New Roman"/>
                <w:sz w:val="20"/>
                <w:szCs w:val="20"/>
              </w:rPr>
              <w:t xml:space="preserve"> </w:t>
            </w:r>
            <w:r w:rsidR="00601999">
              <w:rPr>
                <w:rFonts w:ascii="Times New Roman" w:hAnsi="Times New Roman" w:cs="Times New Roman"/>
                <w:sz w:val="20"/>
                <w:szCs w:val="20"/>
              </w:rPr>
              <w:t>С</w:t>
            </w:r>
            <w:r>
              <w:rPr>
                <w:rFonts w:ascii="Times New Roman" w:hAnsi="Times New Roman" w:cs="Times New Roman"/>
                <w:sz w:val="20"/>
                <w:szCs w:val="20"/>
              </w:rPr>
              <w:t>тоимость,</w:t>
            </w:r>
          </w:p>
          <w:p w:rsidR="0037366E" w:rsidRPr="00D40A48" w:rsidRDefault="0037366E">
            <w:pPr>
              <w:widowControl w:val="0"/>
              <w:suppressAutoHyphens/>
              <w:ind w:right="-78"/>
              <w:contextualSpacing/>
              <w:rPr>
                <w:rFonts w:ascii="Times New Roman" w:hAnsi="Times New Roman" w:cs="Times New Roman"/>
                <w:sz w:val="20"/>
                <w:szCs w:val="20"/>
              </w:rPr>
            </w:pPr>
            <w:r w:rsidRPr="00D40A48">
              <w:rPr>
                <w:rFonts w:ascii="Times New Roman" w:hAnsi="Times New Roman" w:cs="Times New Roman"/>
                <w:sz w:val="20"/>
                <w:szCs w:val="20"/>
              </w:rPr>
              <w:t>тыс. руб.</w:t>
            </w:r>
          </w:p>
        </w:tc>
        <w:tc>
          <w:tcPr>
            <w:tcW w:w="558" w:type="pct"/>
            <w:shd w:val="clear" w:color="auto" w:fill="D9D9D9" w:themeFill="background1" w:themeFillShade="D9"/>
            <w:vAlign w:val="center"/>
          </w:tcPr>
          <w:p w:rsidR="0037366E" w:rsidRDefault="00601999">
            <w:pPr>
              <w:widowControl w:val="0"/>
              <w:suppressAutoHyphens/>
              <w:ind w:right="-166"/>
              <w:contextualSpacing/>
              <w:rPr>
                <w:rFonts w:ascii="Times New Roman" w:hAnsi="Times New Roman" w:cs="Times New Roman"/>
                <w:sz w:val="20"/>
                <w:szCs w:val="20"/>
              </w:rPr>
            </w:pPr>
            <w:r>
              <w:rPr>
                <w:rFonts w:ascii="Times New Roman" w:hAnsi="Times New Roman" w:cs="Times New Roman"/>
                <w:sz w:val="20"/>
                <w:szCs w:val="20"/>
              </w:rPr>
              <w:t>О</w:t>
            </w:r>
            <w:r w:rsidR="0037366E">
              <w:rPr>
                <w:rFonts w:ascii="Times New Roman" w:hAnsi="Times New Roman" w:cs="Times New Roman"/>
                <w:sz w:val="20"/>
                <w:szCs w:val="20"/>
              </w:rPr>
              <w:t>снование</w:t>
            </w:r>
          </w:p>
          <w:p w:rsidR="0037366E" w:rsidRPr="00D40A48" w:rsidRDefault="0037366E">
            <w:pPr>
              <w:widowControl w:val="0"/>
              <w:suppressAutoHyphens/>
              <w:ind w:right="-78"/>
              <w:contextualSpacing/>
              <w:rPr>
                <w:rFonts w:ascii="Times New Roman" w:hAnsi="Times New Roman" w:cs="Times New Roman"/>
                <w:sz w:val="20"/>
                <w:szCs w:val="20"/>
              </w:rPr>
            </w:pPr>
            <w:r>
              <w:rPr>
                <w:rFonts w:ascii="Times New Roman" w:hAnsi="Times New Roman" w:cs="Times New Roman"/>
                <w:sz w:val="20"/>
                <w:szCs w:val="20"/>
              </w:rPr>
              <w:t>(договор)</w:t>
            </w:r>
          </w:p>
        </w:tc>
        <w:tc>
          <w:tcPr>
            <w:tcW w:w="592" w:type="pct"/>
            <w:shd w:val="clear" w:color="auto" w:fill="D9D9D9" w:themeFill="background1" w:themeFillShade="D9"/>
            <w:vAlign w:val="center"/>
          </w:tcPr>
          <w:p w:rsidR="0037366E" w:rsidRPr="00D40A48" w:rsidRDefault="0037366E">
            <w:pPr>
              <w:widowControl w:val="0"/>
              <w:suppressAutoHyphens/>
              <w:ind w:right="-78"/>
              <w:contextualSpacing/>
              <w:rPr>
                <w:rFonts w:ascii="Times New Roman" w:hAnsi="Times New Roman" w:cs="Times New Roman"/>
                <w:sz w:val="20"/>
                <w:szCs w:val="20"/>
              </w:rPr>
            </w:pPr>
            <w:r>
              <w:rPr>
                <w:rFonts w:ascii="Times New Roman" w:hAnsi="Times New Roman" w:cs="Times New Roman"/>
                <w:sz w:val="20"/>
                <w:szCs w:val="20"/>
              </w:rPr>
              <w:t xml:space="preserve"> </w:t>
            </w:r>
            <w:r w:rsidR="00601999">
              <w:rPr>
                <w:rFonts w:ascii="Times New Roman" w:hAnsi="Times New Roman" w:cs="Times New Roman"/>
                <w:sz w:val="20"/>
                <w:szCs w:val="20"/>
              </w:rPr>
              <w:t>С</w:t>
            </w:r>
            <w:r>
              <w:rPr>
                <w:rFonts w:ascii="Times New Roman" w:hAnsi="Times New Roman" w:cs="Times New Roman"/>
                <w:sz w:val="20"/>
                <w:szCs w:val="20"/>
              </w:rPr>
              <w:t>тоимость,</w:t>
            </w:r>
          </w:p>
          <w:p w:rsidR="0037366E" w:rsidRPr="00D40A48" w:rsidRDefault="0037366E">
            <w:pPr>
              <w:widowControl w:val="0"/>
              <w:suppressAutoHyphens/>
              <w:ind w:right="-78"/>
              <w:contextualSpacing/>
              <w:rPr>
                <w:rFonts w:ascii="Times New Roman" w:hAnsi="Times New Roman" w:cs="Times New Roman"/>
                <w:sz w:val="20"/>
                <w:szCs w:val="20"/>
              </w:rPr>
            </w:pPr>
            <w:r w:rsidRPr="00D40A48">
              <w:rPr>
                <w:rFonts w:ascii="Times New Roman" w:hAnsi="Times New Roman" w:cs="Times New Roman"/>
                <w:sz w:val="20"/>
                <w:szCs w:val="20"/>
              </w:rPr>
              <w:t>тыс. руб.</w:t>
            </w:r>
          </w:p>
        </w:tc>
        <w:tc>
          <w:tcPr>
            <w:tcW w:w="581" w:type="pct"/>
            <w:shd w:val="clear" w:color="auto" w:fill="D9D9D9" w:themeFill="background1" w:themeFillShade="D9"/>
          </w:tcPr>
          <w:p w:rsidR="00F628C1" w:rsidRDefault="00601999" w:rsidP="00F628C1">
            <w:pPr>
              <w:widowControl w:val="0"/>
              <w:suppressAutoHyphens/>
              <w:ind w:right="-78"/>
              <w:contextualSpacing/>
              <w:jc w:val="center"/>
              <w:rPr>
                <w:rFonts w:ascii="Times New Roman" w:eastAsiaTheme="majorEastAsia" w:hAnsi="Times New Roman" w:cs="Times New Roman"/>
                <w:b/>
                <w:bCs/>
                <w:color w:val="345A8A" w:themeColor="accent1" w:themeShade="B5"/>
                <w:sz w:val="20"/>
                <w:szCs w:val="20"/>
                <w:lang w:eastAsia="ja-JP"/>
              </w:rPr>
            </w:pPr>
            <w:r>
              <w:rPr>
                <w:rFonts w:ascii="Times New Roman" w:hAnsi="Times New Roman" w:cs="Times New Roman"/>
                <w:sz w:val="20"/>
                <w:szCs w:val="20"/>
              </w:rPr>
              <w:t>С</w:t>
            </w:r>
            <w:r w:rsidR="0037366E">
              <w:rPr>
                <w:rFonts w:ascii="Times New Roman" w:hAnsi="Times New Roman" w:cs="Times New Roman"/>
                <w:sz w:val="20"/>
                <w:szCs w:val="20"/>
              </w:rPr>
              <w:t>рок действия договора</w:t>
            </w:r>
          </w:p>
        </w:tc>
      </w:tr>
      <w:tr w:rsidR="00A40FC4" w:rsidRPr="00D40A48" w:rsidTr="006D36F8">
        <w:trPr>
          <w:trHeight w:val="64"/>
          <w:jc w:val="center"/>
        </w:trPr>
        <w:tc>
          <w:tcPr>
            <w:tcW w:w="994" w:type="pct"/>
          </w:tcPr>
          <w:p w:rsidR="00381E99" w:rsidRDefault="006C2913">
            <w:pPr>
              <w:widowControl w:val="0"/>
              <w:suppressAutoHyphens/>
              <w:ind w:right="-193"/>
              <w:rPr>
                <w:rFonts w:ascii="Times New Roman" w:hAnsi="Times New Roman" w:cs="Times New Roman"/>
                <w:sz w:val="20"/>
                <w:szCs w:val="20"/>
              </w:rPr>
            </w:pPr>
            <w:r w:rsidRPr="006C2913">
              <w:rPr>
                <w:rFonts w:ascii="Times New Roman" w:hAnsi="Times New Roman" w:cs="Times New Roman"/>
                <w:sz w:val="20"/>
                <w:szCs w:val="20"/>
              </w:rPr>
              <w:t>Арендованные основные средства</w:t>
            </w:r>
          </w:p>
        </w:tc>
        <w:tc>
          <w:tcPr>
            <w:tcW w:w="558"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67" w:type="pct"/>
          </w:tcPr>
          <w:p w:rsidR="0037366E" w:rsidRPr="0037366E" w:rsidRDefault="0037366E">
            <w:pPr>
              <w:widowControl w:val="0"/>
              <w:suppressAutoHyphens/>
              <w:ind w:left="-104" w:right="-24"/>
              <w:contextualSpacing/>
              <w:jc w:val="center"/>
              <w:rPr>
                <w:rFonts w:ascii="Times New Roman" w:hAnsi="Times New Roman" w:cs="Times New Roman"/>
                <w:sz w:val="20"/>
                <w:szCs w:val="20"/>
              </w:rPr>
            </w:pPr>
          </w:p>
        </w:tc>
        <w:tc>
          <w:tcPr>
            <w:tcW w:w="558"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92"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58"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92"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81"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r>
      <w:tr w:rsidR="00A40FC4" w:rsidRPr="00D40A48" w:rsidTr="006D36F8">
        <w:trPr>
          <w:trHeight w:val="64"/>
          <w:jc w:val="center"/>
        </w:trPr>
        <w:tc>
          <w:tcPr>
            <w:tcW w:w="994" w:type="pct"/>
          </w:tcPr>
          <w:p w:rsidR="00381E99" w:rsidRDefault="006208D0">
            <w:pPr>
              <w:widowControl w:val="0"/>
              <w:suppressAutoHyphens/>
              <w:ind w:right="-195"/>
              <w:contextualSpacing/>
              <w:rPr>
                <w:rFonts w:ascii="Times New Roman" w:hAnsi="Times New Roman" w:cs="Times New Roman"/>
                <w:sz w:val="20"/>
                <w:szCs w:val="20"/>
              </w:rPr>
            </w:pPr>
            <w:r>
              <w:rPr>
                <w:rFonts w:ascii="Times New Roman" w:hAnsi="Times New Roman" w:cs="Times New Roman"/>
                <w:sz w:val="20"/>
                <w:szCs w:val="20"/>
              </w:rPr>
              <w:t>Объект 1</w:t>
            </w:r>
          </w:p>
        </w:tc>
        <w:tc>
          <w:tcPr>
            <w:tcW w:w="558"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67"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58"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92"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58"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92"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81"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r>
      <w:tr w:rsidR="00A40FC4" w:rsidRPr="00D40A48" w:rsidTr="006D36F8">
        <w:trPr>
          <w:trHeight w:val="64"/>
          <w:jc w:val="center"/>
        </w:trPr>
        <w:tc>
          <w:tcPr>
            <w:tcW w:w="994" w:type="pct"/>
          </w:tcPr>
          <w:p w:rsidR="00381E99" w:rsidRDefault="0035720F">
            <w:pPr>
              <w:widowControl w:val="0"/>
              <w:suppressAutoHyphens/>
              <w:ind w:right="-195"/>
              <w:contextualSpacing/>
              <w:rPr>
                <w:rFonts w:ascii="Times New Roman" w:hAnsi="Times New Roman" w:cs="Times New Roman"/>
                <w:sz w:val="20"/>
                <w:szCs w:val="20"/>
              </w:rPr>
            </w:pPr>
            <w:r>
              <w:rPr>
                <w:rFonts w:ascii="Times New Roman" w:hAnsi="Times New Roman" w:cs="Times New Roman"/>
                <w:sz w:val="20"/>
                <w:szCs w:val="20"/>
              </w:rPr>
              <w:t>Объект 2</w:t>
            </w:r>
          </w:p>
        </w:tc>
        <w:tc>
          <w:tcPr>
            <w:tcW w:w="558"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67"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58"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92"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58"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92"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c>
          <w:tcPr>
            <w:tcW w:w="581" w:type="pct"/>
          </w:tcPr>
          <w:p w:rsidR="0037366E" w:rsidRPr="00D40A48" w:rsidRDefault="0037366E">
            <w:pPr>
              <w:widowControl w:val="0"/>
              <w:suppressAutoHyphens/>
              <w:ind w:left="-104" w:right="-24"/>
              <w:contextualSpacing/>
              <w:jc w:val="center"/>
              <w:rPr>
                <w:rFonts w:ascii="Times New Roman" w:hAnsi="Times New Roman" w:cs="Times New Roman"/>
                <w:sz w:val="20"/>
                <w:szCs w:val="20"/>
              </w:rPr>
            </w:pPr>
          </w:p>
        </w:tc>
      </w:tr>
      <w:tr w:rsidR="0035720F" w:rsidRPr="00D40A48" w:rsidTr="006D36F8">
        <w:trPr>
          <w:trHeight w:val="64"/>
          <w:jc w:val="center"/>
        </w:trPr>
        <w:tc>
          <w:tcPr>
            <w:tcW w:w="994" w:type="pct"/>
          </w:tcPr>
          <w:p w:rsidR="0035720F" w:rsidRDefault="0035720F">
            <w:pPr>
              <w:widowControl w:val="0"/>
              <w:suppressAutoHyphens/>
              <w:ind w:right="-195"/>
              <w:contextualSpacing/>
              <w:rPr>
                <w:rFonts w:ascii="Times New Roman" w:hAnsi="Times New Roman" w:cs="Times New Roman"/>
                <w:sz w:val="20"/>
                <w:szCs w:val="20"/>
              </w:rPr>
            </w:pPr>
            <w:r>
              <w:rPr>
                <w:rFonts w:ascii="Times New Roman" w:hAnsi="Times New Roman" w:cs="Times New Roman"/>
                <w:sz w:val="20"/>
                <w:szCs w:val="20"/>
              </w:rPr>
              <w:t>…</w:t>
            </w:r>
          </w:p>
        </w:tc>
        <w:tc>
          <w:tcPr>
            <w:tcW w:w="558" w:type="pct"/>
          </w:tcPr>
          <w:p w:rsidR="0035720F" w:rsidRPr="00D40A48" w:rsidRDefault="0035720F">
            <w:pPr>
              <w:widowControl w:val="0"/>
              <w:suppressAutoHyphens/>
              <w:ind w:left="-104" w:right="-24"/>
              <w:contextualSpacing/>
              <w:jc w:val="center"/>
              <w:rPr>
                <w:rFonts w:ascii="Times New Roman" w:hAnsi="Times New Roman" w:cs="Times New Roman"/>
                <w:sz w:val="20"/>
                <w:szCs w:val="20"/>
              </w:rPr>
            </w:pPr>
          </w:p>
        </w:tc>
        <w:tc>
          <w:tcPr>
            <w:tcW w:w="567" w:type="pct"/>
          </w:tcPr>
          <w:p w:rsidR="0035720F" w:rsidRPr="00D40A48" w:rsidRDefault="0035720F">
            <w:pPr>
              <w:widowControl w:val="0"/>
              <w:suppressAutoHyphens/>
              <w:ind w:left="-104" w:right="-24"/>
              <w:contextualSpacing/>
              <w:jc w:val="center"/>
              <w:rPr>
                <w:rFonts w:ascii="Times New Roman" w:hAnsi="Times New Roman" w:cs="Times New Roman"/>
                <w:sz w:val="20"/>
                <w:szCs w:val="20"/>
              </w:rPr>
            </w:pPr>
          </w:p>
        </w:tc>
        <w:tc>
          <w:tcPr>
            <w:tcW w:w="558" w:type="pct"/>
          </w:tcPr>
          <w:p w:rsidR="0035720F" w:rsidRPr="00D40A48" w:rsidRDefault="0035720F">
            <w:pPr>
              <w:widowControl w:val="0"/>
              <w:suppressAutoHyphens/>
              <w:ind w:left="-104" w:right="-24"/>
              <w:contextualSpacing/>
              <w:jc w:val="center"/>
              <w:rPr>
                <w:rFonts w:ascii="Times New Roman" w:hAnsi="Times New Roman" w:cs="Times New Roman"/>
                <w:sz w:val="20"/>
                <w:szCs w:val="20"/>
              </w:rPr>
            </w:pPr>
          </w:p>
        </w:tc>
        <w:tc>
          <w:tcPr>
            <w:tcW w:w="592" w:type="pct"/>
          </w:tcPr>
          <w:p w:rsidR="0035720F" w:rsidRPr="00D40A48" w:rsidRDefault="0035720F">
            <w:pPr>
              <w:widowControl w:val="0"/>
              <w:suppressAutoHyphens/>
              <w:ind w:left="-104" w:right="-24"/>
              <w:contextualSpacing/>
              <w:jc w:val="center"/>
              <w:rPr>
                <w:rFonts w:ascii="Times New Roman" w:hAnsi="Times New Roman" w:cs="Times New Roman"/>
                <w:sz w:val="20"/>
                <w:szCs w:val="20"/>
              </w:rPr>
            </w:pPr>
          </w:p>
        </w:tc>
        <w:tc>
          <w:tcPr>
            <w:tcW w:w="558" w:type="pct"/>
          </w:tcPr>
          <w:p w:rsidR="0035720F" w:rsidRPr="00D40A48" w:rsidRDefault="0035720F">
            <w:pPr>
              <w:widowControl w:val="0"/>
              <w:suppressAutoHyphens/>
              <w:ind w:left="-104" w:right="-24"/>
              <w:contextualSpacing/>
              <w:jc w:val="center"/>
              <w:rPr>
                <w:rFonts w:ascii="Times New Roman" w:hAnsi="Times New Roman" w:cs="Times New Roman"/>
                <w:sz w:val="20"/>
                <w:szCs w:val="20"/>
              </w:rPr>
            </w:pPr>
          </w:p>
        </w:tc>
        <w:tc>
          <w:tcPr>
            <w:tcW w:w="592" w:type="pct"/>
          </w:tcPr>
          <w:p w:rsidR="0035720F" w:rsidRPr="00D40A48" w:rsidRDefault="0035720F">
            <w:pPr>
              <w:widowControl w:val="0"/>
              <w:suppressAutoHyphens/>
              <w:ind w:left="-104" w:right="-24"/>
              <w:contextualSpacing/>
              <w:jc w:val="center"/>
              <w:rPr>
                <w:rFonts w:ascii="Times New Roman" w:hAnsi="Times New Roman" w:cs="Times New Roman"/>
                <w:sz w:val="20"/>
                <w:szCs w:val="20"/>
              </w:rPr>
            </w:pPr>
          </w:p>
        </w:tc>
        <w:tc>
          <w:tcPr>
            <w:tcW w:w="581" w:type="pct"/>
          </w:tcPr>
          <w:p w:rsidR="0035720F" w:rsidRPr="00D40A48" w:rsidRDefault="0035720F">
            <w:pPr>
              <w:widowControl w:val="0"/>
              <w:suppressAutoHyphens/>
              <w:ind w:left="-104" w:right="-24"/>
              <w:contextualSpacing/>
              <w:jc w:val="center"/>
              <w:rPr>
                <w:rFonts w:ascii="Times New Roman" w:hAnsi="Times New Roman" w:cs="Times New Roman"/>
                <w:sz w:val="20"/>
                <w:szCs w:val="20"/>
              </w:rPr>
            </w:pPr>
          </w:p>
        </w:tc>
      </w:tr>
      <w:tr w:rsidR="00A40FC4" w:rsidRPr="00D40A48" w:rsidTr="006D36F8">
        <w:trPr>
          <w:trHeight w:val="64"/>
          <w:jc w:val="center"/>
        </w:trPr>
        <w:tc>
          <w:tcPr>
            <w:tcW w:w="994" w:type="pct"/>
          </w:tcPr>
          <w:p w:rsidR="00381E99" w:rsidRDefault="006C2913">
            <w:pPr>
              <w:widowControl w:val="0"/>
              <w:suppressAutoHyphens/>
              <w:contextualSpacing/>
              <w:rPr>
                <w:rFonts w:ascii="Times New Roman" w:eastAsiaTheme="majorEastAsia" w:hAnsi="Times New Roman" w:cs="Times New Roman"/>
                <w:b/>
                <w:bCs/>
                <w:color w:val="345A8A" w:themeColor="accent1" w:themeShade="B5"/>
                <w:sz w:val="20"/>
                <w:szCs w:val="20"/>
                <w:lang w:eastAsia="ja-JP"/>
              </w:rPr>
            </w:pPr>
            <w:r w:rsidRPr="006C2913">
              <w:rPr>
                <w:rFonts w:ascii="Times New Roman" w:hAnsi="Times New Roman" w:cs="Times New Roman"/>
                <w:sz w:val="20"/>
                <w:szCs w:val="20"/>
              </w:rPr>
              <w:t>Переданные в аренду основные средства</w:t>
            </w:r>
          </w:p>
        </w:tc>
        <w:tc>
          <w:tcPr>
            <w:tcW w:w="558" w:type="pct"/>
          </w:tcPr>
          <w:p w:rsidR="00381E99" w:rsidRDefault="00381E99">
            <w:pPr>
              <w:widowControl w:val="0"/>
              <w:suppressAutoHyphens/>
              <w:ind w:left="-104" w:right="-24"/>
              <w:contextualSpacing/>
              <w:jc w:val="center"/>
              <w:rPr>
                <w:rFonts w:ascii="Times New Roman" w:hAnsi="Times New Roman" w:cs="Times New Roman"/>
                <w:sz w:val="20"/>
                <w:szCs w:val="20"/>
              </w:rPr>
            </w:pPr>
          </w:p>
        </w:tc>
        <w:tc>
          <w:tcPr>
            <w:tcW w:w="567" w:type="pct"/>
          </w:tcPr>
          <w:p w:rsidR="00381E99" w:rsidRDefault="00381E99">
            <w:pPr>
              <w:widowControl w:val="0"/>
              <w:suppressAutoHyphens/>
              <w:ind w:left="-104" w:right="-24"/>
              <w:contextualSpacing/>
              <w:jc w:val="center"/>
              <w:rPr>
                <w:rFonts w:ascii="Times New Roman" w:hAnsi="Times New Roman" w:cs="Times New Roman"/>
                <w:sz w:val="20"/>
                <w:szCs w:val="20"/>
              </w:rPr>
            </w:pPr>
          </w:p>
        </w:tc>
        <w:tc>
          <w:tcPr>
            <w:tcW w:w="558" w:type="pct"/>
          </w:tcPr>
          <w:p w:rsidR="00381E99" w:rsidRDefault="00381E99">
            <w:pPr>
              <w:widowControl w:val="0"/>
              <w:suppressAutoHyphens/>
              <w:ind w:left="-104" w:right="-24"/>
              <w:contextualSpacing/>
              <w:jc w:val="center"/>
              <w:rPr>
                <w:rFonts w:ascii="Times New Roman" w:hAnsi="Times New Roman" w:cs="Times New Roman"/>
                <w:sz w:val="20"/>
                <w:szCs w:val="20"/>
              </w:rPr>
            </w:pPr>
          </w:p>
        </w:tc>
        <w:tc>
          <w:tcPr>
            <w:tcW w:w="592" w:type="pct"/>
          </w:tcPr>
          <w:p w:rsidR="00381E99" w:rsidRDefault="00381E99">
            <w:pPr>
              <w:widowControl w:val="0"/>
              <w:suppressAutoHyphens/>
              <w:ind w:left="-104" w:right="-24"/>
              <w:contextualSpacing/>
              <w:jc w:val="center"/>
              <w:rPr>
                <w:rFonts w:ascii="Times New Roman" w:hAnsi="Times New Roman" w:cs="Times New Roman"/>
                <w:sz w:val="20"/>
                <w:szCs w:val="20"/>
              </w:rPr>
            </w:pPr>
          </w:p>
        </w:tc>
        <w:tc>
          <w:tcPr>
            <w:tcW w:w="558" w:type="pct"/>
          </w:tcPr>
          <w:p w:rsidR="00381E99" w:rsidRDefault="00381E99">
            <w:pPr>
              <w:widowControl w:val="0"/>
              <w:suppressAutoHyphens/>
              <w:ind w:left="-104" w:right="-24"/>
              <w:contextualSpacing/>
              <w:jc w:val="center"/>
              <w:rPr>
                <w:rFonts w:ascii="Times New Roman" w:hAnsi="Times New Roman" w:cs="Times New Roman"/>
                <w:sz w:val="20"/>
                <w:szCs w:val="20"/>
              </w:rPr>
            </w:pPr>
          </w:p>
        </w:tc>
        <w:tc>
          <w:tcPr>
            <w:tcW w:w="592" w:type="pct"/>
          </w:tcPr>
          <w:p w:rsidR="00381E99" w:rsidRDefault="00381E99">
            <w:pPr>
              <w:widowControl w:val="0"/>
              <w:suppressAutoHyphens/>
              <w:ind w:left="-104" w:right="-24"/>
              <w:contextualSpacing/>
              <w:jc w:val="center"/>
              <w:rPr>
                <w:rFonts w:ascii="Times New Roman" w:hAnsi="Times New Roman" w:cs="Times New Roman"/>
                <w:sz w:val="20"/>
                <w:szCs w:val="20"/>
              </w:rPr>
            </w:pPr>
          </w:p>
        </w:tc>
        <w:tc>
          <w:tcPr>
            <w:tcW w:w="581" w:type="pct"/>
          </w:tcPr>
          <w:p w:rsidR="00381E99" w:rsidRDefault="00381E99">
            <w:pPr>
              <w:widowControl w:val="0"/>
              <w:suppressAutoHyphens/>
              <w:ind w:left="-104" w:right="-24"/>
              <w:contextualSpacing/>
              <w:jc w:val="center"/>
              <w:rPr>
                <w:rFonts w:ascii="Times New Roman" w:hAnsi="Times New Roman" w:cs="Times New Roman"/>
                <w:sz w:val="20"/>
                <w:szCs w:val="20"/>
              </w:rPr>
            </w:pPr>
          </w:p>
        </w:tc>
      </w:tr>
      <w:tr w:rsidR="00A23F46" w:rsidRPr="00D761EB" w:rsidTr="006D36F8">
        <w:trPr>
          <w:trHeight w:val="64"/>
          <w:jc w:val="center"/>
        </w:trPr>
        <w:tc>
          <w:tcPr>
            <w:tcW w:w="994" w:type="pct"/>
          </w:tcPr>
          <w:p w:rsidR="0037366E" w:rsidRPr="00D761EB" w:rsidRDefault="0037366E">
            <w:pPr>
              <w:widowControl w:val="0"/>
              <w:suppressAutoHyphens/>
              <w:contextualSpacing/>
              <w:rPr>
                <w:rFonts w:ascii="Times New Roman" w:hAnsi="Times New Roman" w:cs="Times New Roman"/>
                <w:sz w:val="20"/>
                <w:szCs w:val="20"/>
              </w:rPr>
            </w:pPr>
            <w:r w:rsidRPr="00D761EB">
              <w:rPr>
                <w:rFonts w:ascii="Times New Roman" w:hAnsi="Times New Roman" w:cs="Times New Roman"/>
                <w:sz w:val="20"/>
                <w:szCs w:val="20"/>
              </w:rPr>
              <w:t>Объект 1</w:t>
            </w:r>
          </w:p>
        </w:tc>
        <w:tc>
          <w:tcPr>
            <w:tcW w:w="558" w:type="pct"/>
          </w:tcPr>
          <w:p w:rsidR="0037366E" w:rsidRPr="00D761EB" w:rsidRDefault="0037366E">
            <w:pPr>
              <w:widowControl w:val="0"/>
              <w:suppressAutoHyphens/>
              <w:ind w:left="-104" w:right="-24"/>
              <w:contextualSpacing/>
              <w:jc w:val="center"/>
              <w:rPr>
                <w:rFonts w:ascii="Times New Roman" w:hAnsi="Times New Roman" w:cs="Times New Roman"/>
                <w:sz w:val="24"/>
                <w:szCs w:val="24"/>
              </w:rPr>
            </w:pPr>
          </w:p>
        </w:tc>
        <w:tc>
          <w:tcPr>
            <w:tcW w:w="567" w:type="pct"/>
          </w:tcPr>
          <w:p w:rsidR="0037366E" w:rsidRPr="00D761EB" w:rsidRDefault="0037366E">
            <w:pPr>
              <w:widowControl w:val="0"/>
              <w:suppressAutoHyphens/>
              <w:ind w:left="-104" w:right="-24"/>
              <w:contextualSpacing/>
              <w:jc w:val="center"/>
              <w:rPr>
                <w:rFonts w:ascii="Times New Roman" w:hAnsi="Times New Roman" w:cs="Times New Roman"/>
                <w:sz w:val="24"/>
                <w:szCs w:val="24"/>
              </w:rPr>
            </w:pPr>
          </w:p>
        </w:tc>
        <w:tc>
          <w:tcPr>
            <w:tcW w:w="558" w:type="pct"/>
          </w:tcPr>
          <w:p w:rsidR="0037366E" w:rsidRPr="00D761EB" w:rsidRDefault="0037366E">
            <w:pPr>
              <w:widowControl w:val="0"/>
              <w:suppressAutoHyphens/>
              <w:ind w:left="-104" w:right="-24"/>
              <w:contextualSpacing/>
              <w:jc w:val="center"/>
              <w:rPr>
                <w:rFonts w:ascii="Times New Roman" w:hAnsi="Times New Roman" w:cs="Times New Roman"/>
                <w:sz w:val="24"/>
                <w:szCs w:val="24"/>
              </w:rPr>
            </w:pPr>
          </w:p>
        </w:tc>
        <w:tc>
          <w:tcPr>
            <w:tcW w:w="592" w:type="pct"/>
          </w:tcPr>
          <w:p w:rsidR="0037366E" w:rsidRPr="00D761EB" w:rsidRDefault="0037366E">
            <w:pPr>
              <w:widowControl w:val="0"/>
              <w:suppressAutoHyphens/>
              <w:ind w:left="-104" w:right="-24"/>
              <w:contextualSpacing/>
              <w:jc w:val="center"/>
              <w:rPr>
                <w:rFonts w:ascii="Times New Roman" w:hAnsi="Times New Roman" w:cs="Times New Roman"/>
                <w:sz w:val="24"/>
                <w:szCs w:val="24"/>
              </w:rPr>
            </w:pPr>
          </w:p>
        </w:tc>
        <w:tc>
          <w:tcPr>
            <w:tcW w:w="558" w:type="pct"/>
          </w:tcPr>
          <w:p w:rsidR="0037366E" w:rsidRPr="00D761EB" w:rsidRDefault="0037366E">
            <w:pPr>
              <w:widowControl w:val="0"/>
              <w:suppressAutoHyphens/>
              <w:ind w:left="-104" w:right="-24"/>
              <w:contextualSpacing/>
              <w:jc w:val="center"/>
              <w:rPr>
                <w:rFonts w:ascii="Times New Roman" w:hAnsi="Times New Roman" w:cs="Times New Roman"/>
                <w:sz w:val="24"/>
                <w:szCs w:val="24"/>
              </w:rPr>
            </w:pPr>
          </w:p>
        </w:tc>
        <w:tc>
          <w:tcPr>
            <w:tcW w:w="592" w:type="pct"/>
          </w:tcPr>
          <w:p w:rsidR="0037366E" w:rsidRPr="00D761EB" w:rsidRDefault="0037366E">
            <w:pPr>
              <w:widowControl w:val="0"/>
              <w:suppressAutoHyphens/>
              <w:ind w:left="-104" w:right="-24"/>
              <w:contextualSpacing/>
              <w:jc w:val="center"/>
              <w:rPr>
                <w:rFonts w:ascii="Times New Roman" w:hAnsi="Times New Roman" w:cs="Times New Roman"/>
                <w:sz w:val="24"/>
                <w:szCs w:val="24"/>
              </w:rPr>
            </w:pPr>
          </w:p>
        </w:tc>
        <w:tc>
          <w:tcPr>
            <w:tcW w:w="581" w:type="pct"/>
          </w:tcPr>
          <w:p w:rsidR="0037366E" w:rsidRPr="00D761EB" w:rsidRDefault="0037366E">
            <w:pPr>
              <w:widowControl w:val="0"/>
              <w:suppressAutoHyphens/>
              <w:ind w:left="-104" w:right="-24"/>
              <w:contextualSpacing/>
              <w:jc w:val="center"/>
              <w:rPr>
                <w:rFonts w:ascii="Times New Roman" w:hAnsi="Times New Roman" w:cs="Times New Roman"/>
                <w:sz w:val="24"/>
                <w:szCs w:val="24"/>
              </w:rPr>
            </w:pPr>
          </w:p>
        </w:tc>
      </w:tr>
      <w:tr w:rsidR="00A23F46" w:rsidRPr="00D761EB" w:rsidTr="006D36F8">
        <w:trPr>
          <w:trHeight w:val="64"/>
          <w:jc w:val="center"/>
        </w:trPr>
        <w:tc>
          <w:tcPr>
            <w:tcW w:w="994" w:type="pct"/>
          </w:tcPr>
          <w:p w:rsidR="0037366E" w:rsidRPr="00D761EB" w:rsidRDefault="0035720F">
            <w:pPr>
              <w:widowControl w:val="0"/>
              <w:suppressAutoHyphens/>
              <w:ind w:right="-195"/>
              <w:contextualSpacing/>
              <w:rPr>
                <w:rFonts w:ascii="Times New Roman" w:hAnsi="Times New Roman" w:cs="Times New Roman"/>
                <w:sz w:val="20"/>
                <w:szCs w:val="20"/>
              </w:rPr>
            </w:pPr>
            <w:r w:rsidRPr="00D761EB">
              <w:rPr>
                <w:rFonts w:ascii="Times New Roman" w:hAnsi="Times New Roman" w:cs="Times New Roman"/>
                <w:sz w:val="20"/>
                <w:szCs w:val="20"/>
              </w:rPr>
              <w:t>Объект 2</w:t>
            </w:r>
          </w:p>
        </w:tc>
        <w:tc>
          <w:tcPr>
            <w:tcW w:w="558" w:type="pct"/>
          </w:tcPr>
          <w:p w:rsidR="0037366E" w:rsidRPr="00D761EB" w:rsidRDefault="0037366E">
            <w:pPr>
              <w:widowControl w:val="0"/>
              <w:suppressAutoHyphens/>
              <w:ind w:left="-104" w:right="-24"/>
              <w:contextualSpacing/>
              <w:jc w:val="center"/>
              <w:rPr>
                <w:rFonts w:ascii="Times New Roman" w:hAnsi="Times New Roman" w:cs="Times New Roman"/>
                <w:sz w:val="24"/>
                <w:szCs w:val="24"/>
              </w:rPr>
            </w:pPr>
          </w:p>
        </w:tc>
        <w:tc>
          <w:tcPr>
            <w:tcW w:w="567" w:type="pct"/>
          </w:tcPr>
          <w:p w:rsidR="0037366E" w:rsidRPr="00D761EB" w:rsidRDefault="0037366E">
            <w:pPr>
              <w:widowControl w:val="0"/>
              <w:suppressAutoHyphens/>
              <w:ind w:left="-104" w:right="-24"/>
              <w:contextualSpacing/>
              <w:jc w:val="center"/>
              <w:rPr>
                <w:rFonts w:ascii="Times New Roman" w:hAnsi="Times New Roman" w:cs="Times New Roman"/>
                <w:sz w:val="24"/>
                <w:szCs w:val="24"/>
              </w:rPr>
            </w:pPr>
          </w:p>
        </w:tc>
        <w:tc>
          <w:tcPr>
            <w:tcW w:w="558" w:type="pct"/>
          </w:tcPr>
          <w:p w:rsidR="0037366E" w:rsidRPr="00D761EB" w:rsidRDefault="0037366E">
            <w:pPr>
              <w:widowControl w:val="0"/>
              <w:suppressAutoHyphens/>
              <w:ind w:left="-104" w:right="-24"/>
              <w:contextualSpacing/>
              <w:jc w:val="center"/>
              <w:rPr>
                <w:rFonts w:ascii="Times New Roman" w:hAnsi="Times New Roman" w:cs="Times New Roman"/>
                <w:sz w:val="24"/>
                <w:szCs w:val="24"/>
              </w:rPr>
            </w:pPr>
          </w:p>
        </w:tc>
        <w:tc>
          <w:tcPr>
            <w:tcW w:w="592" w:type="pct"/>
          </w:tcPr>
          <w:p w:rsidR="0037366E" w:rsidRPr="00D761EB" w:rsidRDefault="0037366E">
            <w:pPr>
              <w:widowControl w:val="0"/>
              <w:suppressAutoHyphens/>
              <w:ind w:left="-104" w:right="-24"/>
              <w:contextualSpacing/>
              <w:jc w:val="center"/>
              <w:rPr>
                <w:rFonts w:ascii="Times New Roman" w:hAnsi="Times New Roman" w:cs="Times New Roman"/>
                <w:sz w:val="24"/>
                <w:szCs w:val="24"/>
              </w:rPr>
            </w:pPr>
          </w:p>
        </w:tc>
        <w:tc>
          <w:tcPr>
            <w:tcW w:w="558" w:type="pct"/>
          </w:tcPr>
          <w:p w:rsidR="0037366E" w:rsidRPr="00D761EB" w:rsidRDefault="0037366E">
            <w:pPr>
              <w:widowControl w:val="0"/>
              <w:suppressAutoHyphens/>
              <w:ind w:left="-104" w:right="-24"/>
              <w:contextualSpacing/>
              <w:jc w:val="center"/>
              <w:rPr>
                <w:rFonts w:ascii="Times New Roman" w:hAnsi="Times New Roman" w:cs="Times New Roman"/>
                <w:sz w:val="24"/>
                <w:szCs w:val="24"/>
              </w:rPr>
            </w:pPr>
          </w:p>
        </w:tc>
        <w:tc>
          <w:tcPr>
            <w:tcW w:w="592" w:type="pct"/>
          </w:tcPr>
          <w:p w:rsidR="0037366E" w:rsidRPr="00D761EB" w:rsidRDefault="0037366E">
            <w:pPr>
              <w:widowControl w:val="0"/>
              <w:suppressAutoHyphens/>
              <w:ind w:left="-104" w:right="-24"/>
              <w:contextualSpacing/>
              <w:jc w:val="center"/>
              <w:rPr>
                <w:rFonts w:ascii="Times New Roman" w:hAnsi="Times New Roman" w:cs="Times New Roman"/>
                <w:sz w:val="24"/>
                <w:szCs w:val="24"/>
              </w:rPr>
            </w:pPr>
          </w:p>
        </w:tc>
        <w:tc>
          <w:tcPr>
            <w:tcW w:w="581" w:type="pct"/>
          </w:tcPr>
          <w:p w:rsidR="0037366E" w:rsidRPr="00D761EB" w:rsidRDefault="0037366E">
            <w:pPr>
              <w:widowControl w:val="0"/>
              <w:suppressAutoHyphens/>
              <w:ind w:left="-104" w:right="-24"/>
              <w:contextualSpacing/>
              <w:jc w:val="center"/>
              <w:rPr>
                <w:rFonts w:ascii="Times New Roman" w:hAnsi="Times New Roman" w:cs="Times New Roman"/>
                <w:sz w:val="24"/>
                <w:szCs w:val="24"/>
              </w:rPr>
            </w:pPr>
          </w:p>
        </w:tc>
      </w:tr>
      <w:tr w:rsidR="0035720F" w:rsidRPr="00D761EB" w:rsidTr="006D36F8">
        <w:trPr>
          <w:trHeight w:val="64"/>
          <w:jc w:val="center"/>
        </w:trPr>
        <w:tc>
          <w:tcPr>
            <w:tcW w:w="994" w:type="pct"/>
          </w:tcPr>
          <w:p w:rsidR="0035720F" w:rsidRPr="00D761EB" w:rsidDel="0035720F" w:rsidRDefault="0035720F">
            <w:pPr>
              <w:widowControl w:val="0"/>
              <w:suppressAutoHyphens/>
              <w:ind w:right="-195"/>
              <w:contextualSpacing/>
              <w:rPr>
                <w:rFonts w:ascii="Times New Roman" w:hAnsi="Times New Roman" w:cs="Times New Roman"/>
                <w:sz w:val="24"/>
                <w:szCs w:val="24"/>
              </w:rPr>
            </w:pPr>
            <w:r w:rsidRPr="00D761EB">
              <w:rPr>
                <w:rFonts w:ascii="Times New Roman" w:hAnsi="Times New Roman" w:cs="Times New Roman"/>
                <w:sz w:val="24"/>
                <w:szCs w:val="24"/>
              </w:rPr>
              <w:t>…</w:t>
            </w:r>
          </w:p>
        </w:tc>
        <w:tc>
          <w:tcPr>
            <w:tcW w:w="558" w:type="pct"/>
          </w:tcPr>
          <w:p w:rsidR="0035720F" w:rsidRPr="00D761EB" w:rsidRDefault="0035720F">
            <w:pPr>
              <w:widowControl w:val="0"/>
              <w:suppressAutoHyphens/>
              <w:ind w:left="-104" w:right="-24"/>
              <w:contextualSpacing/>
              <w:jc w:val="center"/>
              <w:rPr>
                <w:rFonts w:ascii="Times New Roman" w:hAnsi="Times New Roman" w:cs="Times New Roman"/>
                <w:sz w:val="24"/>
                <w:szCs w:val="24"/>
              </w:rPr>
            </w:pPr>
          </w:p>
        </w:tc>
        <w:tc>
          <w:tcPr>
            <w:tcW w:w="567" w:type="pct"/>
          </w:tcPr>
          <w:p w:rsidR="0035720F" w:rsidRPr="00D761EB" w:rsidRDefault="0035720F">
            <w:pPr>
              <w:widowControl w:val="0"/>
              <w:suppressAutoHyphens/>
              <w:ind w:left="-104" w:right="-24"/>
              <w:contextualSpacing/>
              <w:jc w:val="center"/>
              <w:rPr>
                <w:rFonts w:ascii="Times New Roman" w:hAnsi="Times New Roman" w:cs="Times New Roman"/>
                <w:sz w:val="24"/>
                <w:szCs w:val="24"/>
              </w:rPr>
            </w:pPr>
          </w:p>
        </w:tc>
        <w:tc>
          <w:tcPr>
            <w:tcW w:w="558" w:type="pct"/>
          </w:tcPr>
          <w:p w:rsidR="0035720F" w:rsidRPr="00D761EB" w:rsidRDefault="0035720F">
            <w:pPr>
              <w:widowControl w:val="0"/>
              <w:suppressAutoHyphens/>
              <w:ind w:left="-104" w:right="-24"/>
              <w:contextualSpacing/>
              <w:jc w:val="center"/>
              <w:rPr>
                <w:rFonts w:ascii="Times New Roman" w:hAnsi="Times New Roman" w:cs="Times New Roman"/>
                <w:sz w:val="24"/>
                <w:szCs w:val="24"/>
              </w:rPr>
            </w:pPr>
          </w:p>
        </w:tc>
        <w:tc>
          <w:tcPr>
            <w:tcW w:w="592" w:type="pct"/>
          </w:tcPr>
          <w:p w:rsidR="0035720F" w:rsidRPr="00D761EB" w:rsidRDefault="0035720F">
            <w:pPr>
              <w:widowControl w:val="0"/>
              <w:suppressAutoHyphens/>
              <w:ind w:left="-104" w:right="-24"/>
              <w:contextualSpacing/>
              <w:jc w:val="center"/>
              <w:rPr>
                <w:rFonts w:ascii="Times New Roman" w:hAnsi="Times New Roman" w:cs="Times New Roman"/>
                <w:sz w:val="24"/>
                <w:szCs w:val="24"/>
              </w:rPr>
            </w:pPr>
          </w:p>
        </w:tc>
        <w:tc>
          <w:tcPr>
            <w:tcW w:w="558" w:type="pct"/>
          </w:tcPr>
          <w:p w:rsidR="0035720F" w:rsidRPr="00D761EB" w:rsidRDefault="0035720F">
            <w:pPr>
              <w:widowControl w:val="0"/>
              <w:suppressAutoHyphens/>
              <w:ind w:left="-104" w:right="-24"/>
              <w:contextualSpacing/>
              <w:jc w:val="center"/>
              <w:rPr>
                <w:rFonts w:ascii="Times New Roman" w:hAnsi="Times New Roman" w:cs="Times New Roman"/>
                <w:sz w:val="24"/>
                <w:szCs w:val="24"/>
              </w:rPr>
            </w:pPr>
          </w:p>
        </w:tc>
        <w:tc>
          <w:tcPr>
            <w:tcW w:w="592" w:type="pct"/>
          </w:tcPr>
          <w:p w:rsidR="0035720F" w:rsidRPr="00D761EB" w:rsidRDefault="0035720F">
            <w:pPr>
              <w:widowControl w:val="0"/>
              <w:suppressAutoHyphens/>
              <w:ind w:left="-104" w:right="-24"/>
              <w:contextualSpacing/>
              <w:jc w:val="center"/>
              <w:rPr>
                <w:rFonts w:ascii="Times New Roman" w:hAnsi="Times New Roman" w:cs="Times New Roman"/>
                <w:sz w:val="24"/>
                <w:szCs w:val="24"/>
              </w:rPr>
            </w:pPr>
          </w:p>
        </w:tc>
        <w:tc>
          <w:tcPr>
            <w:tcW w:w="581" w:type="pct"/>
          </w:tcPr>
          <w:p w:rsidR="0035720F" w:rsidRPr="00D761EB" w:rsidRDefault="0035720F">
            <w:pPr>
              <w:widowControl w:val="0"/>
              <w:suppressAutoHyphens/>
              <w:ind w:left="-104" w:right="-24"/>
              <w:contextualSpacing/>
              <w:jc w:val="center"/>
              <w:rPr>
                <w:rFonts w:ascii="Times New Roman" w:hAnsi="Times New Roman" w:cs="Times New Roman"/>
                <w:sz w:val="24"/>
                <w:szCs w:val="24"/>
              </w:rPr>
            </w:pPr>
          </w:p>
        </w:tc>
      </w:tr>
    </w:tbl>
    <w:p w:rsidR="00AC6FDF" w:rsidRDefault="00CE4762">
      <w:pPr>
        <w:pStyle w:val="a4"/>
        <w:numPr>
          <w:ilvl w:val="2"/>
          <w:numId w:val="41"/>
        </w:numPr>
        <w:tabs>
          <w:tab w:val="left" w:pos="1276"/>
        </w:tabs>
        <w:ind w:hanging="153"/>
        <w:jc w:val="both"/>
        <w:rPr>
          <w:sz w:val="24"/>
          <w:szCs w:val="24"/>
        </w:rPr>
      </w:pPr>
      <w:r w:rsidRPr="00D40A48">
        <w:rPr>
          <w:sz w:val="24"/>
          <w:szCs w:val="24"/>
        </w:rPr>
        <w:t>Нез</w:t>
      </w:r>
      <w:r w:rsidR="007C6728" w:rsidRPr="00D40A48">
        <w:rPr>
          <w:sz w:val="24"/>
          <w:szCs w:val="24"/>
        </w:rPr>
        <w:t>авершенн</w:t>
      </w:r>
      <w:r w:rsidR="006C77A7" w:rsidRPr="00D40A48">
        <w:rPr>
          <w:sz w:val="24"/>
          <w:szCs w:val="24"/>
        </w:rPr>
        <w:t>о</w:t>
      </w:r>
      <w:r w:rsidR="007C6728" w:rsidRPr="00D40A48">
        <w:rPr>
          <w:sz w:val="24"/>
          <w:szCs w:val="24"/>
        </w:rPr>
        <w:t>е капитальн</w:t>
      </w:r>
      <w:r w:rsidR="00D52884" w:rsidRPr="00D40A48">
        <w:rPr>
          <w:sz w:val="24"/>
          <w:szCs w:val="24"/>
        </w:rPr>
        <w:t>ое строительство</w:t>
      </w:r>
      <w:r w:rsidR="007C6728" w:rsidRPr="00D40A48">
        <w:rPr>
          <w:sz w:val="24"/>
          <w:szCs w:val="24"/>
        </w:rPr>
        <w:t>.</w:t>
      </w:r>
    </w:p>
    <w:p w:rsidR="00AC6FDF" w:rsidRDefault="007C6728">
      <w:pPr>
        <w:pStyle w:val="a4"/>
        <w:numPr>
          <w:ilvl w:val="3"/>
          <w:numId w:val="9"/>
        </w:numPr>
        <w:tabs>
          <w:tab w:val="left" w:pos="1418"/>
          <w:tab w:val="left" w:pos="2268"/>
        </w:tabs>
        <w:ind w:left="2410" w:hanging="1843"/>
        <w:jc w:val="both"/>
        <w:rPr>
          <w:sz w:val="24"/>
          <w:szCs w:val="24"/>
        </w:rPr>
      </w:pPr>
      <w:r w:rsidRPr="00CB3B98">
        <w:rPr>
          <w:sz w:val="24"/>
          <w:szCs w:val="24"/>
        </w:rPr>
        <w:t>С</w:t>
      </w:r>
      <w:r w:rsidR="00CE4762" w:rsidRPr="00CB3B98">
        <w:rPr>
          <w:sz w:val="24"/>
          <w:szCs w:val="24"/>
        </w:rPr>
        <w:t xml:space="preserve">тепень готовности </w:t>
      </w:r>
      <w:r w:rsidR="004F4F25" w:rsidRPr="00CB3B98">
        <w:rPr>
          <w:sz w:val="24"/>
          <w:szCs w:val="24"/>
        </w:rPr>
        <w:t>объект</w:t>
      </w:r>
      <w:r w:rsidRPr="00CB3B98">
        <w:rPr>
          <w:sz w:val="24"/>
          <w:szCs w:val="24"/>
        </w:rPr>
        <w:t>ов незавершенного строительства.</w:t>
      </w:r>
    </w:p>
    <w:p w:rsidR="00AC6FDF" w:rsidRDefault="00C4247B">
      <w:pPr>
        <w:pStyle w:val="a4"/>
        <w:numPr>
          <w:ilvl w:val="3"/>
          <w:numId w:val="9"/>
        </w:numPr>
        <w:tabs>
          <w:tab w:val="left" w:pos="1418"/>
          <w:tab w:val="left" w:pos="2268"/>
        </w:tabs>
        <w:ind w:left="0" w:firstLine="567"/>
        <w:jc w:val="both"/>
        <w:rPr>
          <w:sz w:val="24"/>
          <w:szCs w:val="24"/>
        </w:rPr>
      </w:pPr>
      <w:r w:rsidRPr="00CB3B98">
        <w:rPr>
          <w:sz w:val="24"/>
          <w:szCs w:val="24"/>
        </w:rPr>
        <w:t>Р</w:t>
      </w:r>
      <w:r w:rsidR="004F4F25" w:rsidRPr="00CB3B98">
        <w:rPr>
          <w:sz w:val="24"/>
          <w:szCs w:val="24"/>
        </w:rPr>
        <w:t>азмер средств, необходимых для завершения строительных работ и срок возможног</w:t>
      </w:r>
      <w:r w:rsidR="007C6728" w:rsidRPr="00CB3B98">
        <w:rPr>
          <w:sz w:val="24"/>
          <w:szCs w:val="24"/>
        </w:rPr>
        <w:t>о ввода в эксплуатацию объектов</w:t>
      </w:r>
      <w:r w:rsidR="00CB3B98" w:rsidRPr="00CB3B98">
        <w:rPr>
          <w:sz w:val="24"/>
          <w:szCs w:val="24"/>
        </w:rPr>
        <w:t>, целесообразность завершения строительных работ либо консервации объектов незавершенного строительства</w:t>
      </w:r>
      <w:r w:rsidR="00CB3B98">
        <w:rPr>
          <w:sz w:val="24"/>
          <w:szCs w:val="24"/>
        </w:rPr>
        <w:t>.</w:t>
      </w:r>
    </w:p>
    <w:p w:rsidR="0039207C" w:rsidRDefault="0039207C" w:rsidP="0039207C">
      <w:pPr>
        <w:pStyle w:val="a4"/>
        <w:tabs>
          <w:tab w:val="left" w:pos="0"/>
          <w:tab w:val="left" w:pos="567"/>
        </w:tabs>
        <w:spacing w:before="100" w:beforeAutospacing="1" w:after="100" w:afterAutospacing="1"/>
        <w:ind w:left="0" w:firstLine="567"/>
        <w:jc w:val="both"/>
        <w:rPr>
          <w:sz w:val="24"/>
          <w:szCs w:val="24"/>
        </w:rPr>
      </w:pPr>
      <w:r>
        <w:rPr>
          <w:sz w:val="24"/>
          <w:szCs w:val="24"/>
        </w:rPr>
        <w:t xml:space="preserve">4.1.3.3. </w:t>
      </w:r>
      <w:r w:rsidR="007C6728" w:rsidRPr="00CB3B98">
        <w:rPr>
          <w:sz w:val="24"/>
          <w:szCs w:val="24"/>
        </w:rPr>
        <w:t>В</w:t>
      </w:r>
      <w:r w:rsidR="004F4F25" w:rsidRPr="00CB3B98">
        <w:rPr>
          <w:sz w:val="24"/>
          <w:szCs w:val="24"/>
        </w:rPr>
        <w:t xml:space="preserve">озможная стоимость объектов незавершенного строительства при реализации на </w:t>
      </w:r>
      <w:r w:rsidR="004F4F25" w:rsidRPr="00C3171E">
        <w:rPr>
          <w:sz w:val="24"/>
          <w:szCs w:val="24"/>
        </w:rPr>
        <w:t>рыночных условиях.</w:t>
      </w:r>
      <w:r>
        <w:rPr>
          <w:sz w:val="24"/>
          <w:szCs w:val="24"/>
        </w:rPr>
        <w:t xml:space="preserve"> </w:t>
      </w:r>
      <w:r w:rsidR="00065B70" w:rsidRPr="0039207C">
        <w:rPr>
          <w:sz w:val="24"/>
          <w:szCs w:val="24"/>
        </w:rPr>
        <w:tab/>
      </w:r>
    </w:p>
    <w:p w:rsidR="00381E99" w:rsidRDefault="003F5A30">
      <w:pPr>
        <w:pStyle w:val="a4"/>
        <w:tabs>
          <w:tab w:val="left" w:pos="0"/>
          <w:tab w:val="left" w:pos="567"/>
        </w:tabs>
        <w:ind w:left="0" w:firstLine="567"/>
        <w:jc w:val="both"/>
        <w:rPr>
          <w:sz w:val="24"/>
          <w:szCs w:val="24"/>
        </w:rPr>
      </w:pPr>
      <w:r w:rsidRPr="0039207C">
        <w:rPr>
          <w:sz w:val="24"/>
          <w:szCs w:val="24"/>
        </w:rPr>
        <w:lastRenderedPageBreak/>
        <w:t>4.1.4.</w:t>
      </w:r>
      <w:r w:rsidR="00B329A4" w:rsidRPr="0039207C">
        <w:rPr>
          <w:sz w:val="24"/>
          <w:szCs w:val="24"/>
        </w:rPr>
        <w:t xml:space="preserve"> </w:t>
      </w:r>
      <w:r w:rsidR="00F62AD8" w:rsidRPr="0039207C">
        <w:rPr>
          <w:sz w:val="24"/>
          <w:szCs w:val="24"/>
        </w:rPr>
        <w:t xml:space="preserve">Результаты анализа </w:t>
      </w:r>
      <w:r w:rsidR="007C6728" w:rsidRPr="0039207C">
        <w:rPr>
          <w:sz w:val="24"/>
          <w:szCs w:val="24"/>
        </w:rPr>
        <w:t>нематериальных активов (п. 4.1.1), основных средств (п. 4</w:t>
      </w:r>
      <w:r w:rsidR="00836E69" w:rsidRPr="0039207C">
        <w:rPr>
          <w:sz w:val="24"/>
          <w:szCs w:val="24"/>
        </w:rPr>
        <w:t>.1.2) и нез</w:t>
      </w:r>
      <w:r w:rsidR="00836E69" w:rsidRPr="00065B70">
        <w:rPr>
          <w:sz w:val="24"/>
          <w:szCs w:val="24"/>
        </w:rPr>
        <w:t>авершенн</w:t>
      </w:r>
      <w:r w:rsidR="00BC44D9" w:rsidRPr="00065B70">
        <w:rPr>
          <w:sz w:val="24"/>
          <w:szCs w:val="24"/>
        </w:rPr>
        <w:t xml:space="preserve">ого </w:t>
      </w:r>
      <w:r w:rsidR="00836E69" w:rsidRPr="00065B70">
        <w:rPr>
          <w:sz w:val="24"/>
          <w:szCs w:val="24"/>
        </w:rPr>
        <w:t>капитальн</w:t>
      </w:r>
      <w:r w:rsidR="00BC44D9" w:rsidRPr="00065B70">
        <w:rPr>
          <w:sz w:val="24"/>
          <w:szCs w:val="24"/>
        </w:rPr>
        <w:t>ого</w:t>
      </w:r>
      <w:r w:rsidR="00836E69" w:rsidRPr="00065B70">
        <w:rPr>
          <w:sz w:val="24"/>
          <w:szCs w:val="24"/>
        </w:rPr>
        <w:t xml:space="preserve"> </w:t>
      </w:r>
      <w:r w:rsidR="00BC44D9" w:rsidRPr="00065B70">
        <w:rPr>
          <w:sz w:val="24"/>
          <w:szCs w:val="24"/>
        </w:rPr>
        <w:t>строительства</w:t>
      </w:r>
      <w:r w:rsidR="00836E69" w:rsidRPr="00065B70">
        <w:rPr>
          <w:sz w:val="24"/>
          <w:szCs w:val="24"/>
        </w:rPr>
        <w:t xml:space="preserve"> (</w:t>
      </w:r>
      <w:r w:rsidR="007C6728" w:rsidRPr="00065B70">
        <w:rPr>
          <w:sz w:val="24"/>
          <w:szCs w:val="24"/>
        </w:rPr>
        <w:t>п. 4</w:t>
      </w:r>
      <w:r w:rsidR="00836E69" w:rsidRPr="00065B70">
        <w:rPr>
          <w:sz w:val="24"/>
          <w:szCs w:val="24"/>
        </w:rPr>
        <w:t>.1.3)</w:t>
      </w:r>
      <w:r w:rsidR="00C3171E">
        <w:rPr>
          <w:sz w:val="24"/>
          <w:szCs w:val="24"/>
        </w:rPr>
        <w:t xml:space="preserve"> предполагают г</w:t>
      </w:r>
      <w:r w:rsidR="00C3171E" w:rsidRPr="00065B70">
        <w:rPr>
          <w:sz w:val="24"/>
          <w:szCs w:val="24"/>
        </w:rPr>
        <w:t>руппировк</w:t>
      </w:r>
      <w:r w:rsidR="00C3171E">
        <w:rPr>
          <w:sz w:val="24"/>
          <w:szCs w:val="24"/>
        </w:rPr>
        <w:t xml:space="preserve">у этих видов активов </w:t>
      </w:r>
      <w:proofErr w:type="gramStart"/>
      <w:r w:rsidR="00836E69" w:rsidRPr="00065B70">
        <w:rPr>
          <w:sz w:val="24"/>
          <w:szCs w:val="24"/>
        </w:rPr>
        <w:t>на</w:t>
      </w:r>
      <w:proofErr w:type="gramEnd"/>
      <w:r w:rsidR="00836E69" w:rsidRPr="00065B70">
        <w:rPr>
          <w:sz w:val="24"/>
          <w:szCs w:val="24"/>
        </w:rPr>
        <w:t xml:space="preserve"> «используемые в производственном процессе» и «неиспользуемые в прои</w:t>
      </w:r>
      <w:r w:rsidR="007C6728" w:rsidRPr="00065B70">
        <w:rPr>
          <w:sz w:val="24"/>
          <w:szCs w:val="24"/>
        </w:rPr>
        <w:t>зводственном процессе»</w:t>
      </w:r>
      <w:r w:rsidR="00836E69" w:rsidRPr="00065B70">
        <w:rPr>
          <w:sz w:val="24"/>
          <w:szCs w:val="24"/>
        </w:rPr>
        <w:t>.</w:t>
      </w:r>
      <w:r w:rsidR="00065B70">
        <w:rPr>
          <w:b/>
          <w:sz w:val="24"/>
          <w:szCs w:val="24"/>
        </w:rPr>
        <w:tab/>
      </w:r>
      <w:r w:rsidR="00065B70">
        <w:rPr>
          <w:b/>
          <w:sz w:val="24"/>
          <w:szCs w:val="24"/>
        </w:rPr>
        <w:tab/>
      </w:r>
    </w:p>
    <w:p w:rsidR="00836E69" w:rsidRPr="00065B70" w:rsidRDefault="00F628C1" w:rsidP="00601999">
      <w:pPr>
        <w:pStyle w:val="a4"/>
        <w:tabs>
          <w:tab w:val="left" w:pos="0"/>
          <w:tab w:val="left" w:pos="567"/>
        </w:tabs>
        <w:ind w:left="0" w:firstLine="567"/>
        <w:jc w:val="center"/>
        <w:rPr>
          <w:b/>
          <w:sz w:val="24"/>
          <w:szCs w:val="24"/>
        </w:rPr>
      </w:pPr>
      <w:r w:rsidRPr="00F628C1">
        <w:rPr>
          <w:sz w:val="24"/>
          <w:szCs w:val="24"/>
        </w:rPr>
        <w:t xml:space="preserve">Таблица </w:t>
      </w:r>
      <w:r w:rsidR="0043010F" w:rsidRPr="00F628C1">
        <w:rPr>
          <w:sz w:val="24"/>
          <w:szCs w:val="24"/>
        </w:rPr>
        <w:fldChar w:fldCharType="begin"/>
      </w:r>
      <w:r w:rsidRPr="00F628C1">
        <w:rPr>
          <w:sz w:val="24"/>
          <w:szCs w:val="24"/>
        </w:rPr>
        <w:instrText xml:space="preserve"> SEQ Таблица \* ARABIC </w:instrText>
      </w:r>
      <w:r w:rsidR="0043010F" w:rsidRPr="00F628C1">
        <w:rPr>
          <w:sz w:val="24"/>
          <w:szCs w:val="24"/>
        </w:rPr>
        <w:fldChar w:fldCharType="separate"/>
      </w:r>
      <w:r w:rsidR="00E91D77">
        <w:rPr>
          <w:noProof/>
          <w:sz w:val="24"/>
          <w:szCs w:val="24"/>
        </w:rPr>
        <w:t>18</w:t>
      </w:r>
      <w:r w:rsidR="0043010F" w:rsidRPr="00F628C1">
        <w:rPr>
          <w:sz w:val="24"/>
          <w:szCs w:val="24"/>
        </w:rPr>
        <w:fldChar w:fldCharType="end"/>
      </w:r>
      <w:r w:rsidR="00601999" w:rsidRPr="007A52BF">
        <w:rPr>
          <w:szCs w:val="24"/>
        </w:rPr>
        <w:t>.</w:t>
      </w:r>
    </w:p>
    <w:tbl>
      <w:tblPr>
        <w:tblW w:w="49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799"/>
        <w:gridCol w:w="849"/>
        <w:gridCol w:w="1701"/>
        <w:gridCol w:w="1565"/>
        <w:gridCol w:w="1563"/>
        <w:gridCol w:w="982"/>
      </w:tblGrid>
      <w:tr w:rsidR="00BE3C52" w:rsidRPr="00D40A48" w:rsidTr="00BE3C52">
        <w:trPr>
          <w:cantSplit/>
        </w:trPr>
        <w:tc>
          <w:tcPr>
            <w:tcW w:w="1480" w:type="pct"/>
            <w:vMerge w:val="restart"/>
            <w:shd w:val="clear" w:color="auto" w:fill="BFBFBF"/>
            <w:vAlign w:val="center"/>
          </w:tcPr>
          <w:p w:rsidR="00836E69" w:rsidRPr="00065B70" w:rsidRDefault="00836E69" w:rsidP="00C3171E">
            <w:pPr>
              <w:pStyle w:val="af3"/>
              <w:widowControl w:val="0"/>
              <w:contextualSpacing/>
              <w:rPr>
                <w:szCs w:val="24"/>
              </w:rPr>
            </w:pPr>
          </w:p>
        </w:tc>
        <w:tc>
          <w:tcPr>
            <w:tcW w:w="449" w:type="pct"/>
            <w:vMerge w:val="restart"/>
            <w:shd w:val="clear" w:color="auto" w:fill="BFBFBF"/>
            <w:vAlign w:val="center"/>
          </w:tcPr>
          <w:p w:rsidR="00836E69" w:rsidRPr="00065B70" w:rsidRDefault="00836E69" w:rsidP="00C3171E">
            <w:pPr>
              <w:pStyle w:val="af3"/>
              <w:widowControl w:val="0"/>
              <w:contextualSpacing/>
              <w:rPr>
                <w:szCs w:val="24"/>
              </w:rPr>
            </w:pPr>
            <w:r w:rsidRPr="00065B70">
              <w:rPr>
                <w:szCs w:val="24"/>
              </w:rPr>
              <w:t>НМА</w:t>
            </w:r>
          </w:p>
        </w:tc>
        <w:tc>
          <w:tcPr>
            <w:tcW w:w="1726" w:type="pct"/>
            <w:gridSpan w:val="2"/>
            <w:shd w:val="clear" w:color="auto" w:fill="BFBFBF"/>
            <w:vAlign w:val="center"/>
          </w:tcPr>
          <w:p w:rsidR="00836E69" w:rsidRPr="00065B70" w:rsidRDefault="00836E69" w:rsidP="00C3171E">
            <w:pPr>
              <w:pStyle w:val="af3"/>
              <w:widowControl w:val="0"/>
              <w:contextualSpacing/>
              <w:rPr>
                <w:sz w:val="20"/>
              </w:rPr>
            </w:pPr>
            <w:r w:rsidRPr="00065B70">
              <w:rPr>
                <w:sz w:val="20"/>
              </w:rPr>
              <w:t>Основные средства</w:t>
            </w:r>
          </w:p>
        </w:tc>
        <w:tc>
          <w:tcPr>
            <w:tcW w:w="826" w:type="pct"/>
            <w:vMerge w:val="restart"/>
            <w:shd w:val="clear" w:color="auto" w:fill="BFBFBF"/>
            <w:vAlign w:val="center"/>
          </w:tcPr>
          <w:p w:rsidR="00836E69" w:rsidRPr="00B329A4" w:rsidRDefault="00836E69" w:rsidP="00C3171E">
            <w:pPr>
              <w:pStyle w:val="af3"/>
              <w:widowControl w:val="0"/>
              <w:contextualSpacing/>
              <w:rPr>
                <w:sz w:val="20"/>
              </w:rPr>
            </w:pPr>
            <w:r w:rsidRPr="00065B70">
              <w:rPr>
                <w:sz w:val="20"/>
              </w:rPr>
              <w:t>Вложения в</w:t>
            </w:r>
            <w:r w:rsidR="00BC44D9" w:rsidRPr="00065B70">
              <w:rPr>
                <w:sz w:val="20"/>
              </w:rPr>
              <w:t xml:space="preserve"> </w:t>
            </w:r>
            <w:proofErr w:type="spellStart"/>
            <w:proofErr w:type="gramStart"/>
            <w:r w:rsidR="00BC44D9" w:rsidRPr="00065B70">
              <w:rPr>
                <w:sz w:val="20"/>
              </w:rPr>
              <w:t>незавершен-ное</w:t>
            </w:r>
            <w:proofErr w:type="spellEnd"/>
            <w:proofErr w:type="gramEnd"/>
            <w:r w:rsidR="00BC44D9" w:rsidRPr="00065B70">
              <w:rPr>
                <w:sz w:val="20"/>
              </w:rPr>
              <w:t xml:space="preserve"> строительств</w:t>
            </w:r>
            <w:r w:rsidR="00BC44D9" w:rsidRPr="00B329A4">
              <w:rPr>
                <w:sz w:val="20"/>
              </w:rPr>
              <w:t>о</w:t>
            </w:r>
          </w:p>
        </w:tc>
        <w:tc>
          <w:tcPr>
            <w:tcW w:w="519" w:type="pct"/>
            <w:vMerge w:val="restart"/>
            <w:shd w:val="clear" w:color="auto" w:fill="BFBFBF"/>
            <w:vAlign w:val="center"/>
          </w:tcPr>
          <w:p w:rsidR="00836E69" w:rsidRPr="00D40A48" w:rsidRDefault="00836E69" w:rsidP="00C3171E">
            <w:pPr>
              <w:pStyle w:val="af3"/>
              <w:widowControl w:val="0"/>
              <w:contextualSpacing/>
              <w:rPr>
                <w:sz w:val="20"/>
              </w:rPr>
            </w:pPr>
            <w:r w:rsidRPr="00D40A48">
              <w:rPr>
                <w:sz w:val="20"/>
              </w:rPr>
              <w:t>Всего, руб.</w:t>
            </w:r>
          </w:p>
        </w:tc>
      </w:tr>
      <w:tr w:rsidR="00BE3C52" w:rsidRPr="00D40A48" w:rsidTr="00BE3C52">
        <w:trPr>
          <w:cantSplit/>
        </w:trPr>
        <w:tc>
          <w:tcPr>
            <w:tcW w:w="1480" w:type="pct"/>
            <w:vMerge/>
          </w:tcPr>
          <w:p w:rsidR="00836E69" w:rsidRPr="00D40A48" w:rsidRDefault="00836E69" w:rsidP="00594C57">
            <w:pPr>
              <w:pStyle w:val="af3"/>
              <w:widowControl w:val="0"/>
              <w:rPr>
                <w:sz w:val="20"/>
              </w:rPr>
            </w:pPr>
          </w:p>
        </w:tc>
        <w:tc>
          <w:tcPr>
            <w:tcW w:w="449" w:type="pct"/>
            <w:vMerge/>
          </w:tcPr>
          <w:p w:rsidR="00836E69" w:rsidRPr="00D40A48" w:rsidRDefault="00836E69" w:rsidP="00594C57">
            <w:pPr>
              <w:pStyle w:val="af3"/>
              <w:widowControl w:val="0"/>
              <w:rPr>
                <w:sz w:val="20"/>
              </w:rPr>
            </w:pPr>
          </w:p>
        </w:tc>
        <w:tc>
          <w:tcPr>
            <w:tcW w:w="899" w:type="pct"/>
            <w:shd w:val="clear" w:color="auto" w:fill="BFBFBF"/>
            <w:vAlign w:val="center"/>
          </w:tcPr>
          <w:p w:rsidR="00836E69" w:rsidRPr="00D40A48" w:rsidRDefault="00836E69" w:rsidP="007968E4">
            <w:pPr>
              <w:pStyle w:val="af3"/>
              <w:widowControl w:val="0"/>
              <w:rPr>
                <w:sz w:val="20"/>
              </w:rPr>
            </w:pPr>
            <w:r w:rsidRPr="00D40A48">
              <w:rPr>
                <w:sz w:val="20"/>
              </w:rPr>
              <w:t>Первоначальная стоимость</w:t>
            </w:r>
          </w:p>
        </w:tc>
        <w:tc>
          <w:tcPr>
            <w:tcW w:w="827" w:type="pct"/>
            <w:shd w:val="clear" w:color="auto" w:fill="BFBFBF"/>
            <w:vAlign w:val="center"/>
          </w:tcPr>
          <w:p w:rsidR="00836E69" w:rsidRPr="00D40A48" w:rsidRDefault="00836E69" w:rsidP="00594C57">
            <w:pPr>
              <w:pStyle w:val="af3"/>
              <w:widowControl w:val="0"/>
              <w:rPr>
                <w:sz w:val="20"/>
                <w:lang w:val="en-US"/>
              </w:rPr>
            </w:pPr>
            <w:r w:rsidRPr="00D40A48">
              <w:rPr>
                <w:sz w:val="20"/>
              </w:rPr>
              <w:t>Остаточная стоимость на 31.12.20__ г.</w:t>
            </w:r>
          </w:p>
        </w:tc>
        <w:tc>
          <w:tcPr>
            <w:tcW w:w="826" w:type="pct"/>
            <w:vMerge/>
            <w:vAlign w:val="center"/>
          </w:tcPr>
          <w:p w:rsidR="00836E69" w:rsidRPr="00D40A48" w:rsidRDefault="00836E69" w:rsidP="00594C57">
            <w:pPr>
              <w:pStyle w:val="af3"/>
              <w:widowControl w:val="0"/>
              <w:rPr>
                <w:sz w:val="20"/>
              </w:rPr>
            </w:pPr>
          </w:p>
        </w:tc>
        <w:tc>
          <w:tcPr>
            <w:tcW w:w="519" w:type="pct"/>
            <w:vMerge/>
            <w:vAlign w:val="center"/>
          </w:tcPr>
          <w:p w:rsidR="00836E69" w:rsidRPr="00D40A48" w:rsidRDefault="00836E69" w:rsidP="00594C57">
            <w:pPr>
              <w:pStyle w:val="af3"/>
              <w:widowControl w:val="0"/>
              <w:rPr>
                <w:sz w:val="20"/>
              </w:rPr>
            </w:pPr>
          </w:p>
        </w:tc>
      </w:tr>
      <w:tr w:rsidR="00BE3C52" w:rsidRPr="00D40A48" w:rsidTr="00BE3C52">
        <w:tc>
          <w:tcPr>
            <w:tcW w:w="1480" w:type="pct"/>
            <w:vAlign w:val="center"/>
          </w:tcPr>
          <w:p w:rsidR="00836E69" w:rsidRPr="00D40A48" w:rsidRDefault="00BC44D9" w:rsidP="00BC44D9">
            <w:pPr>
              <w:pStyle w:val="af3"/>
              <w:widowControl w:val="0"/>
              <w:jc w:val="left"/>
              <w:rPr>
                <w:sz w:val="20"/>
              </w:rPr>
            </w:pPr>
            <w:r>
              <w:rPr>
                <w:sz w:val="20"/>
              </w:rPr>
              <w:t>Стоимость</w:t>
            </w:r>
            <w:r w:rsidR="00836E69" w:rsidRPr="00D40A48">
              <w:rPr>
                <w:sz w:val="20"/>
              </w:rPr>
              <w:t>, всего</w:t>
            </w:r>
          </w:p>
        </w:tc>
        <w:tc>
          <w:tcPr>
            <w:tcW w:w="449"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c>
          <w:tcPr>
            <w:tcW w:w="899"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c>
          <w:tcPr>
            <w:tcW w:w="827"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c>
          <w:tcPr>
            <w:tcW w:w="826"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c>
          <w:tcPr>
            <w:tcW w:w="519"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r>
      <w:tr w:rsidR="00BE3C52" w:rsidRPr="00D40A48" w:rsidTr="00BE3C52">
        <w:tc>
          <w:tcPr>
            <w:tcW w:w="1480" w:type="pct"/>
            <w:vAlign w:val="center"/>
          </w:tcPr>
          <w:p w:rsidR="00836E69" w:rsidRPr="00D40A48" w:rsidRDefault="00BC44D9" w:rsidP="00BC44D9">
            <w:pPr>
              <w:pStyle w:val="af3"/>
              <w:widowControl w:val="0"/>
              <w:jc w:val="left"/>
              <w:rPr>
                <w:sz w:val="20"/>
              </w:rPr>
            </w:pPr>
            <w:r>
              <w:rPr>
                <w:sz w:val="20"/>
              </w:rPr>
              <w:t>И</w:t>
            </w:r>
            <w:r w:rsidR="00836E69" w:rsidRPr="00D40A48">
              <w:rPr>
                <w:sz w:val="20"/>
              </w:rPr>
              <w:t>спользу</w:t>
            </w:r>
            <w:r>
              <w:rPr>
                <w:sz w:val="20"/>
              </w:rPr>
              <w:t>ются</w:t>
            </w:r>
            <w:r w:rsidR="00836E69" w:rsidRPr="00D40A48">
              <w:rPr>
                <w:sz w:val="20"/>
              </w:rPr>
              <w:t xml:space="preserve"> в производственном процессе</w:t>
            </w:r>
          </w:p>
        </w:tc>
        <w:tc>
          <w:tcPr>
            <w:tcW w:w="449"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c>
          <w:tcPr>
            <w:tcW w:w="899"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c>
          <w:tcPr>
            <w:tcW w:w="827"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c>
          <w:tcPr>
            <w:tcW w:w="826"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c>
          <w:tcPr>
            <w:tcW w:w="519"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r>
      <w:tr w:rsidR="00BE3C52" w:rsidRPr="00D40A48" w:rsidTr="00BE3C52">
        <w:tc>
          <w:tcPr>
            <w:tcW w:w="1480" w:type="pct"/>
            <w:vAlign w:val="center"/>
          </w:tcPr>
          <w:p w:rsidR="00836E69" w:rsidRPr="00D40A48" w:rsidRDefault="00BC44D9" w:rsidP="00BC44D9">
            <w:pPr>
              <w:pStyle w:val="af3"/>
              <w:widowControl w:val="0"/>
              <w:jc w:val="left"/>
              <w:rPr>
                <w:sz w:val="20"/>
              </w:rPr>
            </w:pPr>
            <w:r>
              <w:rPr>
                <w:sz w:val="20"/>
              </w:rPr>
              <w:t>Н</w:t>
            </w:r>
            <w:r w:rsidR="00836E69" w:rsidRPr="00D40A48">
              <w:rPr>
                <w:sz w:val="20"/>
              </w:rPr>
              <w:t>е использу</w:t>
            </w:r>
            <w:r>
              <w:rPr>
                <w:sz w:val="20"/>
              </w:rPr>
              <w:t>ются</w:t>
            </w:r>
            <w:r w:rsidR="00836E69" w:rsidRPr="00D40A48">
              <w:rPr>
                <w:sz w:val="20"/>
              </w:rPr>
              <w:t xml:space="preserve"> в производственном процессе</w:t>
            </w:r>
          </w:p>
        </w:tc>
        <w:tc>
          <w:tcPr>
            <w:tcW w:w="449"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c>
          <w:tcPr>
            <w:tcW w:w="899"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c>
          <w:tcPr>
            <w:tcW w:w="827"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c>
          <w:tcPr>
            <w:tcW w:w="826"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c>
          <w:tcPr>
            <w:tcW w:w="519" w:type="pct"/>
            <w:vAlign w:val="center"/>
          </w:tcPr>
          <w:p w:rsidR="00836E69" w:rsidRPr="00D40A48" w:rsidRDefault="00836E69" w:rsidP="00594C57">
            <w:pPr>
              <w:spacing w:after="0" w:line="240" w:lineRule="auto"/>
              <w:jc w:val="center"/>
              <w:rPr>
                <w:rFonts w:ascii="Times New Roman" w:hAnsi="Times New Roman" w:cs="Times New Roman"/>
                <w:sz w:val="20"/>
                <w:szCs w:val="20"/>
              </w:rPr>
            </w:pPr>
          </w:p>
        </w:tc>
      </w:tr>
      <w:tr w:rsidR="00984562" w:rsidRPr="00D12BAD" w:rsidTr="00BE3C52">
        <w:tc>
          <w:tcPr>
            <w:tcW w:w="1480" w:type="pct"/>
            <w:vAlign w:val="center"/>
          </w:tcPr>
          <w:p w:rsidR="00984562" w:rsidRPr="00D12BAD" w:rsidRDefault="00984562">
            <w:pPr>
              <w:pStyle w:val="af3"/>
              <w:widowControl w:val="0"/>
              <w:jc w:val="left"/>
              <w:rPr>
                <w:sz w:val="20"/>
              </w:rPr>
            </w:pPr>
            <w:r w:rsidRPr="00D12BAD">
              <w:rPr>
                <w:sz w:val="20"/>
              </w:rPr>
              <w:t xml:space="preserve">Доля </w:t>
            </w:r>
            <w:r w:rsidR="00C006D6" w:rsidRPr="00D12BAD">
              <w:rPr>
                <w:sz w:val="20"/>
              </w:rPr>
              <w:t>активов</w:t>
            </w:r>
            <w:r w:rsidR="00C006D6">
              <w:rPr>
                <w:sz w:val="20"/>
              </w:rPr>
              <w:t>,</w:t>
            </w:r>
            <w:r w:rsidR="00C006D6" w:rsidRPr="00D12BAD">
              <w:rPr>
                <w:sz w:val="20"/>
              </w:rPr>
              <w:t xml:space="preserve"> </w:t>
            </w:r>
            <w:r w:rsidRPr="00D12BAD">
              <w:rPr>
                <w:sz w:val="20"/>
              </w:rPr>
              <w:t xml:space="preserve">используемых в производственном процессе </w:t>
            </w:r>
          </w:p>
        </w:tc>
        <w:tc>
          <w:tcPr>
            <w:tcW w:w="449" w:type="pct"/>
            <w:vAlign w:val="center"/>
          </w:tcPr>
          <w:p w:rsidR="00984562" w:rsidRPr="00D12BAD" w:rsidRDefault="00984562" w:rsidP="00594C57">
            <w:pPr>
              <w:spacing w:after="0" w:line="240" w:lineRule="auto"/>
              <w:jc w:val="center"/>
              <w:rPr>
                <w:rFonts w:ascii="Times New Roman" w:hAnsi="Times New Roman" w:cs="Times New Roman"/>
                <w:sz w:val="20"/>
                <w:szCs w:val="20"/>
              </w:rPr>
            </w:pPr>
          </w:p>
        </w:tc>
        <w:tc>
          <w:tcPr>
            <w:tcW w:w="899" w:type="pct"/>
            <w:vAlign w:val="center"/>
          </w:tcPr>
          <w:p w:rsidR="00984562" w:rsidRPr="00D12BAD" w:rsidRDefault="00984562" w:rsidP="00594C57">
            <w:pPr>
              <w:spacing w:after="0" w:line="240" w:lineRule="auto"/>
              <w:jc w:val="center"/>
              <w:rPr>
                <w:rFonts w:ascii="Times New Roman" w:hAnsi="Times New Roman" w:cs="Times New Roman"/>
                <w:sz w:val="20"/>
                <w:szCs w:val="20"/>
              </w:rPr>
            </w:pPr>
          </w:p>
        </w:tc>
        <w:tc>
          <w:tcPr>
            <w:tcW w:w="827" w:type="pct"/>
            <w:vAlign w:val="center"/>
          </w:tcPr>
          <w:p w:rsidR="00984562" w:rsidRPr="00D12BAD" w:rsidRDefault="00984562" w:rsidP="00594C57">
            <w:pPr>
              <w:spacing w:after="0" w:line="240" w:lineRule="auto"/>
              <w:jc w:val="center"/>
              <w:rPr>
                <w:rFonts w:ascii="Times New Roman" w:hAnsi="Times New Roman" w:cs="Times New Roman"/>
                <w:sz w:val="20"/>
                <w:szCs w:val="20"/>
              </w:rPr>
            </w:pPr>
          </w:p>
        </w:tc>
        <w:tc>
          <w:tcPr>
            <w:tcW w:w="826" w:type="pct"/>
            <w:vAlign w:val="center"/>
          </w:tcPr>
          <w:p w:rsidR="00984562" w:rsidRPr="00D12BAD" w:rsidRDefault="00984562" w:rsidP="00594C57">
            <w:pPr>
              <w:spacing w:after="0" w:line="240" w:lineRule="auto"/>
              <w:jc w:val="center"/>
              <w:rPr>
                <w:rFonts w:ascii="Times New Roman" w:hAnsi="Times New Roman" w:cs="Times New Roman"/>
                <w:sz w:val="20"/>
                <w:szCs w:val="20"/>
              </w:rPr>
            </w:pPr>
          </w:p>
        </w:tc>
        <w:tc>
          <w:tcPr>
            <w:tcW w:w="519" w:type="pct"/>
            <w:vAlign w:val="center"/>
          </w:tcPr>
          <w:p w:rsidR="00984562" w:rsidRPr="00D12BAD" w:rsidRDefault="00984562" w:rsidP="00594C57">
            <w:pPr>
              <w:spacing w:after="0" w:line="240" w:lineRule="auto"/>
              <w:jc w:val="center"/>
              <w:rPr>
                <w:rFonts w:ascii="Times New Roman" w:hAnsi="Times New Roman" w:cs="Times New Roman"/>
                <w:sz w:val="20"/>
                <w:szCs w:val="20"/>
              </w:rPr>
            </w:pPr>
          </w:p>
        </w:tc>
      </w:tr>
      <w:tr w:rsidR="00D12BAD" w:rsidRPr="00D12BAD" w:rsidTr="00BE3C52">
        <w:tc>
          <w:tcPr>
            <w:tcW w:w="1480" w:type="pct"/>
            <w:vAlign w:val="center"/>
          </w:tcPr>
          <w:p w:rsidR="00D12BAD" w:rsidRPr="00D12BAD" w:rsidRDefault="00C006D6" w:rsidP="00D12BAD">
            <w:pPr>
              <w:pStyle w:val="ConsPlusNormal"/>
              <w:ind w:firstLine="0"/>
              <w:jc w:val="both"/>
              <w:rPr>
                <w:rFonts w:ascii="Times New Roman" w:hAnsi="Times New Roman" w:cs="Times New Roman"/>
              </w:rPr>
            </w:pPr>
            <w:r>
              <w:rPr>
                <w:rFonts w:ascii="Times New Roman" w:hAnsi="Times New Roman" w:cs="Times New Roman"/>
              </w:rPr>
              <w:t>В</w:t>
            </w:r>
            <w:r w:rsidR="00D12BAD" w:rsidRPr="00D12BAD">
              <w:rPr>
                <w:rFonts w:ascii="Times New Roman" w:hAnsi="Times New Roman" w:cs="Times New Roman"/>
              </w:rPr>
              <w:t>озможная стоимость активов, используемых в производственном процессе, при реализации на рыночных условиях</w:t>
            </w:r>
          </w:p>
        </w:tc>
        <w:tc>
          <w:tcPr>
            <w:tcW w:w="449" w:type="pct"/>
            <w:vAlign w:val="center"/>
          </w:tcPr>
          <w:p w:rsidR="00D12BAD" w:rsidRPr="00D12BAD" w:rsidRDefault="00D12BAD" w:rsidP="00594C57">
            <w:pPr>
              <w:spacing w:after="0" w:line="240" w:lineRule="auto"/>
              <w:jc w:val="center"/>
              <w:rPr>
                <w:rFonts w:ascii="Times New Roman" w:hAnsi="Times New Roman" w:cs="Times New Roman"/>
                <w:sz w:val="20"/>
                <w:szCs w:val="20"/>
              </w:rPr>
            </w:pPr>
          </w:p>
        </w:tc>
        <w:tc>
          <w:tcPr>
            <w:tcW w:w="899" w:type="pct"/>
            <w:vAlign w:val="center"/>
          </w:tcPr>
          <w:p w:rsidR="00D12BAD" w:rsidRPr="00D12BAD" w:rsidRDefault="00D12BAD" w:rsidP="00594C57">
            <w:pPr>
              <w:spacing w:after="0" w:line="240" w:lineRule="auto"/>
              <w:jc w:val="center"/>
              <w:rPr>
                <w:rFonts w:ascii="Times New Roman" w:hAnsi="Times New Roman" w:cs="Times New Roman"/>
                <w:sz w:val="20"/>
                <w:szCs w:val="20"/>
              </w:rPr>
            </w:pPr>
          </w:p>
        </w:tc>
        <w:tc>
          <w:tcPr>
            <w:tcW w:w="827" w:type="pct"/>
            <w:vAlign w:val="center"/>
          </w:tcPr>
          <w:p w:rsidR="00D12BAD" w:rsidRPr="00D12BAD" w:rsidRDefault="00D12BAD" w:rsidP="00594C57">
            <w:pPr>
              <w:spacing w:after="0" w:line="240" w:lineRule="auto"/>
              <w:jc w:val="center"/>
              <w:rPr>
                <w:rFonts w:ascii="Times New Roman" w:hAnsi="Times New Roman" w:cs="Times New Roman"/>
                <w:sz w:val="20"/>
                <w:szCs w:val="20"/>
              </w:rPr>
            </w:pPr>
          </w:p>
        </w:tc>
        <w:tc>
          <w:tcPr>
            <w:tcW w:w="826" w:type="pct"/>
            <w:vAlign w:val="center"/>
          </w:tcPr>
          <w:p w:rsidR="00D12BAD" w:rsidRPr="00D12BAD" w:rsidRDefault="00D12BAD" w:rsidP="00594C57">
            <w:pPr>
              <w:spacing w:after="0" w:line="240" w:lineRule="auto"/>
              <w:jc w:val="center"/>
              <w:rPr>
                <w:rFonts w:ascii="Times New Roman" w:hAnsi="Times New Roman" w:cs="Times New Roman"/>
                <w:sz w:val="20"/>
                <w:szCs w:val="20"/>
              </w:rPr>
            </w:pPr>
          </w:p>
        </w:tc>
        <w:tc>
          <w:tcPr>
            <w:tcW w:w="519" w:type="pct"/>
            <w:vAlign w:val="center"/>
          </w:tcPr>
          <w:p w:rsidR="00D12BAD" w:rsidRPr="00D12BAD" w:rsidRDefault="00D12BAD" w:rsidP="00594C57">
            <w:pPr>
              <w:spacing w:after="0" w:line="240" w:lineRule="auto"/>
              <w:jc w:val="center"/>
              <w:rPr>
                <w:rFonts w:ascii="Times New Roman" w:hAnsi="Times New Roman" w:cs="Times New Roman"/>
                <w:sz w:val="20"/>
                <w:szCs w:val="20"/>
              </w:rPr>
            </w:pPr>
          </w:p>
        </w:tc>
      </w:tr>
      <w:tr w:rsidR="00D12BAD" w:rsidRPr="00D12BAD" w:rsidTr="00BE3C52">
        <w:tc>
          <w:tcPr>
            <w:tcW w:w="1480" w:type="pct"/>
            <w:vAlign w:val="center"/>
          </w:tcPr>
          <w:p w:rsidR="00D12BAD" w:rsidRPr="00D12BAD" w:rsidRDefault="00C006D6" w:rsidP="00D12BAD">
            <w:pPr>
              <w:pStyle w:val="ConsPlusNormal"/>
              <w:ind w:firstLine="0"/>
              <w:jc w:val="both"/>
              <w:rPr>
                <w:rFonts w:ascii="Times New Roman" w:hAnsi="Times New Roman" w:cs="Times New Roman"/>
              </w:rPr>
            </w:pPr>
            <w:r>
              <w:rPr>
                <w:rFonts w:ascii="Times New Roman" w:hAnsi="Times New Roman" w:cs="Times New Roman"/>
              </w:rPr>
              <w:t>В</w:t>
            </w:r>
            <w:r w:rsidR="00D12BAD" w:rsidRPr="00D12BAD">
              <w:rPr>
                <w:rFonts w:ascii="Times New Roman" w:hAnsi="Times New Roman" w:cs="Times New Roman"/>
              </w:rPr>
              <w:t>озможная стоимость активов, не используемых в производственном процессе, при реализации на рыночных условиях</w:t>
            </w:r>
          </w:p>
        </w:tc>
        <w:tc>
          <w:tcPr>
            <w:tcW w:w="449" w:type="pct"/>
            <w:vAlign w:val="center"/>
          </w:tcPr>
          <w:p w:rsidR="00D12BAD" w:rsidRPr="00D12BAD" w:rsidRDefault="00D12BAD" w:rsidP="00594C57">
            <w:pPr>
              <w:spacing w:after="0" w:line="240" w:lineRule="auto"/>
              <w:jc w:val="center"/>
              <w:rPr>
                <w:rFonts w:ascii="Times New Roman" w:hAnsi="Times New Roman" w:cs="Times New Roman"/>
                <w:sz w:val="20"/>
                <w:szCs w:val="20"/>
              </w:rPr>
            </w:pPr>
          </w:p>
        </w:tc>
        <w:tc>
          <w:tcPr>
            <w:tcW w:w="899" w:type="pct"/>
            <w:vAlign w:val="center"/>
          </w:tcPr>
          <w:p w:rsidR="00D12BAD" w:rsidRPr="00D12BAD" w:rsidRDefault="00D12BAD" w:rsidP="00594C57">
            <w:pPr>
              <w:spacing w:after="0" w:line="240" w:lineRule="auto"/>
              <w:jc w:val="center"/>
              <w:rPr>
                <w:rFonts w:ascii="Times New Roman" w:hAnsi="Times New Roman" w:cs="Times New Roman"/>
                <w:sz w:val="20"/>
                <w:szCs w:val="20"/>
              </w:rPr>
            </w:pPr>
          </w:p>
        </w:tc>
        <w:tc>
          <w:tcPr>
            <w:tcW w:w="827" w:type="pct"/>
            <w:vAlign w:val="center"/>
          </w:tcPr>
          <w:p w:rsidR="00D12BAD" w:rsidRPr="00D12BAD" w:rsidRDefault="00D12BAD" w:rsidP="00594C57">
            <w:pPr>
              <w:spacing w:after="0" w:line="240" w:lineRule="auto"/>
              <w:jc w:val="center"/>
              <w:rPr>
                <w:rFonts w:ascii="Times New Roman" w:hAnsi="Times New Roman" w:cs="Times New Roman"/>
                <w:sz w:val="20"/>
                <w:szCs w:val="20"/>
              </w:rPr>
            </w:pPr>
          </w:p>
        </w:tc>
        <w:tc>
          <w:tcPr>
            <w:tcW w:w="826" w:type="pct"/>
            <w:vAlign w:val="center"/>
          </w:tcPr>
          <w:p w:rsidR="00D12BAD" w:rsidRPr="00D12BAD" w:rsidRDefault="00D12BAD" w:rsidP="00594C57">
            <w:pPr>
              <w:spacing w:after="0" w:line="240" w:lineRule="auto"/>
              <w:jc w:val="center"/>
              <w:rPr>
                <w:rFonts w:ascii="Times New Roman" w:hAnsi="Times New Roman" w:cs="Times New Roman"/>
                <w:sz w:val="20"/>
                <w:szCs w:val="20"/>
              </w:rPr>
            </w:pPr>
          </w:p>
        </w:tc>
        <w:tc>
          <w:tcPr>
            <w:tcW w:w="519" w:type="pct"/>
            <w:vAlign w:val="center"/>
          </w:tcPr>
          <w:p w:rsidR="00D12BAD" w:rsidRPr="00D12BAD" w:rsidRDefault="00D12BAD" w:rsidP="00594C57">
            <w:pPr>
              <w:spacing w:after="0" w:line="240" w:lineRule="auto"/>
              <w:jc w:val="center"/>
              <w:rPr>
                <w:rFonts w:ascii="Times New Roman" w:hAnsi="Times New Roman" w:cs="Times New Roman"/>
                <w:sz w:val="20"/>
                <w:szCs w:val="20"/>
              </w:rPr>
            </w:pPr>
          </w:p>
        </w:tc>
      </w:tr>
    </w:tbl>
    <w:p w:rsidR="00A94046" w:rsidRPr="00D40A48" w:rsidRDefault="003F5A30" w:rsidP="003F5A30">
      <w:pPr>
        <w:pStyle w:val="a4"/>
        <w:ind w:left="1134" w:hanging="567"/>
        <w:jc w:val="both"/>
        <w:rPr>
          <w:sz w:val="24"/>
          <w:szCs w:val="24"/>
        </w:rPr>
      </w:pPr>
      <w:r>
        <w:rPr>
          <w:sz w:val="24"/>
          <w:szCs w:val="24"/>
        </w:rPr>
        <w:t>4.1.5.</w:t>
      </w:r>
      <w:r w:rsidR="00F72ECD">
        <w:rPr>
          <w:sz w:val="24"/>
          <w:szCs w:val="24"/>
        </w:rPr>
        <w:t xml:space="preserve"> </w:t>
      </w:r>
      <w:r w:rsidR="00D75797" w:rsidRPr="00D40A48">
        <w:rPr>
          <w:sz w:val="24"/>
          <w:szCs w:val="24"/>
        </w:rPr>
        <w:t xml:space="preserve">Доходные вложения в </w:t>
      </w:r>
      <w:r w:rsidR="007C6728" w:rsidRPr="00D40A48">
        <w:rPr>
          <w:sz w:val="24"/>
          <w:szCs w:val="24"/>
        </w:rPr>
        <w:t>материальные ценности.</w:t>
      </w:r>
    </w:p>
    <w:p w:rsidR="00AC6FDF" w:rsidRDefault="003B1AB3">
      <w:pPr>
        <w:pStyle w:val="a4"/>
        <w:numPr>
          <w:ilvl w:val="3"/>
          <w:numId w:val="10"/>
        </w:numPr>
        <w:tabs>
          <w:tab w:val="left" w:pos="1418"/>
        </w:tabs>
        <w:ind w:left="0" w:firstLine="567"/>
        <w:jc w:val="both"/>
        <w:rPr>
          <w:sz w:val="24"/>
          <w:szCs w:val="24"/>
        </w:rPr>
      </w:pPr>
      <w:r>
        <w:rPr>
          <w:sz w:val="24"/>
          <w:szCs w:val="24"/>
        </w:rPr>
        <w:t>Обоснование э</w:t>
      </w:r>
      <w:r w:rsidR="00B32E13" w:rsidRPr="00D40A48">
        <w:rPr>
          <w:sz w:val="24"/>
          <w:szCs w:val="24"/>
        </w:rPr>
        <w:t>ффективност</w:t>
      </w:r>
      <w:r>
        <w:rPr>
          <w:sz w:val="24"/>
          <w:szCs w:val="24"/>
        </w:rPr>
        <w:t>и</w:t>
      </w:r>
      <w:r w:rsidR="00B32E13" w:rsidRPr="00D40A48">
        <w:rPr>
          <w:sz w:val="24"/>
          <w:szCs w:val="24"/>
        </w:rPr>
        <w:t xml:space="preserve"> и целесообразност</w:t>
      </w:r>
      <w:r>
        <w:rPr>
          <w:sz w:val="24"/>
          <w:szCs w:val="24"/>
        </w:rPr>
        <w:t xml:space="preserve">и </w:t>
      </w:r>
      <w:r w:rsidR="00B32E13" w:rsidRPr="00D40A48">
        <w:rPr>
          <w:sz w:val="24"/>
          <w:szCs w:val="24"/>
        </w:rPr>
        <w:t>в</w:t>
      </w:r>
      <w:r w:rsidR="007C6728" w:rsidRPr="00D40A48">
        <w:rPr>
          <w:sz w:val="24"/>
          <w:szCs w:val="24"/>
        </w:rPr>
        <w:t>ложений в материальные ценности.</w:t>
      </w:r>
      <w:r w:rsidR="005F4D20">
        <w:rPr>
          <w:sz w:val="24"/>
          <w:szCs w:val="24"/>
        </w:rPr>
        <w:t xml:space="preserve"> </w:t>
      </w:r>
    </w:p>
    <w:p w:rsidR="00AC6FDF" w:rsidRDefault="007C6728">
      <w:pPr>
        <w:pStyle w:val="a4"/>
        <w:numPr>
          <w:ilvl w:val="3"/>
          <w:numId w:val="10"/>
        </w:numPr>
        <w:tabs>
          <w:tab w:val="left" w:pos="1418"/>
        </w:tabs>
        <w:ind w:left="2410" w:hanging="1843"/>
        <w:jc w:val="both"/>
        <w:rPr>
          <w:sz w:val="24"/>
          <w:szCs w:val="24"/>
        </w:rPr>
      </w:pPr>
      <w:r w:rsidRPr="00D40A48">
        <w:rPr>
          <w:sz w:val="24"/>
          <w:szCs w:val="24"/>
        </w:rPr>
        <w:t>С</w:t>
      </w:r>
      <w:r w:rsidR="00B32E13" w:rsidRPr="00D40A48">
        <w:rPr>
          <w:sz w:val="24"/>
          <w:szCs w:val="24"/>
        </w:rPr>
        <w:t>оответствие полу</w:t>
      </w:r>
      <w:r w:rsidRPr="00D40A48">
        <w:rPr>
          <w:sz w:val="24"/>
          <w:szCs w:val="24"/>
        </w:rPr>
        <w:t>чаемого дохода рыночному уровню.</w:t>
      </w:r>
    </w:p>
    <w:p w:rsidR="00AC6FDF" w:rsidRDefault="007C6728">
      <w:pPr>
        <w:pStyle w:val="a4"/>
        <w:numPr>
          <w:ilvl w:val="3"/>
          <w:numId w:val="10"/>
        </w:numPr>
        <w:tabs>
          <w:tab w:val="left" w:pos="1418"/>
        </w:tabs>
        <w:ind w:left="0" w:firstLine="567"/>
        <w:jc w:val="both"/>
        <w:rPr>
          <w:sz w:val="24"/>
          <w:szCs w:val="24"/>
        </w:rPr>
      </w:pPr>
      <w:r w:rsidRPr="00D40A48">
        <w:rPr>
          <w:sz w:val="24"/>
          <w:szCs w:val="24"/>
        </w:rPr>
        <w:t>В</w:t>
      </w:r>
      <w:r w:rsidR="00B32E13" w:rsidRPr="00D40A48">
        <w:rPr>
          <w:sz w:val="24"/>
          <w:szCs w:val="24"/>
        </w:rPr>
        <w:t>озможность расторжения договоров и возврата имущества без возникновения штрафных санкций в отношении должника.</w:t>
      </w:r>
    </w:p>
    <w:p w:rsidR="00A94046" w:rsidRPr="00D40A48" w:rsidRDefault="0040397D" w:rsidP="0040397D">
      <w:pPr>
        <w:pStyle w:val="a4"/>
        <w:ind w:left="567"/>
        <w:jc w:val="both"/>
        <w:rPr>
          <w:sz w:val="24"/>
          <w:szCs w:val="24"/>
        </w:rPr>
      </w:pPr>
      <w:r>
        <w:rPr>
          <w:sz w:val="24"/>
          <w:szCs w:val="24"/>
        </w:rPr>
        <w:t xml:space="preserve">4.1.6. </w:t>
      </w:r>
      <w:r w:rsidR="0040602B" w:rsidRPr="00D40A48">
        <w:rPr>
          <w:sz w:val="24"/>
          <w:szCs w:val="24"/>
        </w:rPr>
        <w:t>Долгосрочные финансовые вложения</w:t>
      </w:r>
      <w:r w:rsidR="00E5516F">
        <w:rPr>
          <w:sz w:val="24"/>
          <w:szCs w:val="24"/>
        </w:rPr>
        <w:t>.</w:t>
      </w:r>
      <w:r w:rsidR="008C5CD2" w:rsidRPr="00D40A48">
        <w:rPr>
          <w:sz w:val="24"/>
          <w:szCs w:val="24"/>
        </w:rPr>
        <w:t xml:space="preserve"> </w:t>
      </w:r>
    </w:p>
    <w:p w:rsidR="00AC6FDF" w:rsidRDefault="007C6728">
      <w:pPr>
        <w:pStyle w:val="a4"/>
        <w:numPr>
          <w:ilvl w:val="0"/>
          <w:numId w:val="13"/>
        </w:numPr>
        <w:tabs>
          <w:tab w:val="left" w:pos="1418"/>
          <w:tab w:val="left" w:pos="2410"/>
        </w:tabs>
        <w:ind w:hanging="1494"/>
        <w:jc w:val="both"/>
        <w:rPr>
          <w:sz w:val="24"/>
          <w:szCs w:val="24"/>
        </w:rPr>
      </w:pPr>
      <w:r w:rsidRPr="00D40A48">
        <w:rPr>
          <w:sz w:val="24"/>
          <w:szCs w:val="24"/>
        </w:rPr>
        <w:t>Состав</w:t>
      </w:r>
      <w:r w:rsidR="00F72ECD">
        <w:rPr>
          <w:sz w:val="24"/>
          <w:szCs w:val="24"/>
        </w:rPr>
        <w:t>, структура, динамика</w:t>
      </w:r>
      <w:r w:rsidRPr="00D40A48">
        <w:rPr>
          <w:sz w:val="24"/>
          <w:szCs w:val="24"/>
        </w:rPr>
        <w:t>.</w:t>
      </w:r>
    </w:p>
    <w:p w:rsidR="00AC6FDF" w:rsidRDefault="007C6728">
      <w:pPr>
        <w:pStyle w:val="a4"/>
        <w:numPr>
          <w:ilvl w:val="0"/>
          <w:numId w:val="13"/>
        </w:numPr>
        <w:tabs>
          <w:tab w:val="left" w:pos="1418"/>
          <w:tab w:val="left" w:pos="2410"/>
        </w:tabs>
        <w:ind w:hanging="1494"/>
        <w:jc w:val="both"/>
        <w:rPr>
          <w:sz w:val="24"/>
          <w:szCs w:val="24"/>
        </w:rPr>
      </w:pPr>
      <w:r w:rsidRPr="00D40A48">
        <w:rPr>
          <w:sz w:val="24"/>
          <w:szCs w:val="24"/>
        </w:rPr>
        <w:t>Ц</w:t>
      </w:r>
      <w:r w:rsidR="00B56010" w:rsidRPr="00D40A48">
        <w:rPr>
          <w:sz w:val="24"/>
          <w:szCs w:val="24"/>
        </w:rPr>
        <w:t>елесообразность д</w:t>
      </w:r>
      <w:r w:rsidRPr="00D40A48">
        <w:rPr>
          <w:sz w:val="24"/>
          <w:szCs w:val="24"/>
        </w:rPr>
        <w:t>олгосрочных финансовых вложений</w:t>
      </w:r>
      <w:r w:rsidR="00F72ECD">
        <w:rPr>
          <w:sz w:val="24"/>
          <w:szCs w:val="24"/>
        </w:rPr>
        <w:t>.</w:t>
      </w:r>
    </w:p>
    <w:p w:rsidR="00AC6FDF" w:rsidRDefault="007C6728">
      <w:pPr>
        <w:pStyle w:val="a4"/>
        <w:numPr>
          <w:ilvl w:val="0"/>
          <w:numId w:val="13"/>
        </w:numPr>
        <w:tabs>
          <w:tab w:val="left" w:pos="0"/>
          <w:tab w:val="left" w:pos="1418"/>
          <w:tab w:val="left" w:pos="2127"/>
        </w:tabs>
        <w:ind w:left="0" w:firstLine="567"/>
        <w:jc w:val="both"/>
        <w:rPr>
          <w:sz w:val="24"/>
          <w:szCs w:val="24"/>
        </w:rPr>
      </w:pPr>
      <w:r w:rsidRPr="00F72ECD">
        <w:rPr>
          <w:sz w:val="24"/>
          <w:szCs w:val="24"/>
        </w:rPr>
        <w:t>В</w:t>
      </w:r>
      <w:r w:rsidR="00B56010" w:rsidRPr="00F72ECD">
        <w:rPr>
          <w:sz w:val="24"/>
          <w:szCs w:val="24"/>
        </w:rPr>
        <w:t>озможность возврата имущества, внесенного в качестве долгосрочных финансовых вложений</w:t>
      </w:r>
      <w:r w:rsidR="00ED5242">
        <w:rPr>
          <w:sz w:val="24"/>
          <w:szCs w:val="24"/>
        </w:rPr>
        <w:t>.</w:t>
      </w:r>
      <w:r w:rsidR="00B56010" w:rsidRPr="00F72ECD">
        <w:rPr>
          <w:sz w:val="24"/>
          <w:szCs w:val="24"/>
        </w:rPr>
        <w:t xml:space="preserve"> </w:t>
      </w:r>
    </w:p>
    <w:p w:rsidR="00AC6FDF" w:rsidRDefault="00BE3C52">
      <w:pPr>
        <w:pStyle w:val="a4"/>
        <w:numPr>
          <w:ilvl w:val="0"/>
          <w:numId w:val="13"/>
        </w:numPr>
        <w:tabs>
          <w:tab w:val="left" w:pos="0"/>
          <w:tab w:val="left" w:pos="567"/>
        </w:tabs>
        <w:ind w:left="0" w:firstLine="567"/>
        <w:jc w:val="both"/>
        <w:rPr>
          <w:sz w:val="24"/>
          <w:szCs w:val="24"/>
        </w:rPr>
      </w:pPr>
      <w:r w:rsidRPr="00F72ECD">
        <w:rPr>
          <w:sz w:val="24"/>
          <w:szCs w:val="24"/>
        </w:rPr>
        <w:t>В</w:t>
      </w:r>
      <w:r w:rsidR="00B56010" w:rsidRPr="00F72ECD">
        <w:rPr>
          <w:sz w:val="24"/>
          <w:szCs w:val="24"/>
        </w:rPr>
        <w:t>озможность реал</w:t>
      </w:r>
      <w:r w:rsidR="00B56010" w:rsidRPr="00D40A48">
        <w:rPr>
          <w:sz w:val="24"/>
          <w:szCs w:val="24"/>
        </w:rPr>
        <w:t>изации долгосрочных финансовых вложений на рыночных условиях.</w:t>
      </w:r>
    </w:p>
    <w:p w:rsidR="0040602B" w:rsidRPr="00D40A48" w:rsidRDefault="0040397D" w:rsidP="0040397D">
      <w:pPr>
        <w:pStyle w:val="a4"/>
        <w:tabs>
          <w:tab w:val="left" w:pos="1276"/>
        </w:tabs>
        <w:ind w:left="0" w:firstLine="567"/>
        <w:jc w:val="both"/>
        <w:rPr>
          <w:sz w:val="24"/>
          <w:szCs w:val="24"/>
        </w:rPr>
      </w:pPr>
      <w:r>
        <w:rPr>
          <w:sz w:val="24"/>
          <w:szCs w:val="24"/>
        </w:rPr>
        <w:t xml:space="preserve">4.1.7. </w:t>
      </w:r>
      <w:r w:rsidR="00603FCD">
        <w:rPr>
          <w:sz w:val="24"/>
          <w:szCs w:val="24"/>
        </w:rPr>
        <w:t xml:space="preserve"> </w:t>
      </w:r>
      <w:r w:rsidR="002A32B4" w:rsidRPr="00D40A48">
        <w:rPr>
          <w:sz w:val="24"/>
          <w:szCs w:val="24"/>
        </w:rPr>
        <w:t>Отложенные налоговые активы</w:t>
      </w:r>
      <w:r w:rsidR="0040602B" w:rsidRPr="00D40A48">
        <w:rPr>
          <w:sz w:val="24"/>
          <w:szCs w:val="24"/>
        </w:rPr>
        <w:t>: динамик</w:t>
      </w:r>
      <w:r w:rsidR="002A32B4" w:rsidRPr="00D40A48">
        <w:rPr>
          <w:sz w:val="24"/>
          <w:szCs w:val="24"/>
        </w:rPr>
        <w:t>а</w:t>
      </w:r>
      <w:r w:rsidR="0040602B" w:rsidRPr="00D40A48">
        <w:rPr>
          <w:sz w:val="24"/>
          <w:szCs w:val="24"/>
        </w:rPr>
        <w:t xml:space="preserve"> их изменения за исследуемый период.</w:t>
      </w:r>
    </w:p>
    <w:p w:rsidR="00B81B3F" w:rsidRDefault="0040397D" w:rsidP="00B81B3F">
      <w:pPr>
        <w:pStyle w:val="a4"/>
        <w:tabs>
          <w:tab w:val="left" w:pos="1276"/>
        </w:tabs>
        <w:ind w:left="0" w:firstLine="567"/>
        <w:jc w:val="both"/>
        <w:rPr>
          <w:sz w:val="24"/>
          <w:szCs w:val="24"/>
        </w:rPr>
      </w:pPr>
      <w:r>
        <w:rPr>
          <w:sz w:val="24"/>
          <w:szCs w:val="24"/>
        </w:rPr>
        <w:t xml:space="preserve">4.1.8. </w:t>
      </w:r>
      <w:r w:rsidR="00C84D2D" w:rsidRPr="00D40A48">
        <w:rPr>
          <w:sz w:val="24"/>
          <w:szCs w:val="24"/>
        </w:rPr>
        <w:t xml:space="preserve">Прочие </w:t>
      </w:r>
      <w:proofErr w:type="spellStart"/>
      <w:r w:rsidR="00C84D2D" w:rsidRPr="00D40A48">
        <w:rPr>
          <w:sz w:val="24"/>
          <w:szCs w:val="24"/>
        </w:rPr>
        <w:t>внеоборотные</w:t>
      </w:r>
      <w:proofErr w:type="spellEnd"/>
      <w:r w:rsidR="00C84D2D" w:rsidRPr="00D40A48">
        <w:rPr>
          <w:sz w:val="24"/>
          <w:szCs w:val="24"/>
        </w:rPr>
        <w:t xml:space="preserve"> активы: </w:t>
      </w:r>
      <w:r w:rsidR="008C5CD2" w:rsidRPr="00D40A48">
        <w:rPr>
          <w:sz w:val="24"/>
          <w:szCs w:val="24"/>
        </w:rPr>
        <w:t xml:space="preserve">наличие, </w:t>
      </w:r>
      <w:r w:rsidR="00C84D2D" w:rsidRPr="00D40A48">
        <w:rPr>
          <w:sz w:val="24"/>
          <w:szCs w:val="24"/>
        </w:rPr>
        <w:t>состав и размер, динамика по исследуемым периодам.</w:t>
      </w:r>
    </w:p>
    <w:p w:rsidR="00381E99" w:rsidRDefault="003B1AB3">
      <w:pPr>
        <w:pStyle w:val="a4"/>
        <w:tabs>
          <w:tab w:val="left" w:pos="1134"/>
          <w:tab w:val="left" w:pos="1276"/>
        </w:tabs>
        <w:ind w:left="0" w:firstLine="567"/>
        <w:jc w:val="both"/>
        <w:rPr>
          <w:sz w:val="24"/>
          <w:szCs w:val="24"/>
        </w:rPr>
      </w:pPr>
      <w:r>
        <w:rPr>
          <w:sz w:val="24"/>
          <w:szCs w:val="24"/>
        </w:rPr>
        <w:t xml:space="preserve">4.1.9. </w:t>
      </w:r>
      <w:r w:rsidR="00084D40" w:rsidRPr="00084D40">
        <w:rPr>
          <w:sz w:val="24"/>
          <w:szCs w:val="24"/>
        </w:rPr>
        <w:t xml:space="preserve">По результатам анализа </w:t>
      </w:r>
      <w:proofErr w:type="spellStart"/>
      <w:r w:rsidR="00084D40" w:rsidRPr="00084D40">
        <w:rPr>
          <w:sz w:val="24"/>
          <w:szCs w:val="24"/>
        </w:rPr>
        <w:t>внеоборотных</w:t>
      </w:r>
      <w:proofErr w:type="spellEnd"/>
      <w:r w:rsidR="00084D40" w:rsidRPr="00084D40">
        <w:rPr>
          <w:sz w:val="24"/>
          <w:szCs w:val="24"/>
        </w:rPr>
        <w:t xml:space="preserve"> активов </w:t>
      </w:r>
      <w:r w:rsidR="00D953DF">
        <w:rPr>
          <w:sz w:val="24"/>
          <w:szCs w:val="24"/>
        </w:rPr>
        <w:t>должна быть получена следующая информация  и с</w:t>
      </w:r>
      <w:r w:rsidR="00084D40" w:rsidRPr="00084D40">
        <w:rPr>
          <w:sz w:val="24"/>
          <w:szCs w:val="24"/>
        </w:rPr>
        <w:t>дела</w:t>
      </w:r>
      <w:r w:rsidR="00D953DF">
        <w:rPr>
          <w:sz w:val="24"/>
          <w:szCs w:val="24"/>
        </w:rPr>
        <w:t>ны</w:t>
      </w:r>
      <w:r w:rsidR="00084D40" w:rsidRPr="00084D40">
        <w:rPr>
          <w:sz w:val="24"/>
          <w:szCs w:val="24"/>
        </w:rPr>
        <w:t xml:space="preserve"> выводы.</w:t>
      </w:r>
    </w:p>
    <w:p w:rsidR="00381E99" w:rsidRDefault="004E3A93">
      <w:pPr>
        <w:pStyle w:val="a4"/>
        <w:tabs>
          <w:tab w:val="left" w:pos="142"/>
          <w:tab w:val="left" w:pos="567"/>
          <w:tab w:val="left" w:pos="1134"/>
        </w:tabs>
        <w:spacing w:before="100" w:beforeAutospacing="1" w:after="100" w:afterAutospacing="1"/>
        <w:ind w:left="1134" w:hanging="283"/>
        <w:jc w:val="both"/>
        <w:rPr>
          <w:sz w:val="24"/>
          <w:szCs w:val="24"/>
          <w:u w:val="single"/>
        </w:rPr>
      </w:pPr>
      <w:r w:rsidRPr="00FA2328">
        <w:rPr>
          <w:sz w:val="24"/>
          <w:szCs w:val="24"/>
          <w:u w:val="single"/>
        </w:rPr>
        <w:t>О</w:t>
      </w:r>
      <w:r w:rsidR="008E3E78" w:rsidRPr="00FA2328">
        <w:rPr>
          <w:sz w:val="24"/>
          <w:szCs w:val="24"/>
          <w:u w:val="single"/>
        </w:rPr>
        <w:t>сновны</w:t>
      </w:r>
      <w:r w:rsidRPr="00FA2328">
        <w:rPr>
          <w:sz w:val="24"/>
          <w:szCs w:val="24"/>
          <w:u w:val="single"/>
        </w:rPr>
        <w:t>е</w:t>
      </w:r>
      <w:r w:rsidR="008E3E78" w:rsidRPr="00FA2328">
        <w:rPr>
          <w:sz w:val="24"/>
          <w:szCs w:val="24"/>
          <w:u w:val="single"/>
        </w:rPr>
        <w:t xml:space="preserve"> средства</w:t>
      </w:r>
      <w:r w:rsidR="00C3171E" w:rsidRPr="00FA2328">
        <w:rPr>
          <w:sz w:val="24"/>
          <w:szCs w:val="24"/>
          <w:u w:val="single"/>
        </w:rPr>
        <w:t>:</w:t>
      </w:r>
    </w:p>
    <w:p w:rsidR="00381E99" w:rsidRDefault="00D953DF">
      <w:pPr>
        <w:pStyle w:val="a4"/>
        <w:numPr>
          <w:ilvl w:val="0"/>
          <w:numId w:val="42"/>
        </w:numPr>
        <w:tabs>
          <w:tab w:val="left" w:pos="567"/>
          <w:tab w:val="left" w:pos="1134"/>
        </w:tabs>
        <w:spacing w:before="100" w:beforeAutospacing="1" w:after="100" w:afterAutospacing="1"/>
        <w:ind w:left="1134" w:hanging="283"/>
        <w:jc w:val="both"/>
        <w:rPr>
          <w:sz w:val="24"/>
          <w:szCs w:val="24"/>
        </w:rPr>
      </w:pPr>
      <w:r>
        <w:rPr>
          <w:sz w:val="24"/>
          <w:szCs w:val="24"/>
        </w:rPr>
        <w:t xml:space="preserve">наличие </w:t>
      </w:r>
      <w:r w:rsidR="008E3E78" w:rsidRPr="00D761EB">
        <w:rPr>
          <w:sz w:val="24"/>
          <w:szCs w:val="24"/>
        </w:rPr>
        <w:t>производственны</w:t>
      </w:r>
      <w:r>
        <w:rPr>
          <w:sz w:val="24"/>
          <w:szCs w:val="24"/>
        </w:rPr>
        <w:t>х</w:t>
      </w:r>
      <w:r w:rsidR="008E3E78" w:rsidRPr="00D761EB">
        <w:rPr>
          <w:sz w:val="24"/>
          <w:szCs w:val="24"/>
        </w:rPr>
        <w:t xml:space="preserve"> мощност</w:t>
      </w:r>
      <w:r>
        <w:rPr>
          <w:sz w:val="24"/>
          <w:szCs w:val="24"/>
        </w:rPr>
        <w:t>ей</w:t>
      </w:r>
      <w:r w:rsidR="008E3E78" w:rsidRPr="00D761EB">
        <w:rPr>
          <w:sz w:val="24"/>
          <w:szCs w:val="24"/>
        </w:rPr>
        <w:t xml:space="preserve">, срок </w:t>
      </w:r>
      <w:r>
        <w:rPr>
          <w:sz w:val="24"/>
          <w:szCs w:val="24"/>
        </w:rPr>
        <w:t xml:space="preserve">их </w:t>
      </w:r>
      <w:r w:rsidR="008E3E78" w:rsidRPr="00D761EB">
        <w:rPr>
          <w:sz w:val="24"/>
          <w:szCs w:val="24"/>
        </w:rPr>
        <w:t>полезного действия, степен</w:t>
      </w:r>
      <w:r w:rsidR="00FA2328">
        <w:rPr>
          <w:sz w:val="24"/>
          <w:szCs w:val="24"/>
        </w:rPr>
        <w:t>ь</w:t>
      </w:r>
      <w:r w:rsidR="008E3E78" w:rsidRPr="00D761EB">
        <w:rPr>
          <w:sz w:val="24"/>
          <w:szCs w:val="24"/>
        </w:rPr>
        <w:t xml:space="preserve"> износа</w:t>
      </w:r>
      <w:r w:rsidR="00FA2328">
        <w:rPr>
          <w:sz w:val="24"/>
          <w:szCs w:val="24"/>
        </w:rPr>
        <w:t>, в том числе</w:t>
      </w:r>
      <w:r w:rsidR="008E3E78" w:rsidRPr="00D761EB">
        <w:rPr>
          <w:sz w:val="24"/>
          <w:szCs w:val="24"/>
        </w:rPr>
        <w:t xml:space="preserve"> полностью изношенны</w:t>
      </w:r>
      <w:r w:rsidR="00FA2328">
        <w:rPr>
          <w:sz w:val="24"/>
          <w:szCs w:val="24"/>
        </w:rPr>
        <w:t>е</w:t>
      </w:r>
      <w:r w:rsidR="008E3E78" w:rsidRPr="00D761EB">
        <w:rPr>
          <w:sz w:val="24"/>
          <w:szCs w:val="24"/>
        </w:rPr>
        <w:t xml:space="preserve"> основны</w:t>
      </w:r>
      <w:r w:rsidR="00FA2328">
        <w:rPr>
          <w:sz w:val="24"/>
          <w:szCs w:val="24"/>
        </w:rPr>
        <w:t>е</w:t>
      </w:r>
      <w:r w:rsidR="008E3E78" w:rsidRPr="00D761EB">
        <w:rPr>
          <w:sz w:val="24"/>
          <w:szCs w:val="24"/>
        </w:rPr>
        <w:t xml:space="preserve"> средств</w:t>
      </w:r>
      <w:r w:rsidR="00FA2328">
        <w:rPr>
          <w:sz w:val="24"/>
          <w:szCs w:val="24"/>
        </w:rPr>
        <w:t>а</w:t>
      </w:r>
      <w:r w:rsidR="008E3E78" w:rsidRPr="00D761EB">
        <w:rPr>
          <w:sz w:val="24"/>
          <w:szCs w:val="24"/>
        </w:rPr>
        <w:t>;</w:t>
      </w:r>
    </w:p>
    <w:p w:rsidR="00381E99" w:rsidRDefault="008E3E78">
      <w:pPr>
        <w:pStyle w:val="a4"/>
        <w:numPr>
          <w:ilvl w:val="0"/>
          <w:numId w:val="42"/>
        </w:numPr>
        <w:tabs>
          <w:tab w:val="left" w:pos="567"/>
          <w:tab w:val="left" w:pos="1134"/>
        </w:tabs>
        <w:spacing w:before="100" w:beforeAutospacing="1" w:after="100" w:afterAutospacing="1"/>
        <w:ind w:left="1134" w:hanging="283"/>
        <w:jc w:val="both"/>
        <w:rPr>
          <w:sz w:val="24"/>
          <w:szCs w:val="24"/>
        </w:rPr>
      </w:pPr>
      <w:r w:rsidRPr="00D761EB">
        <w:rPr>
          <w:sz w:val="24"/>
          <w:szCs w:val="24"/>
        </w:rPr>
        <w:t>стоимост</w:t>
      </w:r>
      <w:r w:rsidR="00FA2328">
        <w:rPr>
          <w:sz w:val="24"/>
          <w:szCs w:val="24"/>
        </w:rPr>
        <w:t>ь</w:t>
      </w:r>
      <w:r w:rsidRPr="00D761EB">
        <w:rPr>
          <w:sz w:val="24"/>
          <w:szCs w:val="24"/>
        </w:rPr>
        <w:t xml:space="preserve"> основных средств, не используемых в производственном процессе, в т.ч. мобилизационных и законсервированных; </w:t>
      </w:r>
    </w:p>
    <w:p w:rsidR="00381E99" w:rsidRDefault="008E3E78">
      <w:pPr>
        <w:pStyle w:val="a4"/>
        <w:numPr>
          <w:ilvl w:val="0"/>
          <w:numId w:val="42"/>
        </w:numPr>
        <w:tabs>
          <w:tab w:val="left" w:pos="567"/>
          <w:tab w:val="left" w:pos="1134"/>
        </w:tabs>
        <w:spacing w:before="100" w:beforeAutospacing="1" w:after="100" w:afterAutospacing="1"/>
        <w:ind w:left="1134" w:hanging="283"/>
        <w:jc w:val="both"/>
        <w:rPr>
          <w:sz w:val="24"/>
          <w:szCs w:val="24"/>
        </w:rPr>
      </w:pPr>
      <w:r w:rsidRPr="00D761EB">
        <w:rPr>
          <w:sz w:val="24"/>
          <w:szCs w:val="24"/>
        </w:rPr>
        <w:t>возможн</w:t>
      </w:r>
      <w:r w:rsidR="00FA2328">
        <w:rPr>
          <w:sz w:val="24"/>
          <w:szCs w:val="24"/>
        </w:rPr>
        <w:t>ая</w:t>
      </w:r>
      <w:r w:rsidRPr="00D761EB">
        <w:rPr>
          <w:sz w:val="24"/>
          <w:szCs w:val="24"/>
        </w:rPr>
        <w:t xml:space="preserve"> стоимост</w:t>
      </w:r>
      <w:r w:rsidR="00FA2328">
        <w:rPr>
          <w:sz w:val="24"/>
          <w:szCs w:val="24"/>
        </w:rPr>
        <w:t>ь</w:t>
      </w:r>
      <w:r w:rsidRPr="00D761EB">
        <w:rPr>
          <w:sz w:val="24"/>
          <w:szCs w:val="24"/>
        </w:rPr>
        <w:t xml:space="preserve"> основных средств, не используемых в производственном процессе, при реализации на рыночных условиях;</w:t>
      </w:r>
    </w:p>
    <w:p w:rsidR="00381E99" w:rsidRDefault="008E3E78">
      <w:pPr>
        <w:pStyle w:val="a4"/>
        <w:numPr>
          <w:ilvl w:val="0"/>
          <w:numId w:val="42"/>
        </w:numPr>
        <w:tabs>
          <w:tab w:val="left" w:pos="567"/>
          <w:tab w:val="left" w:pos="1134"/>
        </w:tabs>
        <w:spacing w:before="100" w:beforeAutospacing="1" w:after="100" w:afterAutospacing="1"/>
        <w:ind w:left="1134" w:hanging="283"/>
        <w:jc w:val="both"/>
        <w:rPr>
          <w:sz w:val="24"/>
          <w:szCs w:val="24"/>
        </w:rPr>
      </w:pPr>
      <w:r w:rsidRPr="00D761EB">
        <w:rPr>
          <w:sz w:val="24"/>
          <w:szCs w:val="24"/>
        </w:rPr>
        <w:t>стоимост</w:t>
      </w:r>
      <w:r w:rsidR="00FA2328">
        <w:rPr>
          <w:sz w:val="24"/>
          <w:szCs w:val="24"/>
        </w:rPr>
        <w:t>ь</w:t>
      </w:r>
      <w:r w:rsidRPr="00D761EB">
        <w:rPr>
          <w:sz w:val="24"/>
          <w:szCs w:val="24"/>
        </w:rPr>
        <w:t xml:space="preserve"> используемых в производственном процессе основных средств;</w:t>
      </w:r>
    </w:p>
    <w:p w:rsidR="00381E99" w:rsidRDefault="008E3E78">
      <w:pPr>
        <w:pStyle w:val="a4"/>
        <w:numPr>
          <w:ilvl w:val="0"/>
          <w:numId w:val="42"/>
        </w:numPr>
        <w:tabs>
          <w:tab w:val="left" w:pos="567"/>
          <w:tab w:val="left" w:pos="1134"/>
        </w:tabs>
        <w:spacing w:before="100" w:beforeAutospacing="1" w:after="100" w:afterAutospacing="1"/>
        <w:ind w:left="1134" w:hanging="283"/>
        <w:jc w:val="both"/>
        <w:rPr>
          <w:sz w:val="24"/>
          <w:szCs w:val="24"/>
        </w:rPr>
      </w:pPr>
      <w:r w:rsidRPr="00D761EB">
        <w:rPr>
          <w:sz w:val="24"/>
          <w:szCs w:val="24"/>
        </w:rPr>
        <w:t>возможн</w:t>
      </w:r>
      <w:r w:rsidR="00FA2328">
        <w:rPr>
          <w:sz w:val="24"/>
          <w:szCs w:val="24"/>
        </w:rPr>
        <w:t>ая</w:t>
      </w:r>
      <w:r w:rsidRPr="00D761EB">
        <w:rPr>
          <w:sz w:val="24"/>
          <w:szCs w:val="24"/>
        </w:rPr>
        <w:t xml:space="preserve"> стоимост</w:t>
      </w:r>
      <w:r w:rsidR="00FA2328">
        <w:rPr>
          <w:sz w:val="24"/>
          <w:szCs w:val="24"/>
        </w:rPr>
        <w:t>ь</w:t>
      </w:r>
      <w:r w:rsidRPr="00D761EB">
        <w:rPr>
          <w:sz w:val="24"/>
          <w:szCs w:val="24"/>
        </w:rPr>
        <w:t xml:space="preserve"> основных средств, используемых в производственном процессе, при реализации на рыночных условиях; </w:t>
      </w:r>
    </w:p>
    <w:p w:rsidR="00381E99" w:rsidRDefault="008E3E78">
      <w:pPr>
        <w:pStyle w:val="a4"/>
        <w:numPr>
          <w:ilvl w:val="0"/>
          <w:numId w:val="42"/>
        </w:numPr>
        <w:tabs>
          <w:tab w:val="left" w:pos="567"/>
          <w:tab w:val="left" w:pos="1134"/>
        </w:tabs>
        <w:spacing w:before="100" w:beforeAutospacing="1" w:after="100" w:afterAutospacing="1"/>
        <w:ind w:left="1134" w:hanging="283"/>
        <w:jc w:val="both"/>
        <w:rPr>
          <w:sz w:val="24"/>
          <w:szCs w:val="24"/>
        </w:rPr>
      </w:pPr>
      <w:r w:rsidRPr="00D761EB">
        <w:rPr>
          <w:sz w:val="24"/>
          <w:szCs w:val="24"/>
        </w:rPr>
        <w:lastRenderedPageBreak/>
        <w:t>обремененны</w:t>
      </w:r>
      <w:r w:rsidR="00FA2328">
        <w:rPr>
          <w:sz w:val="24"/>
          <w:szCs w:val="24"/>
        </w:rPr>
        <w:t>е</w:t>
      </w:r>
      <w:r w:rsidRPr="00D761EB">
        <w:rPr>
          <w:sz w:val="24"/>
          <w:szCs w:val="24"/>
        </w:rPr>
        <w:t xml:space="preserve"> основны</w:t>
      </w:r>
      <w:r w:rsidR="00FA2328">
        <w:rPr>
          <w:sz w:val="24"/>
          <w:szCs w:val="24"/>
        </w:rPr>
        <w:t>е</w:t>
      </w:r>
      <w:r w:rsidRPr="00D761EB">
        <w:rPr>
          <w:sz w:val="24"/>
          <w:szCs w:val="24"/>
        </w:rPr>
        <w:t xml:space="preserve"> средства (в т</w:t>
      </w:r>
      <w:r w:rsidRPr="008E3FC4">
        <w:rPr>
          <w:sz w:val="24"/>
          <w:szCs w:val="24"/>
        </w:rPr>
        <w:t xml:space="preserve">ом числе возможный срок </w:t>
      </w:r>
      <w:r w:rsidR="00790975" w:rsidRPr="008E3FC4">
        <w:rPr>
          <w:sz w:val="24"/>
          <w:szCs w:val="24"/>
        </w:rPr>
        <w:t>эксплуатации</w:t>
      </w:r>
      <w:r w:rsidRPr="008E3FC4">
        <w:rPr>
          <w:sz w:val="24"/>
          <w:szCs w:val="24"/>
        </w:rPr>
        <w:t>,  земельные участки, на которых находятся</w:t>
      </w:r>
      <w:r w:rsidRPr="00D761EB">
        <w:rPr>
          <w:sz w:val="24"/>
          <w:szCs w:val="24"/>
        </w:rPr>
        <w:t xml:space="preserve"> здания и сооружения, характеристика специализации, наличие правоустанавливающих/</w:t>
      </w:r>
      <w:proofErr w:type="spellStart"/>
      <w:r w:rsidRPr="00D761EB">
        <w:rPr>
          <w:sz w:val="24"/>
          <w:szCs w:val="24"/>
        </w:rPr>
        <w:t>правоподтверждающих</w:t>
      </w:r>
      <w:proofErr w:type="spellEnd"/>
      <w:r w:rsidRPr="00D761EB">
        <w:rPr>
          <w:sz w:val="24"/>
          <w:szCs w:val="24"/>
        </w:rPr>
        <w:t>,  источник</w:t>
      </w:r>
      <w:r w:rsidR="001A77A5">
        <w:rPr>
          <w:sz w:val="24"/>
          <w:szCs w:val="24"/>
        </w:rPr>
        <w:t>ов</w:t>
      </w:r>
      <w:r w:rsidRPr="00D761EB">
        <w:rPr>
          <w:sz w:val="24"/>
          <w:szCs w:val="24"/>
        </w:rPr>
        <w:t xml:space="preserve"> приобретения);</w:t>
      </w:r>
    </w:p>
    <w:p w:rsidR="00381E99" w:rsidRDefault="008E3E78">
      <w:pPr>
        <w:pStyle w:val="a4"/>
        <w:numPr>
          <w:ilvl w:val="0"/>
          <w:numId w:val="42"/>
        </w:numPr>
        <w:tabs>
          <w:tab w:val="left" w:pos="567"/>
          <w:tab w:val="left" w:pos="1134"/>
        </w:tabs>
        <w:spacing w:before="100" w:beforeAutospacing="1" w:after="100" w:afterAutospacing="1"/>
        <w:ind w:left="1134" w:hanging="283"/>
        <w:jc w:val="both"/>
        <w:rPr>
          <w:sz w:val="24"/>
          <w:szCs w:val="24"/>
        </w:rPr>
      </w:pPr>
      <w:r w:rsidRPr="00D761EB">
        <w:rPr>
          <w:sz w:val="24"/>
          <w:szCs w:val="24"/>
        </w:rPr>
        <w:t>арендованны</w:t>
      </w:r>
      <w:r w:rsidR="00FA2328">
        <w:rPr>
          <w:sz w:val="24"/>
          <w:szCs w:val="24"/>
        </w:rPr>
        <w:t>е</w:t>
      </w:r>
      <w:r w:rsidRPr="00D761EB">
        <w:rPr>
          <w:sz w:val="24"/>
          <w:szCs w:val="24"/>
        </w:rPr>
        <w:t xml:space="preserve"> основны</w:t>
      </w:r>
      <w:r w:rsidR="00FA2328">
        <w:rPr>
          <w:sz w:val="24"/>
          <w:szCs w:val="24"/>
        </w:rPr>
        <w:t>е</w:t>
      </w:r>
      <w:r w:rsidRPr="00D761EB">
        <w:rPr>
          <w:sz w:val="24"/>
          <w:szCs w:val="24"/>
        </w:rPr>
        <w:t xml:space="preserve"> средства и собственны</w:t>
      </w:r>
      <w:r w:rsidR="00FA2328">
        <w:rPr>
          <w:sz w:val="24"/>
          <w:szCs w:val="24"/>
        </w:rPr>
        <w:t>е</w:t>
      </w:r>
      <w:r w:rsidRPr="00D761EB">
        <w:rPr>
          <w:sz w:val="24"/>
          <w:szCs w:val="24"/>
        </w:rPr>
        <w:t xml:space="preserve"> основны</w:t>
      </w:r>
      <w:r w:rsidR="00FA2328">
        <w:rPr>
          <w:sz w:val="24"/>
          <w:szCs w:val="24"/>
        </w:rPr>
        <w:t>е</w:t>
      </w:r>
      <w:r w:rsidRPr="00D761EB">
        <w:rPr>
          <w:sz w:val="24"/>
          <w:szCs w:val="24"/>
        </w:rPr>
        <w:t xml:space="preserve"> средства, переданны</w:t>
      </w:r>
      <w:r w:rsidR="00FA2328">
        <w:rPr>
          <w:sz w:val="24"/>
          <w:szCs w:val="24"/>
        </w:rPr>
        <w:t>е</w:t>
      </w:r>
      <w:r w:rsidRPr="00D761EB">
        <w:rPr>
          <w:sz w:val="24"/>
          <w:szCs w:val="24"/>
        </w:rPr>
        <w:t xml:space="preserve"> в аренду; </w:t>
      </w:r>
    </w:p>
    <w:p w:rsidR="00381E99" w:rsidRDefault="008E3E78">
      <w:pPr>
        <w:pStyle w:val="a4"/>
        <w:numPr>
          <w:ilvl w:val="0"/>
          <w:numId w:val="42"/>
        </w:numPr>
        <w:tabs>
          <w:tab w:val="left" w:pos="567"/>
          <w:tab w:val="left" w:pos="1134"/>
        </w:tabs>
        <w:spacing w:before="100" w:beforeAutospacing="1" w:after="100" w:afterAutospacing="1"/>
        <w:ind w:left="1134" w:hanging="283"/>
        <w:jc w:val="both"/>
        <w:rPr>
          <w:sz w:val="24"/>
          <w:szCs w:val="24"/>
        </w:rPr>
      </w:pPr>
      <w:r w:rsidRPr="00D761EB">
        <w:rPr>
          <w:sz w:val="24"/>
          <w:szCs w:val="24"/>
        </w:rPr>
        <w:t>результат</w:t>
      </w:r>
      <w:r w:rsidR="00FA2328">
        <w:rPr>
          <w:sz w:val="24"/>
          <w:szCs w:val="24"/>
        </w:rPr>
        <w:t>ы</w:t>
      </w:r>
      <w:r w:rsidRPr="00D761EB">
        <w:rPr>
          <w:sz w:val="24"/>
          <w:szCs w:val="24"/>
        </w:rPr>
        <w:t xml:space="preserve"> инвентаризации основных средств.</w:t>
      </w:r>
    </w:p>
    <w:p w:rsidR="00570377" w:rsidRPr="00FA2328" w:rsidRDefault="004E3A93" w:rsidP="00570377">
      <w:pPr>
        <w:pStyle w:val="a4"/>
        <w:tabs>
          <w:tab w:val="left" w:pos="142"/>
          <w:tab w:val="left" w:pos="567"/>
        </w:tabs>
        <w:spacing w:before="100" w:beforeAutospacing="1" w:after="100" w:afterAutospacing="1"/>
        <w:ind w:hanging="436"/>
        <w:jc w:val="both"/>
        <w:rPr>
          <w:sz w:val="24"/>
          <w:szCs w:val="24"/>
          <w:u w:val="single"/>
        </w:rPr>
      </w:pPr>
      <w:r w:rsidRPr="00FA2328">
        <w:rPr>
          <w:sz w:val="24"/>
          <w:szCs w:val="24"/>
          <w:u w:val="single"/>
        </w:rPr>
        <w:t>Н</w:t>
      </w:r>
      <w:r w:rsidR="008E3E78" w:rsidRPr="00FA2328">
        <w:rPr>
          <w:sz w:val="24"/>
          <w:szCs w:val="24"/>
          <w:u w:val="single"/>
        </w:rPr>
        <w:t>ематериальны</w:t>
      </w:r>
      <w:r w:rsidRPr="00FA2328">
        <w:rPr>
          <w:sz w:val="24"/>
          <w:szCs w:val="24"/>
          <w:u w:val="single"/>
        </w:rPr>
        <w:t>е</w:t>
      </w:r>
      <w:r w:rsidR="008E3E78" w:rsidRPr="00FA2328">
        <w:rPr>
          <w:sz w:val="24"/>
          <w:szCs w:val="24"/>
          <w:u w:val="single"/>
        </w:rPr>
        <w:t xml:space="preserve"> актив</w:t>
      </w:r>
      <w:r w:rsidRPr="00FA2328">
        <w:rPr>
          <w:sz w:val="24"/>
          <w:szCs w:val="24"/>
          <w:u w:val="single"/>
        </w:rPr>
        <w:t>ы</w:t>
      </w:r>
      <w:r w:rsidR="008E3E78" w:rsidRPr="00FA2328">
        <w:rPr>
          <w:sz w:val="24"/>
          <w:szCs w:val="24"/>
          <w:u w:val="single"/>
        </w:rPr>
        <w:t>:</w:t>
      </w:r>
      <w:r w:rsidRPr="00FA2328">
        <w:rPr>
          <w:sz w:val="24"/>
          <w:szCs w:val="24"/>
          <w:u w:val="single"/>
        </w:rPr>
        <w:t xml:space="preserve"> </w:t>
      </w:r>
    </w:p>
    <w:p w:rsidR="00F628C1" w:rsidRDefault="004E3A93" w:rsidP="00F628C1">
      <w:pPr>
        <w:pStyle w:val="a4"/>
        <w:numPr>
          <w:ilvl w:val="0"/>
          <w:numId w:val="44"/>
        </w:numPr>
        <w:tabs>
          <w:tab w:val="left" w:pos="142"/>
          <w:tab w:val="left" w:pos="567"/>
          <w:tab w:val="left" w:pos="1134"/>
        </w:tabs>
        <w:spacing w:before="100" w:beforeAutospacing="1" w:after="100" w:afterAutospacing="1"/>
        <w:ind w:left="1134" w:hanging="283"/>
        <w:jc w:val="both"/>
        <w:rPr>
          <w:sz w:val="24"/>
          <w:szCs w:val="24"/>
        </w:rPr>
      </w:pPr>
      <w:r w:rsidRPr="004E3A93">
        <w:rPr>
          <w:sz w:val="24"/>
          <w:szCs w:val="24"/>
        </w:rPr>
        <w:t>состав, структур</w:t>
      </w:r>
      <w:r w:rsidR="00316A29">
        <w:rPr>
          <w:sz w:val="24"/>
          <w:szCs w:val="24"/>
        </w:rPr>
        <w:t>а</w:t>
      </w:r>
      <w:r w:rsidRPr="004E3A93">
        <w:rPr>
          <w:sz w:val="24"/>
          <w:szCs w:val="24"/>
        </w:rPr>
        <w:t>, динамик</w:t>
      </w:r>
      <w:r w:rsidR="00FA2328">
        <w:rPr>
          <w:sz w:val="24"/>
          <w:szCs w:val="24"/>
        </w:rPr>
        <w:t>а</w:t>
      </w:r>
      <w:r>
        <w:rPr>
          <w:sz w:val="24"/>
          <w:szCs w:val="24"/>
        </w:rPr>
        <w:t xml:space="preserve"> нематериальны</w:t>
      </w:r>
      <w:r w:rsidR="00570377">
        <w:rPr>
          <w:sz w:val="24"/>
          <w:szCs w:val="24"/>
        </w:rPr>
        <w:t>х</w:t>
      </w:r>
      <w:r>
        <w:rPr>
          <w:sz w:val="24"/>
          <w:szCs w:val="24"/>
        </w:rPr>
        <w:t xml:space="preserve"> активов, причин</w:t>
      </w:r>
      <w:r w:rsidR="00FA2328">
        <w:rPr>
          <w:sz w:val="24"/>
          <w:szCs w:val="24"/>
        </w:rPr>
        <w:t>ы</w:t>
      </w:r>
      <w:r>
        <w:rPr>
          <w:sz w:val="24"/>
          <w:szCs w:val="24"/>
        </w:rPr>
        <w:t xml:space="preserve"> изменений</w:t>
      </w:r>
      <w:r w:rsidR="001A77A5">
        <w:rPr>
          <w:sz w:val="24"/>
          <w:szCs w:val="24"/>
        </w:rPr>
        <w:t>;</w:t>
      </w:r>
    </w:p>
    <w:p w:rsidR="00F628C1" w:rsidRDefault="004E3A93" w:rsidP="00F628C1">
      <w:pPr>
        <w:pStyle w:val="a4"/>
        <w:numPr>
          <w:ilvl w:val="0"/>
          <w:numId w:val="43"/>
        </w:numPr>
        <w:tabs>
          <w:tab w:val="left" w:pos="142"/>
          <w:tab w:val="left" w:pos="567"/>
          <w:tab w:val="left" w:pos="1134"/>
        </w:tabs>
        <w:spacing w:before="100" w:beforeAutospacing="1" w:after="100" w:afterAutospacing="1"/>
        <w:ind w:left="1134" w:hanging="283"/>
        <w:jc w:val="both"/>
        <w:rPr>
          <w:sz w:val="24"/>
          <w:szCs w:val="24"/>
        </w:rPr>
      </w:pPr>
      <w:r w:rsidRPr="004E3A93">
        <w:rPr>
          <w:sz w:val="24"/>
          <w:szCs w:val="24"/>
        </w:rPr>
        <w:t>использовани</w:t>
      </w:r>
      <w:r w:rsidR="00FA2328">
        <w:rPr>
          <w:sz w:val="24"/>
          <w:szCs w:val="24"/>
        </w:rPr>
        <w:t>е</w:t>
      </w:r>
      <w:r>
        <w:rPr>
          <w:sz w:val="24"/>
          <w:szCs w:val="24"/>
        </w:rPr>
        <w:t xml:space="preserve"> нематериальных активов </w:t>
      </w:r>
      <w:r w:rsidRPr="004E3A93">
        <w:rPr>
          <w:sz w:val="24"/>
          <w:szCs w:val="24"/>
        </w:rPr>
        <w:t>в производственном процессе</w:t>
      </w:r>
      <w:r w:rsidR="001A77A5">
        <w:rPr>
          <w:sz w:val="24"/>
          <w:szCs w:val="24"/>
        </w:rPr>
        <w:t>;</w:t>
      </w:r>
      <w:r w:rsidRPr="004E3A93">
        <w:rPr>
          <w:sz w:val="24"/>
          <w:szCs w:val="24"/>
        </w:rPr>
        <w:t xml:space="preserve"> </w:t>
      </w:r>
      <w:r>
        <w:rPr>
          <w:sz w:val="24"/>
          <w:szCs w:val="24"/>
        </w:rPr>
        <w:t xml:space="preserve">  </w:t>
      </w:r>
    </w:p>
    <w:p w:rsidR="00F628C1" w:rsidRDefault="004E3A93" w:rsidP="00F628C1">
      <w:pPr>
        <w:pStyle w:val="a4"/>
        <w:numPr>
          <w:ilvl w:val="0"/>
          <w:numId w:val="43"/>
        </w:numPr>
        <w:tabs>
          <w:tab w:val="left" w:pos="142"/>
          <w:tab w:val="left" w:pos="567"/>
          <w:tab w:val="left" w:pos="1134"/>
        </w:tabs>
        <w:spacing w:before="100" w:beforeAutospacing="1" w:after="100" w:afterAutospacing="1"/>
        <w:ind w:left="1134" w:hanging="283"/>
        <w:jc w:val="both"/>
        <w:rPr>
          <w:sz w:val="24"/>
          <w:szCs w:val="24"/>
        </w:rPr>
      </w:pPr>
      <w:r w:rsidRPr="004E3A93">
        <w:rPr>
          <w:sz w:val="24"/>
          <w:szCs w:val="24"/>
        </w:rPr>
        <w:t>возможн</w:t>
      </w:r>
      <w:r w:rsidR="00FA2328">
        <w:rPr>
          <w:sz w:val="24"/>
          <w:szCs w:val="24"/>
        </w:rPr>
        <w:t>ая</w:t>
      </w:r>
      <w:r w:rsidRPr="004E3A93">
        <w:rPr>
          <w:sz w:val="24"/>
          <w:szCs w:val="24"/>
        </w:rPr>
        <w:t xml:space="preserve"> стоимост</w:t>
      </w:r>
      <w:r w:rsidR="00FA2328">
        <w:rPr>
          <w:sz w:val="24"/>
          <w:szCs w:val="24"/>
        </w:rPr>
        <w:t>ь</w:t>
      </w:r>
      <w:r w:rsidRPr="004E3A93">
        <w:rPr>
          <w:sz w:val="24"/>
          <w:szCs w:val="24"/>
        </w:rPr>
        <w:t xml:space="preserve"> при продаже на рыночных условиях.</w:t>
      </w:r>
    </w:p>
    <w:p w:rsidR="008E3E78" w:rsidRPr="00B7149E" w:rsidRDefault="004E3A93" w:rsidP="00570377">
      <w:pPr>
        <w:pStyle w:val="a4"/>
        <w:tabs>
          <w:tab w:val="left" w:pos="142"/>
          <w:tab w:val="left" w:pos="567"/>
        </w:tabs>
        <w:spacing w:before="100" w:beforeAutospacing="1" w:after="100" w:afterAutospacing="1"/>
        <w:ind w:hanging="436"/>
        <w:jc w:val="both"/>
        <w:rPr>
          <w:sz w:val="24"/>
          <w:szCs w:val="24"/>
          <w:u w:val="single"/>
        </w:rPr>
      </w:pPr>
      <w:r w:rsidRPr="00B7149E">
        <w:rPr>
          <w:sz w:val="24"/>
          <w:szCs w:val="24"/>
          <w:u w:val="single"/>
        </w:rPr>
        <w:t>Н</w:t>
      </w:r>
      <w:r w:rsidR="008E3E78" w:rsidRPr="00B7149E">
        <w:rPr>
          <w:sz w:val="24"/>
          <w:szCs w:val="24"/>
          <w:u w:val="single"/>
        </w:rPr>
        <w:t>езавершенно</w:t>
      </w:r>
      <w:r w:rsidRPr="00B7149E">
        <w:rPr>
          <w:sz w:val="24"/>
          <w:szCs w:val="24"/>
          <w:u w:val="single"/>
        </w:rPr>
        <w:t>е</w:t>
      </w:r>
      <w:r w:rsidR="008E3E78" w:rsidRPr="00B7149E">
        <w:rPr>
          <w:sz w:val="24"/>
          <w:szCs w:val="24"/>
          <w:u w:val="single"/>
        </w:rPr>
        <w:t xml:space="preserve"> капитально</w:t>
      </w:r>
      <w:r w:rsidRPr="00B7149E">
        <w:rPr>
          <w:sz w:val="24"/>
          <w:szCs w:val="24"/>
          <w:u w:val="single"/>
        </w:rPr>
        <w:t>е</w:t>
      </w:r>
      <w:r w:rsidR="008E3E78" w:rsidRPr="00B7149E">
        <w:rPr>
          <w:sz w:val="24"/>
          <w:szCs w:val="24"/>
          <w:u w:val="single"/>
        </w:rPr>
        <w:t xml:space="preserve"> строительств</w:t>
      </w:r>
      <w:r w:rsidRPr="00B7149E">
        <w:rPr>
          <w:sz w:val="24"/>
          <w:szCs w:val="24"/>
          <w:u w:val="single"/>
        </w:rPr>
        <w:t>о</w:t>
      </w:r>
      <w:r w:rsidR="008E3E78" w:rsidRPr="00B7149E">
        <w:rPr>
          <w:sz w:val="24"/>
          <w:szCs w:val="24"/>
          <w:u w:val="single"/>
        </w:rPr>
        <w:t>:</w:t>
      </w:r>
    </w:p>
    <w:p w:rsidR="00381E99" w:rsidRDefault="008E3E78">
      <w:pPr>
        <w:pStyle w:val="a4"/>
        <w:numPr>
          <w:ilvl w:val="0"/>
          <w:numId w:val="36"/>
        </w:numPr>
        <w:tabs>
          <w:tab w:val="left" w:pos="1134"/>
        </w:tabs>
        <w:spacing w:before="100" w:beforeAutospacing="1" w:after="100" w:afterAutospacing="1"/>
        <w:ind w:left="1134" w:hanging="283"/>
        <w:rPr>
          <w:sz w:val="24"/>
          <w:szCs w:val="24"/>
        </w:rPr>
      </w:pPr>
      <w:r w:rsidRPr="00C3171E">
        <w:rPr>
          <w:sz w:val="24"/>
          <w:szCs w:val="24"/>
        </w:rPr>
        <w:t>степен</w:t>
      </w:r>
      <w:r w:rsidR="00B7149E">
        <w:rPr>
          <w:sz w:val="24"/>
          <w:szCs w:val="24"/>
        </w:rPr>
        <w:t>ь</w:t>
      </w:r>
      <w:r w:rsidRPr="00C3171E">
        <w:rPr>
          <w:sz w:val="24"/>
          <w:szCs w:val="24"/>
        </w:rPr>
        <w:t xml:space="preserve"> готовности объектов незавершенного строительства;</w:t>
      </w:r>
    </w:p>
    <w:p w:rsidR="00381E99" w:rsidRDefault="008E3E78">
      <w:pPr>
        <w:pStyle w:val="a4"/>
        <w:numPr>
          <w:ilvl w:val="0"/>
          <w:numId w:val="36"/>
        </w:numPr>
        <w:tabs>
          <w:tab w:val="left" w:pos="1134"/>
        </w:tabs>
        <w:spacing w:before="100" w:beforeAutospacing="1" w:after="100" w:afterAutospacing="1"/>
        <w:ind w:left="1134" w:hanging="283"/>
        <w:jc w:val="both"/>
        <w:rPr>
          <w:sz w:val="24"/>
          <w:szCs w:val="24"/>
        </w:rPr>
      </w:pPr>
      <w:r w:rsidRPr="00C3171E">
        <w:rPr>
          <w:sz w:val="24"/>
          <w:szCs w:val="24"/>
        </w:rPr>
        <w:t>размер средств, необходимых для завершения строительных работ, и срок</w:t>
      </w:r>
      <w:r w:rsidR="00B7149E">
        <w:rPr>
          <w:sz w:val="24"/>
          <w:szCs w:val="24"/>
        </w:rPr>
        <w:t>и</w:t>
      </w:r>
      <w:r w:rsidRPr="00C3171E">
        <w:rPr>
          <w:sz w:val="24"/>
          <w:szCs w:val="24"/>
        </w:rPr>
        <w:t xml:space="preserve"> возможного пуска в эксплуатацию объектов;</w:t>
      </w:r>
    </w:p>
    <w:p w:rsidR="00381E99" w:rsidRDefault="008E3E78">
      <w:pPr>
        <w:pStyle w:val="a4"/>
        <w:numPr>
          <w:ilvl w:val="0"/>
          <w:numId w:val="36"/>
        </w:numPr>
        <w:tabs>
          <w:tab w:val="left" w:pos="1134"/>
        </w:tabs>
        <w:spacing w:before="100" w:beforeAutospacing="1" w:after="100" w:afterAutospacing="1"/>
        <w:ind w:left="1134" w:hanging="283"/>
        <w:jc w:val="both"/>
        <w:rPr>
          <w:sz w:val="24"/>
          <w:szCs w:val="24"/>
        </w:rPr>
      </w:pPr>
      <w:r w:rsidRPr="00C3171E">
        <w:rPr>
          <w:sz w:val="24"/>
          <w:szCs w:val="24"/>
        </w:rPr>
        <w:t>целесообразност</w:t>
      </w:r>
      <w:r w:rsidR="00B7149E">
        <w:rPr>
          <w:sz w:val="24"/>
          <w:szCs w:val="24"/>
        </w:rPr>
        <w:t>ь</w:t>
      </w:r>
      <w:r w:rsidRPr="00C3171E">
        <w:rPr>
          <w:sz w:val="24"/>
          <w:szCs w:val="24"/>
        </w:rPr>
        <w:t xml:space="preserve"> завершения строительных работ либо консервации объектов незавершенного строительства; </w:t>
      </w:r>
    </w:p>
    <w:p w:rsidR="00381E99" w:rsidRDefault="008E3E78">
      <w:pPr>
        <w:pStyle w:val="a4"/>
        <w:numPr>
          <w:ilvl w:val="0"/>
          <w:numId w:val="36"/>
        </w:numPr>
        <w:tabs>
          <w:tab w:val="left" w:pos="142"/>
          <w:tab w:val="left" w:pos="567"/>
          <w:tab w:val="left" w:pos="1134"/>
        </w:tabs>
        <w:spacing w:before="100" w:beforeAutospacing="1" w:after="100" w:afterAutospacing="1"/>
        <w:ind w:left="1134" w:hanging="283"/>
        <w:jc w:val="both"/>
        <w:rPr>
          <w:sz w:val="24"/>
          <w:szCs w:val="24"/>
        </w:rPr>
      </w:pPr>
      <w:r w:rsidRPr="00C3171E">
        <w:rPr>
          <w:sz w:val="24"/>
          <w:szCs w:val="24"/>
        </w:rPr>
        <w:t>возможн</w:t>
      </w:r>
      <w:r w:rsidR="00B7149E">
        <w:rPr>
          <w:sz w:val="24"/>
          <w:szCs w:val="24"/>
        </w:rPr>
        <w:t>ая</w:t>
      </w:r>
      <w:r w:rsidRPr="00C3171E">
        <w:rPr>
          <w:sz w:val="24"/>
          <w:szCs w:val="24"/>
        </w:rPr>
        <w:t xml:space="preserve"> стоимост</w:t>
      </w:r>
      <w:r w:rsidR="00B7149E">
        <w:rPr>
          <w:sz w:val="24"/>
          <w:szCs w:val="24"/>
        </w:rPr>
        <w:t>ь</w:t>
      </w:r>
      <w:r w:rsidRPr="00C3171E">
        <w:rPr>
          <w:sz w:val="24"/>
          <w:szCs w:val="24"/>
        </w:rPr>
        <w:t xml:space="preserve"> объектов незавершенного строительства при реализации на рыночных условиях.</w:t>
      </w:r>
      <w:r w:rsidR="003C0CEF" w:rsidRPr="0098750D">
        <w:rPr>
          <w:sz w:val="24"/>
          <w:szCs w:val="24"/>
        </w:rPr>
        <w:t xml:space="preserve"> </w:t>
      </w:r>
    </w:p>
    <w:p w:rsidR="008E3E78" w:rsidRPr="00B7149E" w:rsidRDefault="004E3A93" w:rsidP="00570377">
      <w:pPr>
        <w:pStyle w:val="a4"/>
        <w:tabs>
          <w:tab w:val="left" w:pos="142"/>
          <w:tab w:val="left" w:pos="567"/>
        </w:tabs>
        <w:spacing w:before="100" w:beforeAutospacing="1" w:after="100" w:afterAutospacing="1"/>
        <w:ind w:left="0" w:firstLine="284"/>
        <w:jc w:val="both"/>
        <w:rPr>
          <w:sz w:val="24"/>
          <w:szCs w:val="24"/>
          <w:u w:val="single"/>
        </w:rPr>
      </w:pPr>
      <w:r w:rsidRPr="00B7149E">
        <w:rPr>
          <w:sz w:val="24"/>
          <w:szCs w:val="24"/>
          <w:u w:val="single"/>
        </w:rPr>
        <w:t>Д</w:t>
      </w:r>
      <w:r w:rsidR="008E3E78" w:rsidRPr="00B7149E">
        <w:rPr>
          <w:sz w:val="24"/>
          <w:szCs w:val="24"/>
          <w:u w:val="single"/>
        </w:rPr>
        <w:t>оходны</w:t>
      </w:r>
      <w:r w:rsidRPr="00B7149E">
        <w:rPr>
          <w:sz w:val="24"/>
          <w:szCs w:val="24"/>
          <w:u w:val="single"/>
        </w:rPr>
        <w:t>е</w:t>
      </w:r>
      <w:r w:rsidR="008E3E78" w:rsidRPr="00B7149E">
        <w:rPr>
          <w:sz w:val="24"/>
          <w:szCs w:val="24"/>
          <w:u w:val="single"/>
        </w:rPr>
        <w:t xml:space="preserve"> вложения в материальные ценности и долгосрочны</w:t>
      </w:r>
      <w:r w:rsidRPr="00B7149E">
        <w:rPr>
          <w:sz w:val="24"/>
          <w:szCs w:val="24"/>
          <w:u w:val="single"/>
        </w:rPr>
        <w:t>е</w:t>
      </w:r>
      <w:r w:rsidR="008E3E78" w:rsidRPr="00B7149E">
        <w:rPr>
          <w:sz w:val="24"/>
          <w:szCs w:val="24"/>
          <w:u w:val="single"/>
        </w:rPr>
        <w:t xml:space="preserve"> финансовы</w:t>
      </w:r>
      <w:r w:rsidRPr="00B7149E">
        <w:rPr>
          <w:sz w:val="24"/>
          <w:szCs w:val="24"/>
          <w:u w:val="single"/>
        </w:rPr>
        <w:t>е</w:t>
      </w:r>
      <w:r w:rsidR="008E3E78" w:rsidRPr="00B7149E">
        <w:rPr>
          <w:sz w:val="24"/>
          <w:szCs w:val="24"/>
          <w:u w:val="single"/>
        </w:rPr>
        <w:t xml:space="preserve"> вложения:</w:t>
      </w:r>
    </w:p>
    <w:p w:rsidR="00381E99" w:rsidRDefault="00DC0362">
      <w:pPr>
        <w:pStyle w:val="a4"/>
        <w:numPr>
          <w:ilvl w:val="0"/>
          <w:numId w:val="15"/>
        </w:numPr>
        <w:tabs>
          <w:tab w:val="left" w:pos="0"/>
          <w:tab w:val="left" w:pos="1134"/>
        </w:tabs>
        <w:spacing w:before="100" w:beforeAutospacing="1" w:after="100" w:afterAutospacing="1"/>
        <w:ind w:left="1134" w:hanging="283"/>
        <w:jc w:val="both"/>
        <w:rPr>
          <w:sz w:val="24"/>
          <w:szCs w:val="24"/>
        </w:rPr>
      </w:pPr>
      <w:r w:rsidRPr="00AE1DBC">
        <w:rPr>
          <w:sz w:val="24"/>
          <w:szCs w:val="24"/>
        </w:rPr>
        <w:t>эффективност</w:t>
      </w:r>
      <w:r w:rsidR="00B7149E">
        <w:rPr>
          <w:sz w:val="24"/>
          <w:szCs w:val="24"/>
        </w:rPr>
        <w:t>ь</w:t>
      </w:r>
      <w:r w:rsidRPr="00AE1DBC">
        <w:rPr>
          <w:sz w:val="24"/>
          <w:szCs w:val="24"/>
        </w:rPr>
        <w:t xml:space="preserve"> и целесообразност</w:t>
      </w:r>
      <w:r w:rsidR="00B7149E">
        <w:rPr>
          <w:sz w:val="24"/>
          <w:szCs w:val="24"/>
        </w:rPr>
        <w:t>ь</w:t>
      </w:r>
      <w:r w:rsidRPr="00AE1DBC">
        <w:rPr>
          <w:sz w:val="24"/>
          <w:szCs w:val="24"/>
        </w:rPr>
        <w:t xml:space="preserve"> вложений в материальные ценности</w:t>
      </w:r>
      <w:r>
        <w:rPr>
          <w:sz w:val="24"/>
          <w:szCs w:val="24"/>
        </w:rPr>
        <w:t xml:space="preserve">, </w:t>
      </w:r>
      <w:r w:rsidRPr="00AE1DBC">
        <w:rPr>
          <w:sz w:val="24"/>
          <w:szCs w:val="24"/>
        </w:rPr>
        <w:t>долгосрочных финансовых вложений</w:t>
      </w:r>
      <w:r w:rsidR="00065B70">
        <w:rPr>
          <w:sz w:val="24"/>
          <w:szCs w:val="24"/>
        </w:rPr>
        <w:t>;</w:t>
      </w:r>
      <w:r w:rsidRPr="00AE1DBC">
        <w:rPr>
          <w:sz w:val="24"/>
          <w:szCs w:val="24"/>
        </w:rPr>
        <w:t xml:space="preserve"> </w:t>
      </w:r>
    </w:p>
    <w:p w:rsidR="00381E99" w:rsidRDefault="00DC0362">
      <w:pPr>
        <w:pStyle w:val="a4"/>
        <w:numPr>
          <w:ilvl w:val="0"/>
          <w:numId w:val="15"/>
        </w:numPr>
        <w:tabs>
          <w:tab w:val="left" w:pos="0"/>
          <w:tab w:val="left" w:pos="1134"/>
        </w:tabs>
        <w:spacing w:before="100" w:beforeAutospacing="1" w:after="100" w:afterAutospacing="1"/>
        <w:ind w:left="1134" w:hanging="283"/>
        <w:rPr>
          <w:sz w:val="24"/>
          <w:szCs w:val="24"/>
        </w:rPr>
      </w:pPr>
      <w:r w:rsidRPr="00AE1DBC">
        <w:rPr>
          <w:sz w:val="24"/>
          <w:szCs w:val="24"/>
        </w:rPr>
        <w:t>соответстви</w:t>
      </w:r>
      <w:r w:rsidR="00B7149E">
        <w:rPr>
          <w:sz w:val="24"/>
          <w:szCs w:val="24"/>
        </w:rPr>
        <w:t>е</w:t>
      </w:r>
      <w:r w:rsidRPr="00AE1DBC">
        <w:rPr>
          <w:sz w:val="24"/>
          <w:szCs w:val="24"/>
        </w:rPr>
        <w:t xml:space="preserve"> получаемого дохода рыночному уровню;</w:t>
      </w:r>
    </w:p>
    <w:p w:rsidR="00F628C1" w:rsidRDefault="00DC0362" w:rsidP="00F628C1">
      <w:pPr>
        <w:pStyle w:val="a4"/>
        <w:numPr>
          <w:ilvl w:val="0"/>
          <w:numId w:val="15"/>
        </w:numPr>
        <w:tabs>
          <w:tab w:val="left" w:pos="1134"/>
        </w:tabs>
        <w:spacing w:before="100" w:beforeAutospacing="1" w:after="100" w:afterAutospacing="1"/>
        <w:ind w:left="1134" w:hanging="283"/>
        <w:jc w:val="both"/>
        <w:rPr>
          <w:sz w:val="24"/>
          <w:szCs w:val="24"/>
        </w:rPr>
      </w:pPr>
      <w:r w:rsidRPr="00AE1DBC">
        <w:rPr>
          <w:sz w:val="24"/>
          <w:szCs w:val="24"/>
        </w:rPr>
        <w:t>возможност</w:t>
      </w:r>
      <w:r w:rsidR="00B7149E">
        <w:rPr>
          <w:sz w:val="24"/>
          <w:szCs w:val="24"/>
        </w:rPr>
        <w:t>ь</w:t>
      </w:r>
      <w:r w:rsidRPr="00AE1DBC">
        <w:rPr>
          <w:sz w:val="24"/>
          <w:szCs w:val="24"/>
        </w:rPr>
        <w:t xml:space="preserve"> расторжения договоров и возврата имущества без возникновения штрафных санкций в отношении должника</w:t>
      </w:r>
      <w:r w:rsidR="00316A29">
        <w:rPr>
          <w:sz w:val="24"/>
          <w:szCs w:val="24"/>
        </w:rPr>
        <w:t>;</w:t>
      </w:r>
    </w:p>
    <w:p w:rsidR="00F628C1" w:rsidRDefault="00DC0362" w:rsidP="00F628C1">
      <w:pPr>
        <w:pStyle w:val="a4"/>
        <w:numPr>
          <w:ilvl w:val="0"/>
          <w:numId w:val="15"/>
        </w:numPr>
        <w:tabs>
          <w:tab w:val="left" w:pos="1134"/>
        </w:tabs>
        <w:spacing w:before="100" w:beforeAutospacing="1" w:after="100" w:afterAutospacing="1"/>
        <w:ind w:left="1134" w:hanging="283"/>
        <w:jc w:val="both"/>
        <w:rPr>
          <w:sz w:val="24"/>
          <w:szCs w:val="24"/>
        </w:rPr>
      </w:pPr>
      <w:r w:rsidRPr="008E3E78">
        <w:rPr>
          <w:sz w:val="24"/>
          <w:szCs w:val="24"/>
        </w:rPr>
        <w:t>возможност</w:t>
      </w:r>
      <w:r w:rsidR="00B7149E">
        <w:rPr>
          <w:sz w:val="24"/>
          <w:szCs w:val="24"/>
        </w:rPr>
        <w:t>ь</w:t>
      </w:r>
      <w:r w:rsidRPr="008E3E78">
        <w:rPr>
          <w:sz w:val="24"/>
          <w:szCs w:val="24"/>
        </w:rPr>
        <w:t xml:space="preserve"> возврата имущества, внесенного в качестве долгосрочных финансовых вложений, а также реализации долгосрочных финансовых вложений на рыночных условиях</w:t>
      </w:r>
      <w:r w:rsidR="008E3E78" w:rsidRPr="008E3E78">
        <w:rPr>
          <w:sz w:val="24"/>
          <w:szCs w:val="24"/>
        </w:rPr>
        <w:t>.</w:t>
      </w:r>
    </w:p>
    <w:p w:rsidR="008E3E78" w:rsidRPr="00B7149E" w:rsidRDefault="004E3A93" w:rsidP="00570377">
      <w:pPr>
        <w:pStyle w:val="a4"/>
        <w:tabs>
          <w:tab w:val="left" w:pos="0"/>
          <w:tab w:val="left" w:pos="993"/>
          <w:tab w:val="left" w:pos="1134"/>
        </w:tabs>
        <w:spacing w:before="100" w:beforeAutospacing="1" w:after="100" w:afterAutospacing="1"/>
        <w:ind w:left="709" w:hanging="425"/>
        <w:jc w:val="both"/>
        <w:rPr>
          <w:sz w:val="24"/>
          <w:szCs w:val="24"/>
          <w:u w:val="single"/>
        </w:rPr>
      </w:pPr>
      <w:r w:rsidRPr="00B7149E">
        <w:rPr>
          <w:sz w:val="24"/>
          <w:szCs w:val="24"/>
          <w:u w:val="single"/>
        </w:rPr>
        <w:t>О</w:t>
      </w:r>
      <w:r w:rsidR="008E3E78" w:rsidRPr="00B7149E">
        <w:rPr>
          <w:sz w:val="24"/>
          <w:szCs w:val="24"/>
          <w:u w:val="single"/>
        </w:rPr>
        <w:t>тложенны</w:t>
      </w:r>
      <w:r w:rsidRPr="00B7149E">
        <w:rPr>
          <w:sz w:val="24"/>
          <w:szCs w:val="24"/>
          <w:u w:val="single"/>
        </w:rPr>
        <w:t>е</w:t>
      </w:r>
      <w:r w:rsidR="008E3E78" w:rsidRPr="00B7149E">
        <w:rPr>
          <w:sz w:val="24"/>
          <w:szCs w:val="24"/>
          <w:u w:val="single"/>
        </w:rPr>
        <w:t xml:space="preserve"> налоговы</w:t>
      </w:r>
      <w:r w:rsidRPr="00B7149E">
        <w:rPr>
          <w:sz w:val="24"/>
          <w:szCs w:val="24"/>
          <w:u w:val="single"/>
        </w:rPr>
        <w:t>е</w:t>
      </w:r>
      <w:r w:rsidR="008E3E78" w:rsidRPr="00B7149E">
        <w:rPr>
          <w:sz w:val="24"/>
          <w:szCs w:val="24"/>
          <w:u w:val="single"/>
        </w:rPr>
        <w:t xml:space="preserve"> актив</w:t>
      </w:r>
      <w:r w:rsidRPr="00B7149E">
        <w:rPr>
          <w:sz w:val="24"/>
          <w:szCs w:val="24"/>
          <w:u w:val="single"/>
        </w:rPr>
        <w:t>ы</w:t>
      </w:r>
      <w:r w:rsidR="008E3E78" w:rsidRPr="00B7149E">
        <w:rPr>
          <w:sz w:val="24"/>
          <w:szCs w:val="24"/>
          <w:u w:val="single"/>
        </w:rPr>
        <w:t>:</w:t>
      </w:r>
    </w:p>
    <w:p w:rsidR="00F628C1" w:rsidRDefault="00DC0362" w:rsidP="00F628C1">
      <w:pPr>
        <w:pStyle w:val="a4"/>
        <w:numPr>
          <w:ilvl w:val="0"/>
          <w:numId w:val="15"/>
        </w:numPr>
        <w:tabs>
          <w:tab w:val="left" w:pos="1134"/>
        </w:tabs>
        <w:spacing w:before="100" w:beforeAutospacing="1" w:after="100" w:afterAutospacing="1"/>
        <w:ind w:left="1134" w:hanging="283"/>
        <w:jc w:val="both"/>
        <w:rPr>
          <w:sz w:val="24"/>
          <w:szCs w:val="24"/>
        </w:rPr>
      </w:pPr>
      <w:r>
        <w:rPr>
          <w:sz w:val="24"/>
          <w:szCs w:val="24"/>
        </w:rPr>
        <w:t>динамик</w:t>
      </w:r>
      <w:r w:rsidR="00B7149E">
        <w:rPr>
          <w:sz w:val="24"/>
          <w:szCs w:val="24"/>
        </w:rPr>
        <w:t>а</w:t>
      </w:r>
      <w:r>
        <w:rPr>
          <w:sz w:val="24"/>
          <w:szCs w:val="24"/>
        </w:rPr>
        <w:t xml:space="preserve"> отложенных налоговых активов и их влияни</w:t>
      </w:r>
      <w:r w:rsidR="00B7149E">
        <w:rPr>
          <w:sz w:val="24"/>
          <w:szCs w:val="24"/>
        </w:rPr>
        <w:t>е</w:t>
      </w:r>
      <w:r>
        <w:rPr>
          <w:sz w:val="24"/>
          <w:szCs w:val="24"/>
        </w:rPr>
        <w:t xml:space="preserve"> на финансовое положение должника</w:t>
      </w:r>
      <w:r w:rsidR="00316A29">
        <w:rPr>
          <w:sz w:val="24"/>
          <w:szCs w:val="24"/>
        </w:rPr>
        <w:t>.</w:t>
      </w:r>
    </w:p>
    <w:p w:rsidR="008E3E78" w:rsidRPr="00B7149E" w:rsidRDefault="004E3A93" w:rsidP="00570377">
      <w:pPr>
        <w:pStyle w:val="a4"/>
        <w:tabs>
          <w:tab w:val="left" w:pos="993"/>
          <w:tab w:val="left" w:pos="1134"/>
        </w:tabs>
        <w:spacing w:before="100" w:beforeAutospacing="1" w:after="100" w:afterAutospacing="1"/>
        <w:ind w:left="0" w:firstLine="284"/>
        <w:jc w:val="both"/>
        <w:rPr>
          <w:sz w:val="24"/>
          <w:szCs w:val="24"/>
          <w:u w:val="single"/>
        </w:rPr>
      </w:pPr>
      <w:r w:rsidRPr="00B7149E">
        <w:rPr>
          <w:sz w:val="24"/>
          <w:szCs w:val="24"/>
          <w:u w:val="single"/>
        </w:rPr>
        <w:t>П</w:t>
      </w:r>
      <w:r w:rsidR="008E3E78" w:rsidRPr="00B7149E">
        <w:rPr>
          <w:sz w:val="24"/>
          <w:szCs w:val="24"/>
          <w:u w:val="single"/>
        </w:rPr>
        <w:t>рочи</w:t>
      </w:r>
      <w:r w:rsidRPr="00B7149E">
        <w:rPr>
          <w:sz w:val="24"/>
          <w:szCs w:val="24"/>
          <w:u w:val="single"/>
        </w:rPr>
        <w:t>е</w:t>
      </w:r>
      <w:r w:rsidR="008E3E78" w:rsidRPr="00B7149E">
        <w:rPr>
          <w:sz w:val="24"/>
          <w:szCs w:val="24"/>
          <w:u w:val="single"/>
        </w:rPr>
        <w:t xml:space="preserve"> </w:t>
      </w:r>
      <w:proofErr w:type="spellStart"/>
      <w:r w:rsidR="008E3E78" w:rsidRPr="00B7149E">
        <w:rPr>
          <w:sz w:val="24"/>
          <w:szCs w:val="24"/>
          <w:u w:val="single"/>
        </w:rPr>
        <w:t>внеоборотны</w:t>
      </w:r>
      <w:r w:rsidRPr="00B7149E">
        <w:rPr>
          <w:sz w:val="24"/>
          <w:szCs w:val="24"/>
          <w:u w:val="single"/>
        </w:rPr>
        <w:t>е</w:t>
      </w:r>
      <w:proofErr w:type="spellEnd"/>
      <w:r w:rsidR="008E3E78" w:rsidRPr="00B7149E">
        <w:rPr>
          <w:sz w:val="24"/>
          <w:szCs w:val="24"/>
          <w:u w:val="single"/>
        </w:rPr>
        <w:t xml:space="preserve"> актив</w:t>
      </w:r>
      <w:r w:rsidRPr="00B7149E">
        <w:rPr>
          <w:sz w:val="24"/>
          <w:szCs w:val="24"/>
          <w:u w:val="single"/>
        </w:rPr>
        <w:t>ы</w:t>
      </w:r>
      <w:r w:rsidR="008E3E78" w:rsidRPr="00B7149E">
        <w:rPr>
          <w:sz w:val="24"/>
          <w:szCs w:val="24"/>
          <w:u w:val="single"/>
        </w:rPr>
        <w:t>:</w:t>
      </w:r>
    </w:p>
    <w:p w:rsidR="00F628C1" w:rsidRDefault="00DC0362" w:rsidP="00F628C1">
      <w:pPr>
        <w:pStyle w:val="a4"/>
        <w:numPr>
          <w:ilvl w:val="0"/>
          <w:numId w:val="15"/>
        </w:numPr>
        <w:tabs>
          <w:tab w:val="left" w:pos="1134"/>
        </w:tabs>
        <w:spacing w:before="100" w:beforeAutospacing="1" w:after="100" w:afterAutospacing="1"/>
        <w:ind w:left="1134" w:hanging="283"/>
        <w:jc w:val="both"/>
        <w:rPr>
          <w:sz w:val="24"/>
          <w:szCs w:val="24"/>
        </w:rPr>
      </w:pPr>
      <w:r>
        <w:rPr>
          <w:sz w:val="24"/>
          <w:szCs w:val="24"/>
        </w:rPr>
        <w:t>состав, размер и дол</w:t>
      </w:r>
      <w:r w:rsidR="00B7149E">
        <w:rPr>
          <w:sz w:val="24"/>
          <w:szCs w:val="24"/>
        </w:rPr>
        <w:t>я</w:t>
      </w:r>
      <w:r>
        <w:rPr>
          <w:sz w:val="24"/>
          <w:szCs w:val="24"/>
        </w:rPr>
        <w:t xml:space="preserve"> прочих </w:t>
      </w:r>
      <w:proofErr w:type="spellStart"/>
      <w:r>
        <w:rPr>
          <w:sz w:val="24"/>
          <w:szCs w:val="24"/>
        </w:rPr>
        <w:t>внеоборотных</w:t>
      </w:r>
      <w:proofErr w:type="spellEnd"/>
      <w:r>
        <w:rPr>
          <w:sz w:val="24"/>
          <w:szCs w:val="24"/>
        </w:rPr>
        <w:t xml:space="preserve"> активов</w:t>
      </w:r>
      <w:r w:rsidR="00065B70">
        <w:rPr>
          <w:sz w:val="24"/>
          <w:szCs w:val="24"/>
        </w:rPr>
        <w:t>, возможности их исполь</w:t>
      </w:r>
      <w:r w:rsidR="00065B70" w:rsidRPr="00D953DF">
        <w:rPr>
          <w:sz w:val="24"/>
          <w:szCs w:val="24"/>
        </w:rPr>
        <w:t>зования или реализации</w:t>
      </w:r>
      <w:r w:rsidRPr="00D953DF">
        <w:rPr>
          <w:sz w:val="24"/>
          <w:szCs w:val="24"/>
        </w:rPr>
        <w:t>.</w:t>
      </w:r>
    </w:p>
    <w:p w:rsidR="00F628C1" w:rsidRDefault="00D51C88" w:rsidP="00F628C1">
      <w:pPr>
        <w:pStyle w:val="a4"/>
        <w:numPr>
          <w:ilvl w:val="1"/>
          <w:numId w:val="41"/>
        </w:numPr>
        <w:tabs>
          <w:tab w:val="left" w:pos="993"/>
        </w:tabs>
        <w:ind w:left="0" w:firstLine="567"/>
        <w:jc w:val="both"/>
        <w:rPr>
          <w:i/>
          <w:sz w:val="24"/>
          <w:szCs w:val="24"/>
        </w:rPr>
      </w:pPr>
      <w:r w:rsidRPr="00D953DF">
        <w:rPr>
          <w:i/>
          <w:sz w:val="24"/>
          <w:szCs w:val="24"/>
        </w:rPr>
        <w:t>Анализ оборотных активов</w:t>
      </w:r>
      <w:r w:rsidR="00570377" w:rsidRPr="00D953DF">
        <w:rPr>
          <w:i/>
          <w:sz w:val="24"/>
          <w:szCs w:val="24"/>
        </w:rPr>
        <w:t xml:space="preserve"> </w:t>
      </w:r>
    </w:p>
    <w:p w:rsidR="00F628C1" w:rsidRDefault="00570377" w:rsidP="00F628C1">
      <w:pPr>
        <w:pStyle w:val="a4"/>
        <w:tabs>
          <w:tab w:val="left" w:pos="993"/>
        </w:tabs>
        <w:ind w:left="0" w:firstLine="567"/>
        <w:jc w:val="both"/>
        <w:rPr>
          <w:sz w:val="24"/>
          <w:szCs w:val="24"/>
        </w:rPr>
      </w:pPr>
      <w:r w:rsidRPr="00D953DF">
        <w:rPr>
          <w:sz w:val="24"/>
          <w:szCs w:val="24"/>
        </w:rPr>
        <w:t xml:space="preserve">Анализ оборотных активов должника проводится в целях </w:t>
      </w:r>
      <w:r w:rsidR="00D17AB9" w:rsidRPr="00D953DF">
        <w:rPr>
          <w:sz w:val="24"/>
          <w:szCs w:val="24"/>
        </w:rPr>
        <w:t>определени</w:t>
      </w:r>
      <w:r w:rsidRPr="00D953DF">
        <w:rPr>
          <w:sz w:val="24"/>
          <w:szCs w:val="24"/>
        </w:rPr>
        <w:t>я</w:t>
      </w:r>
      <w:r w:rsidR="00D17AB9" w:rsidRPr="00D953DF">
        <w:rPr>
          <w:sz w:val="24"/>
          <w:szCs w:val="24"/>
        </w:rPr>
        <w:t xml:space="preserve"> соотве</w:t>
      </w:r>
      <w:r w:rsidR="00D17AB9">
        <w:rPr>
          <w:sz w:val="24"/>
          <w:szCs w:val="24"/>
        </w:rPr>
        <w:t xml:space="preserve">тствия политики управления оборотным капиталом задачам </w:t>
      </w:r>
      <w:r>
        <w:rPr>
          <w:sz w:val="24"/>
          <w:szCs w:val="24"/>
        </w:rPr>
        <w:t xml:space="preserve">деятельности </w:t>
      </w:r>
      <w:r w:rsidR="00D17AB9">
        <w:rPr>
          <w:sz w:val="24"/>
          <w:szCs w:val="24"/>
        </w:rPr>
        <w:t>должника</w:t>
      </w:r>
      <w:r>
        <w:rPr>
          <w:sz w:val="24"/>
          <w:szCs w:val="24"/>
        </w:rPr>
        <w:t xml:space="preserve"> и</w:t>
      </w:r>
      <w:r w:rsidR="00A237D6" w:rsidRPr="002565F8">
        <w:rPr>
          <w:sz w:val="24"/>
          <w:szCs w:val="24"/>
        </w:rPr>
        <w:t xml:space="preserve"> включает анализ запасов, налога на добавленную стоимость, дебиторской задолженности, краткосрочных финансовых вложений, прочих оборотных активов.</w:t>
      </w:r>
    </w:p>
    <w:p w:rsidR="00AC6FDF" w:rsidRDefault="002565F8">
      <w:pPr>
        <w:pStyle w:val="a4"/>
        <w:numPr>
          <w:ilvl w:val="0"/>
          <w:numId w:val="4"/>
        </w:numPr>
        <w:tabs>
          <w:tab w:val="left" w:pos="1134"/>
        </w:tabs>
        <w:ind w:left="1560" w:hanging="993"/>
        <w:jc w:val="both"/>
        <w:rPr>
          <w:sz w:val="24"/>
          <w:szCs w:val="24"/>
        </w:rPr>
      </w:pPr>
      <w:r>
        <w:rPr>
          <w:sz w:val="24"/>
          <w:szCs w:val="24"/>
        </w:rPr>
        <w:t xml:space="preserve"> </w:t>
      </w:r>
      <w:r w:rsidR="00D96506" w:rsidRPr="00D40A48">
        <w:rPr>
          <w:sz w:val="24"/>
          <w:szCs w:val="24"/>
        </w:rPr>
        <w:t>Запасы</w:t>
      </w:r>
      <w:r w:rsidR="00C912BC" w:rsidRPr="00D40A48">
        <w:rPr>
          <w:sz w:val="24"/>
          <w:szCs w:val="24"/>
        </w:rPr>
        <w:t xml:space="preserve">: </w:t>
      </w:r>
      <w:r w:rsidR="00D96506" w:rsidRPr="00D40A48">
        <w:rPr>
          <w:sz w:val="24"/>
          <w:szCs w:val="24"/>
        </w:rPr>
        <w:t>состав</w:t>
      </w:r>
      <w:r w:rsidR="00C912BC" w:rsidRPr="00D40A48">
        <w:rPr>
          <w:sz w:val="24"/>
          <w:szCs w:val="24"/>
        </w:rPr>
        <w:t xml:space="preserve"> и движение по исследуемым периодам</w:t>
      </w:r>
      <w:r w:rsidR="00BE3C52" w:rsidRPr="00D40A48">
        <w:rPr>
          <w:sz w:val="24"/>
          <w:szCs w:val="24"/>
        </w:rPr>
        <w:t>.</w:t>
      </w:r>
    </w:p>
    <w:p w:rsidR="00F628C1" w:rsidRPr="00FE11EE" w:rsidRDefault="00F628C1" w:rsidP="00F628C1">
      <w:pPr>
        <w:pStyle w:val="af8"/>
        <w:spacing w:after="0"/>
        <w:jc w:val="center"/>
        <w:rPr>
          <w:rFonts w:ascii="Times New Roman" w:hAnsi="Times New Roman" w:cs="Times New Roman"/>
          <w:b w:val="0"/>
          <w:color w:val="auto"/>
          <w:sz w:val="24"/>
          <w:szCs w:val="24"/>
        </w:rPr>
      </w:pPr>
      <w:r w:rsidRPr="00FE11EE">
        <w:rPr>
          <w:rFonts w:ascii="Times New Roman" w:hAnsi="Times New Roman" w:cs="Times New Roman"/>
          <w:b w:val="0"/>
          <w:color w:val="auto"/>
          <w:sz w:val="24"/>
          <w:szCs w:val="24"/>
        </w:rPr>
        <w:t xml:space="preserve">Таблица </w:t>
      </w:r>
      <w:r w:rsidR="0043010F" w:rsidRPr="00FE11EE">
        <w:rPr>
          <w:rFonts w:ascii="Times New Roman" w:hAnsi="Times New Roman" w:cs="Times New Roman"/>
          <w:b w:val="0"/>
          <w:color w:val="auto"/>
          <w:sz w:val="24"/>
          <w:szCs w:val="24"/>
        </w:rPr>
        <w:fldChar w:fldCharType="begin"/>
      </w:r>
      <w:r w:rsidRPr="00FE11EE">
        <w:rPr>
          <w:rFonts w:ascii="Times New Roman" w:hAnsi="Times New Roman" w:cs="Times New Roman"/>
          <w:b w:val="0"/>
          <w:color w:val="auto"/>
          <w:sz w:val="24"/>
          <w:szCs w:val="24"/>
        </w:rPr>
        <w:instrText xml:space="preserve"> SEQ Таблица \* ARABIC </w:instrText>
      </w:r>
      <w:r w:rsidR="0043010F" w:rsidRPr="00FE11EE">
        <w:rPr>
          <w:rFonts w:ascii="Times New Roman" w:hAnsi="Times New Roman" w:cs="Times New Roman"/>
          <w:b w:val="0"/>
          <w:color w:val="auto"/>
          <w:sz w:val="24"/>
          <w:szCs w:val="24"/>
        </w:rPr>
        <w:fldChar w:fldCharType="separate"/>
      </w:r>
      <w:r w:rsidR="00E91D77" w:rsidRPr="00FE11EE">
        <w:rPr>
          <w:rFonts w:ascii="Times New Roman" w:hAnsi="Times New Roman" w:cs="Times New Roman"/>
          <w:b w:val="0"/>
          <w:noProof/>
          <w:color w:val="auto"/>
          <w:sz w:val="24"/>
          <w:szCs w:val="24"/>
        </w:rPr>
        <w:t>19</w:t>
      </w:r>
      <w:r w:rsidR="0043010F" w:rsidRPr="00FE11EE">
        <w:rPr>
          <w:rFonts w:ascii="Times New Roman" w:hAnsi="Times New Roman" w:cs="Times New Roman"/>
          <w:b w:val="0"/>
          <w:color w:val="auto"/>
          <w:sz w:val="24"/>
          <w:szCs w:val="24"/>
        </w:rPr>
        <w:fldChar w:fldCharType="end"/>
      </w:r>
      <w:r w:rsidRPr="00FE11EE">
        <w:rPr>
          <w:rFonts w:ascii="Times New Roman" w:hAnsi="Times New Roman" w:cs="Times New Roman"/>
          <w:b w:val="0"/>
          <w:color w:val="auto"/>
          <w:sz w:val="24"/>
          <w:szCs w:val="24"/>
        </w:rPr>
        <w:t>.</w:t>
      </w:r>
    </w:p>
    <w:tbl>
      <w:tblPr>
        <w:tblStyle w:val="a6"/>
        <w:tblW w:w="4480" w:type="pct"/>
        <w:jc w:val="center"/>
        <w:tblLook w:val="0000"/>
      </w:tblPr>
      <w:tblGrid>
        <w:gridCol w:w="1548"/>
        <w:gridCol w:w="744"/>
        <w:gridCol w:w="989"/>
        <w:gridCol w:w="987"/>
        <w:gridCol w:w="855"/>
        <w:gridCol w:w="869"/>
        <w:gridCol w:w="850"/>
        <w:gridCol w:w="1006"/>
        <w:gridCol w:w="723"/>
      </w:tblGrid>
      <w:tr w:rsidR="00507F6F" w:rsidRPr="00945CB8" w:rsidTr="00507F6F">
        <w:trPr>
          <w:trHeight w:val="144"/>
          <w:jc w:val="center"/>
        </w:trPr>
        <w:tc>
          <w:tcPr>
            <w:tcW w:w="903" w:type="pct"/>
            <w:vMerge w:val="restart"/>
            <w:shd w:val="clear" w:color="auto" w:fill="D9D9D9" w:themeFill="background1" w:themeFillShade="D9"/>
            <w:vAlign w:val="center"/>
          </w:tcPr>
          <w:p w:rsidR="001637EB" w:rsidRPr="00945CB8" w:rsidRDefault="001637EB" w:rsidP="00BB1BD5">
            <w:pPr>
              <w:widowControl w:val="0"/>
              <w:suppressAutoHyphens/>
              <w:ind w:right="-195"/>
              <w:jc w:val="center"/>
              <w:rPr>
                <w:rFonts w:ascii="Times New Roman" w:hAnsi="Times New Roman" w:cs="Times New Roman"/>
                <w:sz w:val="20"/>
                <w:szCs w:val="20"/>
              </w:rPr>
            </w:pPr>
          </w:p>
        </w:tc>
        <w:tc>
          <w:tcPr>
            <w:tcW w:w="1011" w:type="pct"/>
            <w:gridSpan w:val="2"/>
            <w:shd w:val="clear" w:color="auto" w:fill="D9D9D9" w:themeFill="background1" w:themeFillShade="D9"/>
            <w:vAlign w:val="center"/>
          </w:tcPr>
          <w:p w:rsidR="001637EB" w:rsidRPr="00945CB8" w:rsidRDefault="001637EB" w:rsidP="00BB1BD5">
            <w:pPr>
              <w:widowControl w:val="0"/>
              <w:suppressAutoHyphens/>
              <w:ind w:right="-166"/>
              <w:jc w:val="center"/>
              <w:rPr>
                <w:rFonts w:ascii="Times New Roman" w:hAnsi="Times New Roman" w:cs="Times New Roman"/>
                <w:sz w:val="20"/>
                <w:szCs w:val="20"/>
              </w:rPr>
            </w:pPr>
            <w:r w:rsidRPr="00945CB8">
              <w:rPr>
                <w:rFonts w:ascii="Times New Roman" w:hAnsi="Times New Roman" w:cs="Times New Roman"/>
                <w:sz w:val="20"/>
                <w:szCs w:val="20"/>
              </w:rPr>
              <w:t>20__ г.</w:t>
            </w:r>
          </w:p>
        </w:tc>
        <w:tc>
          <w:tcPr>
            <w:tcW w:w="1582" w:type="pct"/>
            <w:gridSpan w:val="3"/>
            <w:shd w:val="clear" w:color="auto" w:fill="D9D9D9" w:themeFill="background1" w:themeFillShade="D9"/>
            <w:vAlign w:val="center"/>
          </w:tcPr>
          <w:p w:rsidR="001637EB" w:rsidRPr="00945CB8" w:rsidRDefault="001637EB" w:rsidP="00BB1BD5">
            <w:pPr>
              <w:widowControl w:val="0"/>
              <w:suppressAutoHyphens/>
              <w:ind w:right="-78"/>
              <w:jc w:val="center"/>
              <w:rPr>
                <w:rFonts w:ascii="Times New Roman" w:hAnsi="Times New Roman" w:cs="Times New Roman"/>
                <w:sz w:val="20"/>
                <w:szCs w:val="20"/>
              </w:rPr>
            </w:pPr>
            <w:r w:rsidRPr="00945CB8">
              <w:rPr>
                <w:rFonts w:ascii="Times New Roman" w:hAnsi="Times New Roman" w:cs="Times New Roman"/>
                <w:sz w:val="20"/>
                <w:szCs w:val="20"/>
              </w:rPr>
              <w:t>20__ г.</w:t>
            </w:r>
          </w:p>
        </w:tc>
        <w:tc>
          <w:tcPr>
            <w:tcW w:w="1505" w:type="pct"/>
            <w:gridSpan w:val="3"/>
            <w:shd w:val="clear" w:color="auto" w:fill="D9D9D9" w:themeFill="background1" w:themeFillShade="D9"/>
            <w:vAlign w:val="center"/>
          </w:tcPr>
          <w:p w:rsidR="001637EB" w:rsidRPr="00945CB8" w:rsidRDefault="001637EB" w:rsidP="00BB1BD5">
            <w:pPr>
              <w:widowControl w:val="0"/>
              <w:suppressAutoHyphens/>
              <w:ind w:right="-78"/>
              <w:jc w:val="center"/>
              <w:rPr>
                <w:rFonts w:ascii="Times New Roman" w:hAnsi="Times New Roman" w:cs="Times New Roman"/>
                <w:sz w:val="20"/>
                <w:szCs w:val="20"/>
              </w:rPr>
            </w:pPr>
            <w:r w:rsidRPr="00945CB8">
              <w:rPr>
                <w:rFonts w:ascii="Times New Roman" w:hAnsi="Times New Roman" w:cs="Times New Roman"/>
                <w:sz w:val="20"/>
                <w:szCs w:val="20"/>
              </w:rPr>
              <w:t>20__ г.</w:t>
            </w:r>
          </w:p>
        </w:tc>
      </w:tr>
      <w:tr w:rsidR="00507F6F" w:rsidRPr="00D40A48" w:rsidTr="00507F6F">
        <w:trPr>
          <w:trHeight w:val="318"/>
          <w:jc w:val="center"/>
        </w:trPr>
        <w:tc>
          <w:tcPr>
            <w:tcW w:w="903" w:type="pct"/>
            <w:vMerge/>
            <w:shd w:val="clear" w:color="auto" w:fill="D9D9D9" w:themeFill="background1" w:themeFillShade="D9"/>
            <w:vAlign w:val="center"/>
          </w:tcPr>
          <w:p w:rsidR="0059467A" w:rsidRPr="00D40A48" w:rsidRDefault="0059467A" w:rsidP="00BB1BD5">
            <w:pPr>
              <w:widowControl w:val="0"/>
              <w:suppressAutoHyphens/>
              <w:ind w:right="-195"/>
              <w:jc w:val="center"/>
              <w:rPr>
                <w:rFonts w:ascii="Times New Roman" w:hAnsi="Times New Roman" w:cs="Times New Roman"/>
                <w:sz w:val="20"/>
                <w:szCs w:val="20"/>
              </w:rPr>
            </w:pPr>
          </w:p>
        </w:tc>
        <w:tc>
          <w:tcPr>
            <w:tcW w:w="434" w:type="pct"/>
            <w:shd w:val="clear" w:color="auto" w:fill="D9D9D9" w:themeFill="background1" w:themeFillShade="D9"/>
            <w:vAlign w:val="center"/>
          </w:tcPr>
          <w:p w:rsidR="0059467A" w:rsidRPr="00D40A48" w:rsidRDefault="0059467A" w:rsidP="00BB1BD5">
            <w:pPr>
              <w:widowControl w:val="0"/>
              <w:suppressAutoHyphens/>
              <w:ind w:right="-166"/>
              <w:rPr>
                <w:rFonts w:ascii="Times New Roman" w:hAnsi="Times New Roman" w:cs="Times New Roman"/>
                <w:sz w:val="20"/>
                <w:szCs w:val="20"/>
              </w:rPr>
            </w:pPr>
            <w:proofErr w:type="spellStart"/>
            <w:proofErr w:type="gramStart"/>
            <w:r>
              <w:rPr>
                <w:rFonts w:ascii="Times New Roman" w:hAnsi="Times New Roman" w:cs="Times New Roman"/>
                <w:sz w:val="20"/>
                <w:szCs w:val="20"/>
              </w:rPr>
              <w:t>Стои</w:t>
            </w:r>
            <w:r w:rsidR="00507F6F">
              <w:rPr>
                <w:rFonts w:ascii="Times New Roman" w:hAnsi="Times New Roman" w:cs="Times New Roman"/>
                <w:sz w:val="20"/>
                <w:szCs w:val="20"/>
              </w:rPr>
              <w:t>-</w:t>
            </w:r>
            <w:r>
              <w:rPr>
                <w:rFonts w:ascii="Times New Roman" w:hAnsi="Times New Roman" w:cs="Times New Roman"/>
                <w:sz w:val="20"/>
                <w:szCs w:val="20"/>
              </w:rPr>
              <w:t>мость</w:t>
            </w:r>
            <w:proofErr w:type="spellEnd"/>
            <w:proofErr w:type="gramEnd"/>
          </w:p>
        </w:tc>
        <w:tc>
          <w:tcPr>
            <w:tcW w:w="577" w:type="pct"/>
            <w:shd w:val="clear" w:color="auto" w:fill="D9D9D9" w:themeFill="background1" w:themeFillShade="D9"/>
            <w:vAlign w:val="center"/>
          </w:tcPr>
          <w:p w:rsidR="00507F6F" w:rsidRPr="002565F8" w:rsidRDefault="0059467A" w:rsidP="00BB1BD5">
            <w:pPr>
              <w:widowControl w:val="0"/>
              <w:suppressAutoHyphens/>
              <w:ind w:right="-166"/>
              <w:rPr>
                <w:rFonts w:ascii="Times New Roman" w:hAnsi="Times New Roman" w:cs="Times New Roman"/>
                <w:sz w:val="20"/>
                <w:szCs w:val="20"/>
              </w:rPr>
            </w:pPr>
            <w:proofErr w:type="spellStart"/>
            <w:r w:rsidRPr="002565F8">
              <w:rPr>
                <w:rFonts w:ascii="Times New Roman" w:hAnsi="Times New Roman" w:cs="Times New Roman"/>
                <w:sz w:val="20"/>
                <w:szCs w:val="20"/>
              </w:rPr>
              <w:t>Струк</w:t>
            </w:r>
            <w:proofErr w:type="spellEnd"/>
            <w:r w:rsidR="00507F6F" w:rsidRPr="002565F8">
              <w:rPr>
                <w:rFonts w:ascii="Times New Roman" w:hAnsi="Times New Roman" w:cs="Times New Roman"/>
                <w:sz w:val="20"/>
                <w:szCs w:val="20"/>
              </w:rPr>
              <w:t>-</w:t>
            </w:r>
          </w:p>
          <w:p w:rsidR="0059467A" w:rsidRPr="002565F8" w:rsidRDefault="0059467A" w:rsidP="00507F6F">
            <w:pPr>
              <w:widowControl w:val="0"/>
              <w:suppressAutoHyphens/>
              <w:ind w:right="-166"/>
              <w:rPr>
                <w:rFonts w:ascii="Times New Roman" w:hAnsi="Times New Roman" w:cs="Times New Roman"/>
                <w:sz w:val="20"/>
                <w:szCs w:val="20"/>
              </w:rPr>
            </w:pPr>
            <w:r w:rsidRPr="002565F8">
              <w:rPr>
                <w:rFonts w:ascii="Times New Roman" w:hAnsi="Times New Roman" w:cs="Times New Roman"/>
                <w:sz w:val="20"/>
                <w:szCs w:val="20"/>
              </w:rPr>
              <w:t>тура,</w:t>
            </w:r>
            <w:r w:rsidR="00507F6F" w:rsidRPr="002565F8">
              <w:rPr>
                <w:rFonts w:ascii="Times New Roman" w:hAnsi="Times New Roman" w:cs="Times New Roman"/>
                <w:sz w:val="20"/>
                <w:szCs w:val="20"/>
              </w:rPr>
              <w:t xml:space="preserve"> </w:t>
            </w:r>
            <w:r w:rsidRPr="002565F8">
              <w:rPr>
                <w:rFonts w:ascii="Times New Roman" w:hAnsi="Times New Roman" w:cs="Times New Roman"/>
                <w:sz w:val="20"/>
                <w:szCs w:val="20"/>
              </w:rPr>
              <w:t>%</w:t>
            </w:r>
          </w:p>
        </w:tc>
        <w:tc>
          <w:tcPr>
            <w:tcW w:w="576" w:type="pct"/>
            <w:shd w:val="clear" w:color="auto" w:fill="D9D9D9" w:themeFill="background1" w:themeFillShade="D9"/>
            <w:vAlign w:val="center"/>
          </w:tcPr>
          <w:p w:rsidR="0059467A" w:rsidRPr="00D40A48" w:rsidRDefault="0059467A" w:rsidP="00BB1BD5">
            <w:pPr>
              <w:widowControl w:val="0"/>
              <w:suppressAutoHyphens/>
              <w:ind w:right="-78"/>
              <w:rPr>
                <w:rFonts w:ascii="Times New Roman" w:hAnsi="Times New Roman" w:cs="Times New Roman"/>
                <w:sz w:val="20"/>
                <w:szCs w:val="20"/>
              </w:rPr>
            </w:pPr>
            <w:proofErr w:type="spellStart"/>
            <w:proofErr w:type="gramStart"/>
            <w:r>
              <w:rPr>
                <w:rFonts w:ascii="Times New Roman" w:hAnsi="Times New Roman" w:cs="Times New Roman"/>
                <w:sz w:val="20"/>
                <w:szCs w:val="20"/>
              </w:rPr>
              <w:t>Стои</w:t>
            </w:r>
            <w:r w:rsidR="00D74025">
              <w:rPr>
                <w:rFonts w:ascii="Times New Roman" w:hAnsi="Times New Roman" w:cs="Times New Roman"/>
                <w:sz w:val="20"/>
                <w:szCs w:val="20"/>
              </w:rPr>
              <w:t>-</w:t>
            </w:r>
            <w:r>
              <w:rPr>
                <w:rFonts w:ascii="Times New Roman" w:hAnsi="Times New Roman" w:cs="Times New Roman"/>
                <w:sz w:val="20"/>
                <w:szCs w:val="20"/>
              </w:rPr>
              <w:t>мость</w:t>
            </w:r>
            <w:proofErr w:type="spellEnd"/>
            <w:proofErr w:type="gramEnd"/>
          </w:p>
        </w:tc>
        <w:tc>
          <w:tcPr>
            <w:tcW w:w="499" w:type="pct"/>
            <w:shd w:val="clear" w:color="auto" w:fill="D9D9D9" w:themeFill="background1" w:themeFillShade="D9"/>
            <w:vAlign w:val="center"/>
          </w:tcPr>
          <w:p w:rsidR="0059467A" w:rsidRPr="00D40A48" w:rsidRDefault="0059467A" w:rsidP="00BB1BD5">
            <w:pPr>
              <w:widowControl w:val="0"/>
              <w:suppressAutoHyphens/>
              <w:ind w:right="-78"/>
              <w:rPr>
                <w:rFonts w:ascii="Times New Roman" w:hAnsi="Times New Roman" w:cs="Times New Roman"/>
                <w:sz w:val="20"/>
                <w:szCs w:val="20"/>
              </w:rPr>
            </w:pPr>
            <w:proofErr w:type="spellStart"/>
            <w:proofErr w:type="gramStart"/>
            <w:r>
              <w:rPr>
                <w:rFonts w:ascii="Times New Roman" w:hAnsi="Times New Roman" w:cs="Times New Roman"/>
                <w:sz w:val="20"/>
                <w:szCs w:val="20"/>
              </w:rPr>
              <w:t>Измене-ния</w:t>
            </w:r>
            <w:proofErr w:type="gramEnd"/>
            <w:r>
              <w:rPr>
                <w:rFonts w:ascii="Times New Roman" w:hAnsi="Times New Roman" w:cs="Times New Roman"/>
                <w:sz w:val="20"/>
                <w:szCs w:val="20"/>
              </w:rPr>
              <w:t>,%</w:t>
            </w:r>
            <w:proofErr w:type="spellEnd"/>
          </w:p>
        </w:tc>
        <w:tc>
          <w:tcPr>
            <w:tcW w:w="507" w:type="pct"/>
            <w:shd w:val="clear" w:color="auto" w:fill="D9D9D9" w:themeFill="background1" w:themeFillShade="D9"/>
            <w:vAlign w:val="center"/>
          </w:tcPr>
          <w:p w:rsidR="0059467A" w:rsidRPr="00D40A48" w:rsidRDefault="00507F6F" w:rsidP="00BB1BD5">
            <w:pPr>
              <w:widowControl w:val="0"/>
              <w:suppressAutoHyphens/>
              <w:ind w:right="-78"/>
              <w:rPr>
                <w:rFonts w:ascii="Times New Roman" w:hAnsi="Times New Roman" w:cs="Times New Roman"/>
                <w:sz w:val="20"/>
                <w:szCs w:val="20"/>
              </w:rPr>
            </w:pPr>
            <w:proofErr w:type="spellStart"/>
            <w:proofErr w:type="gramStart"/>
            <w:r>
              <w:rPr>
                <w:rFonts w:ascii="Times New Roman" w:hAnsi="Times New Roman" w:cs="Times New Roman"/>
                <w:sz w:val="20"/>
                <w:szCs w:val="20"/>
              </w:rPr>
              <w:t>Струк-тура</w:t>
            </w:r>
            <w:proofErr w:type="gramEnd"/>
            <w:r>
              <w:rPr>
                <w:rFonts w:ascii="Times New Roman" w:hAnsi="Times New Roman" w:cs="Times New Roman"/>
                <w:sz w:val="20"/>
                <w:szCs w:val="20"/>
              </w:rPr>
              <w:t>,%</w:t>
            </w:r>
            <w:proofErr w:type="spellEnd"/>
          </w:p>
        </w:tc>
        <w:tc>
          <w:tcPr>
            <w:tcW w:w="496" w:type="pct"/>
            <w:shd w:val="clear" w:color="auto" w:fill="D9D9D9" w:themeFill="background1" w:themeFillShade="D9"/>
            <w:vAlign w:val="center"/>
          </w:tcPr>
          <w:p w:rsidR="00507F6F" w:rsidRDefault="0059467A" w:rsidP="00BB1BD5">
            <w:pPr>
              <w:widowControl w:val="0"/>
              <w:suppressAutoHyphens/>
              <w:ind w:right="-78"/>
              <w:rPr>
                <w:rFonts w:ascii="Times New Roman" w:hAnsi="Times New Roman" w:cs="Times New Roman"/>
                <w:sz w:val="20"/>
                <w:szCs w:val="20"/>
              </w:rPr>
            </w:pPr>
            <w:proofErr w:type="spellStart"/>
            <w:r>
              <w:rPr>
                <w:rFonts w:ascii="Times New Roman" w:hAnsi="Times New Roman" w:cs="Times New Roman"/>
                <w:sz w:val="20"/>
                <w:szCs w:val="20"/>
              </w:rPr>
              <w:t>Стои</w:t>
            </w:r>
            <w:proofErr w:type="spellEnd"/>
            <w:r w:rsidR="00507F6F">
              <w:rPr>
                <w:rFonts w:ascii="Times New Roman" w:hAnsi="Times New Roman" w:cs="Times New Roman"/>
                <w:sz w:val="20"/>
                <w:szCs w:val="20"/>
              </w:rPr>
              <w:t>-</w:t>
            </w:r>
          </w:p>
          <w:p w:rsidR="0059467A" w:rsidRPr="00D40A48" w:rsidRDefault="00316A29" w:rsidP="00BB1BD5">
            <w:pPr>
              <w:widowControl w:val="0"/>
              <w:suppressAutoHyphens/>
              <w:ind w:right="-78"/>
              <w:rPr>
                <w:rFonts w:ascii="Times New Roman" w:hAnsi="Times New Roman" w:cs="Times New Roman"/>
                <w:sz w:val="20"/>
                <w:szCs w:val="20"/>
              </w:rPr>
            </w:pPr>
            <w:proofErr w:type="spellStart"/>
            <w:r>
              <w:rPr>
                <w:rFonts w:ascii="Times New Roman" w:hAnsi="Times New Roman" w:cs="Times New Roman"/>
                <w:sz w:val="20"/>
                <w:szCs w:val="20"/>
              </w:rPr>
              <w:t>м</w:t>
            </w:r>
            <w:r w:rsidR="0059467A">
              <w:rPr>
                <w:rFonts w:ascii="Times New Roman" w:hAnsi="Times New Roman" w:cs="Times New Roman"/>
                <w:sz w:val="20"/>
                <w:szCs w:val="20"/>
              </w:rPr>
              <w:t>ость</w:t>
            </w:r>
            <w:proofErr w:type="spellEnd"/>
          </w:p>
        </w:tc>
        <w:tc>
          <w:tcPr>
            <w:tcW w:w="587" w:type="pct"/>
            <w:shd w:val="clear" w:color="auto" w:fill="D9D9D9" w:themeFill="background1" w:themeFillShade="D9"/>
            <w:vAlign w:val="center"/>
          </w:tcPr>
          <w:p w:rsidR="0059467A" w:rsidRPr="00D40A48" w:rsidRDefault="00507F6F" w:rsidP="00BB1BD5">
            <w:pPr>
              <w:widowControl w:val="0"/>
              <w:suppressAutoHyphens/>
              <w:ind w:right="-78"/>
              <w:rPr>
                <w:rFonts w:ascii="Times New Roman" w:hAnsi="Times New Roman" w:cs="Times New Roman"/>
                <w:sz w:val="20"/>
                <w:szCs w:val="20"/>
              </w:rPr>
            </w:pPr>
            <w:proofErr w:type="spellStart"/>
            <w:proofErr w:type="gramStart"/>
            <w:r>
              <w:rPr>
                <w:rFonts w:ascii="Times New Roman" w:hAnsi="Times New Roman" w:cs="Times New Roman"/>
                <w:sz w:val="20"/>
                <w:szCs w:val="20"/>
              </w:rPr>
              <w:t>Из</w:t>
            </w:r>
            <w:r w:rsidR="00316A29">
              <w:rPr>
                <w:rFonts w:ascii="Times New Roman" w:hAnsi="Times New Roman" w:cs="Times New Roman"/>
                <w:sz w:val="20"/>
                <w:szCs w:val="20"/>
              </w:rPr>
              <w:t>м</w:t>
            </w:r>
            <w:r>
              <w:rPr>
                <w:rFonts w:ascii="Times New Roman" w:hAnsi="Times New Roman" w:cs="Times New Roman"/>
                <w:sz w:val="20"/>
                <w:szCs w:val="20"/>
              </w:rPr>
              <w:t>ене-ния</w:t>
            </w:r>
            <w:proofErr w:type="gramEnd"/>
            <w:r>
              <w:rPr>
                <w:rFonts w:ascii="Times New Roman" w:hAnsi="Times New Roman" w:cs="Times New Roman"/>
                <w:sz w:val="20"/>
                <w:szCs w:val="20"/>
              </w:rPr>
              <w:t>,%</w:t>
            </w:r>
            <w:proofErr w:type="spellEnd"/>
          </w:p>
        </w:tc>
        <w:tc>
          <w:tcPr>
            <w:tcW w:w="422" w:type="pct"/>
            <w:shd w:val="clear" w:color="auto" w:fill="D9D9D9" w:themeFill="background1" w:themeFillShade="D9"/>
            <w:vAlign w:val="center"/>
          </w:tcPr>
          <w:p w:rsidR="0059467A" w:rsidRPr="00D40A48" w:rsidRDefault="00507F6F" w:rsidP="00BB1BD5">
            <w:pPr>
              <w:widowControl w:val="0"/>
              <w:suppressAutoHyphens/>
              <w:ind w:right="-78"/>
              <w:rPr>
                <w:rFonts w:ascii="Times New Roman" w:hAnsi="Times New Roman" w:cs="Times New Roman"/>
                <w:sz w:val="20"/>
                <w:szCs w:val="20"/>
              </w:rPr>
            </w:pPr>
            <w:proofErr w:type="spellStart"/>
            <w:proofErr w:type="gramStart"/>
            <w:r>
              <w:rPr>
                <w:rFonts w:ascii="Times New Roman" w:hAnsi="Times New Roman" w:cs="Times New Roman"/>
                <w:sz w:val="20"/>
                <w:szCs w:val="20"/>
              </w:rPr>
              <w:t>Струк-тура</w:t>
            </w:r>
            <w:proofErr w:type="spellEnd"/>
            <w:proofErr w:type="gramEnd"/>
            <w:r w:rsidR="001A77A5">
              <w:rPr>
                <w:rFonts w:ascii="Times New Roman" w:hAnsi="Times New Roman" w:cs="Times New Roman"/>
                <w:sz w:val="20"/>
                <w:szCs w:val="20"/>
              </w:rPr>
              <w:t>, %</w:t>
            </w:r>
          </w:p>
        </w:tc>
      </w:tr>
      <w:tr w:rsidR="00507F6F" w:rsidRPr="00D40A48" w:rsidTr="00507F6F">
        <w:trPr>
          <w:trHeight w:val="64"/>
          <w:jc w:val="center"/>
        </w:trPr>
        <w:tc>
          <w:tcPr>
            <w:tcW w:w="903" w:type="pct"/>
          </w:tcPr>
          <w:p w:rsidR="0059467A" w:rsidRPr="00D40A48" w:rsidRDefault="0059467A" w:rsidP="00BB1BD5">
            <w:pPr>
              <w:widowControl w:val="0"/>
              <w:suppressAutoHyphens/>
              <w:ind w:right="-195"/>
              <w:rPr>
                <w:rFonts w:ascii="Times New Roman" w:hAnsi="Times New Roman" w:cs="Times New Roman"/>
                <w:sz w:val="20"/>
                <w:szCs w:val="20"/>
              </w:rPr>
            </w:pPr>
            <w:r>
              <w:rPr>
                <w:rFonts w:ascii="Times New Roman" w:hAnsi="Times New Roman" w:cs="Times New Roman"/>
                <w:sz w:val="20"/>
                <w:szCs w:val="20"/>
              </w:rPr>
              <w:t xml:space="preserve">Запасы </w:t>
            </w:r>
            <w:r w:rsidR="007F6E65">
              <w:rPr>
                <w:rFonts w:ascii="Times New Roman" w:hAnsi="Times New Roman" w:cs="Times New Roman"/>
                <w:sz w:val="20"/>
                <w:szCs w:val="20"/>
              </w:rPr>
              <w:t>–</w:t>
            </w:r>
            <w:r>
              <w:rPr>
                <w:rFonts w:ascii="Times New Roman" w:hAnsi="Times New Roman" w:cs="Times New Roman"/>
                <w:sz w:val="20"/>
                <w:szCs w:val="20"/>
              </w:rPr>
              <w:t xml:space="preserve"> всего</w:t>
            </w:r>
          </w:p>
        </w:tc>
        <w:tc>
          <w:tcPr>
            <w:tcW w:w="434"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77" w:type="pct"/>
          </w:tcPr>
          <w:p w:rsidR="0059467A" w:rsidRPr="002565F8" w:rsidRDefault="0059467A" w:rsidP="00BB1BD5">
            <w:pPr>
              <w:widowControl w:val="0"/>
              <w:suppressAutoHyphens/>
              <w:ind w:left="-104" w:right="-24"/>
              <w:jc w:val="center"/>
              <w:rPr>
                <w:rFonts w:ascii="Times New Roman" w:hAnsi="Times New Roman" w:cs="Times New Roman"/>
                <w:sz w:val="20"/>
                <w:szCs w:val="20"/>
              </w:rPr>
            </w:pPr>
            <w:r w:rsidRPr="002565F8">
              <w:rPr>
                <w:rFonts w:ascii="Times New Roman" w:hAnsi="Times New Roman" w:cs="Times New Roman"/>
                <w:sz w:val="20"/>
                <w:szCs w:val="20"/>
              </w:rPr>
              <w:t>100</w:t>
            </w:r>
          </w:p>
        </w:tc>
        <w:tc>
          <w:tcPr>
            <w:tcW w:w="576"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99"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07" w:type="pct"/>
          </w:tcPr>
          <w:p w:rsidR="0059467A" w:rsidRPr="00D40A48" w:rsidRDefault="00507F6F" w:rsidP="00507F6F">
            <w:pPr>
              <w:widowControl w:val="0"/>
              <w:suppressAutoHyphens/>
              <w:ind w:left="-104" w:right="-24"/>
              <w:jc w:val="center"/>
              <w:rPr>
                <w:rFonts w:ascii="Times New Roman" w:hAnsi="Times New Roman" w:cs="Times New Roman"/>
                <w:sz w:val="20"/>
                <w:szCs w:val="20"/>
              </w:rPr>
            </w:pPr>
            <w:r>
              <w:rPr>
                <w:rFonts w:ascii="Times New Roman" w:hAnsi="Times New Roman" w:cs="Times New Roman"/>
                <w:sz w:val="20"/>
                <w:szCs w:val="20"/>
              </w:rPr>
              <w:t>100</w:t>
            </w:r>
          </w:p>
        </w:tc>
        <w:tc>
          <w:tcPr>
            <w:tcW w:w="496"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8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22" w:type="pct"/>
          </w:tcPr>
          <w:p w:rsidR="0059467A" w:rsidRPr="00D40A48" w:rsidRDefault="00507F6F" w:rsidP="00BB1BD5">
            <w:pPr>
              <w:widowControl w:val="0"/>
              <w:suppressAutoHyphens/>
              <w:ind w:left="-104" w:right="-24"/>
              <w:jc w:val="center"/>
              <w:rPr>
                <w:rFonts w:ascii="Times New Roman" w:hAnsi="Times New Roman" w:cs="Times New Roman"/>
                <w:sz w:val="20"/>
                <w:szCs w:val="20"/>
              </w:rPr>
            </w:pPr>
            <w:r>
              <w:rPr>
                <w:rFonts w:ascii="Times New Roman" w:hAnsi="Times New Roman" w:cs="Times New Roman"/>
                <w:sz w:val="20"/>
                <w:szCs w:val="20"/>
              </w:rPr>
              <w:t>100</w:t>
            </w:r>
          </w:p>
        </w:tc>
      </w:tr>
      <w:tr w:rsidR="00507F6F" w:rsidRPr="00D40A48" w:rsidTr="00507F6F">
        <w:trPr>
          <w:trHeight w:val="64"/>
          <w:jc w:val="center"/>
        </w:trPr>
        <w:tc>
          <w:tcPr>
            <w:tcW w:w="903" w:type="pct"/>
          </w:tcPr>
          <w:p w:rsidR="0059467A" w:rsidRPr="00D40A48" w:rsidRDefault="0059467A" w:rsidP="001637EB">
            <w:pPr>
              <w:widowControl w:val="0"/>
              <w:suppressAutoHyphens/>
              <w:ind w:right="-195"/>
              <w:rPr>
                <w:rFonts w:ascii="Times New Roman" w:hAnsi="Times New Roman" w:cs="Times New Roman"/>
                <w:sz w:val="20"/>
                <w:szCs w:val="20"/>
              </w:rPr>
            </w:pPr>
            <w:r>
              <w:rPr>
                <w:rFonts w:ascii="Times New Roman" w:hAnsi="Times New Roman" w:cs="Times New Roman"/>
                <w:sz w:val="20"/>
                <w:szCs w:val="20"/>
              </w:rPr>
              <w:t>в т.ч.</w:t>
            </w:r>
          </w:p>
        </w:tc>
        <w:tc>
          <w:tcPr>
            <w:tcW w:w="434"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7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76"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99"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0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96"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8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22"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r>
      <w:tr w:rsidR="00507F6F" w:rsidRPr="00D40A48" w:rsidTr="00507F6F">
        <w:trPr>
          <w:trHeight w:val="64"/>
          <w:jc w:val="center"/>
        </w:trPr>
        <w:tc>
          <w:tcPr>
            <w:tcW w:w="903" w:type="pct"/>
            <w:vAlign w:val="bottom"/>
          </w:tcPr>
          <w:p w:rsidR="0059467A" w:rsidRPr="00D40A48" w:rsidRDefault="0059467A" w:rsidP="00BB1BD5">
            <w:pPr>
              <w:widowControl w:val="0"/>
              <w:rPr>
                <w:rFonts w:ascii="Times New Roman" w:eastAsia="Courier New" w:hAnsi="Times New Roman" w:cs="Times New Roman"/>
                <w:sz w:val="20"/>
                <w:szCs w:val="20"/>
                <w:lang w:bidi="ru-RU"/>
              </w:rPr>
            </w:pPr>
            <w:r w:rsidRPr="00D40A48">
              <w:rPr>
                <w:rFonts w:ascii="Times New Roman" w:eastAsia="Courier New" w:hAnsi="Times New Roman" w:cs="Times New Roman"/>
                <w:sz w:val="20"/>
                <w:szCs w:val="20"/>
                <w:lang w:bidi="ru-RU"/>
              </w:rPr>
              <w:t>сырье и материалы</w:t>
            </w:r>
          </w:p>
        </w:tc>
        <w:tc>
          <w:tcPr>
            <w:tcW w:w="434"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7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76"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99"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0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96"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8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22"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r>
      <w:tr w:rsidR="00507F6F" w:rsidRPr="00D40A48" w:rsidTr="00507F6F">
        <w:trPr>
          <w:trHeight w:val="64"/>
          <w:jc w:val="center"/>
        </w:trPr>
        <w:tc>
          <w:tcPr>
            <w:tcW w:w="903" w:type="pct"/>
            <w:vAlign w:val="center"/>
          </w:tcPr>
          <w:p w:rsidR="0059467A" w:rsidRPr="00D40A48" w:rsidRDefault="0059467A" w:rsidP="00BB1BD5">
            <w:pPr>
              <w:widowControl w:val="0"/>
              <w:rPr>
                <w:rFonts w:ascii="Times New Roman" w:eastAsia="Courier New" w:hAnsi="Times New Roman" w:cs="Times New Roman"/>
                <w:sz w:val="20"/>
                <w:szCs w:val="20"/>
                <w:lang w:bidi="ru-RU"/>
              </w:rPr>
            </w:pPr>
            <w:r w:rsidRPr="00D40A48">
              <w:rPr>
                <w:rFonts w:ascii="Times New Roman" w:eastAsia="Courier New" w:hAnsi="Times New Roman" w:cs="Times New Roman"/>
                <w:sz w:val="20"/>
                <w:szCs w:val="20"/>
                <w:lang w:bidi="ru-RU"/>
              </w:rPr>
              <w:t>готовая продукция и товары</w:t>
            </w:r>
          </w:p>
        </w:tc>
        <w:tc>
          <w:tcPr>
            <w:tcW w:w="434"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7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76"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99"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0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96"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8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22"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r>
      <w:tr w:rsidR="00507F6F" w:rsidRPr="00D40A48" w:rsidTr="00507F6F">
        <w:trPr>
          <w:trHeight w:val="64"/>
          <w:jc w:val="center"/>
        </w:trPr>
        <w:tc>
          <w:tcPr>
            <w:tcW w:w="903" w:type="pct"/>
            <w:vAlign w:val="bottom"/>
          </w:tcPr>
          <w:p w:rsidR="0059467A" w:rsidRPr="00D40A48" w:rsidRDefault="0059467A" w:rsidP="00BB1BD5">
            <w:pPr>
              <w:widowControl w:val="0"/>
              <w:rPr>
                <w:rFonts w:ascii="Times New Roman" w:eastAsia="Courier New" w:hAnsi="Times New Roman" w:cs="Times New Roman"/>
                <w:sz w:val="20"/>
                <w:szCs w:val="20"/>
                <w:lang w:bidi="ru-RU"/>
              </w:rPr>
            </w:pPr>
            <w:r w:rsidRPr="00D40A48">
              <w:rPr>
                <w:rFonts w:ascii="Times New Roman" w:eastAsia="Courier New" w:hAnsi="Times New Roman" w:cs="Times New Roman"/>
                <w:sz w:val="20"/>
                <w:szCs w:val="20"/>
                <w:lang w:bidi="ru-RU"/>
              </w:rPr>
              <w:t xml:space="preserve">затраты в </w:t>
            </w:r>
            <w:r w:rsidRPr="00D40A48">
              <w:rPr>
                <w:rFonts w:ascii="Times New Roman" w:eastAsia="Courier New" w:hAnsi="Times New Roman" w:cs="Times New Roman"/>
                <w:sz w:val="20"/>
                <w:szCs w:val="20"/>
                <w:lang w:bidi="ru-RU"/>
              </w:rPr>
              <w:lastRenderedPageBreak/>
              <w:t>незавершенном производстве</w:t>
            </w:r>
          </w:p>
        </w:tc>
        <w:tc>
          <w:tcPr>
            <w:tcW w:w="434"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7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76"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99"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0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96"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8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22"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r>
      <w:tr w:rsidR="00507F6F" w:rsidRPr="00D40A48" w:rsidTr="00507F6F">
        <w:trPr>
          <w:trHeight w:val="64"/>
          <w:jc w:val="center"/>
        </w:trPr>
        <w:tc>
          <w:tcPr>
            <w:tcW w:w="903" w:type="pct"/>
          </w:tcPr>
          <w:p w:rsidR="0059467A" w:rsidRPr="00D40A48" w:rsidRDefault="007968E4" w:rsidP="007968E4">
            <w:pPr>
              <w:widowControl w:val="0"/>
              <w:suppressAutoHyphens/>
              <w:rPr>
                <w:rFonts w:ascii="Times New Roman" w:hAnsi="Times New Roman" w:cs="Times New Roman"/>
                <w:sz w:val="20"/>
                <w:szCs w:val="20"/>
              </w:rPr>
            </w:pPr>
            <w:r w:rsidRPr="00FE11EE">
              <w:rPr>
                <w:rFonts w:ascii="Times New Roman" w:hAnsi="Times New Roman" w:cs="Times New Roman"/>
                <w:sz w:val="20"/>
                <w:szCs w:val="20"/>
              </w:rPr>
              <w:lastRenderedPageBreak/>
              <w:t>п</w:t>
            </w:r>
            <w:r w:rsidR="00F628C1" w:rsidRPr="00FE11EE">
              <w:rPr>
                <w:rFonts w:ascii="Times New Roman" w:hAnsi="Times New Roman" w:cs="Times New Roman"/>
                <w:sz w:val="20"/>
                <w:szCs w:val="20"/>
              </w:rPr>
              <w:t xml:space="preserve">рочие </w:t>
            </w:r>
          </w:p>
        </w:tc>
        <w:tc>
          <w:tcPr>
            <w:tcW w:w="434"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7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76"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99"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0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96"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587"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c>
          <w:tcPr>
            <w:tcW w:w="422" w:type="pct"/>
          </w:tcPr>
          <w:p w:rsidR="0059467A" w:rsidRPr="00D40A48" w:rsidRDefault="0059467A" w:rsidP="00BB1BD5">
            <w:pPr>
              <w:widowControl w:val="0"/>
              <w:suppressAutoHyphens/>
              <w:ind w:left="-104" w:right="-24"/>
              <w:jc w:val="center"/>
              <w:rPr>
                <w:rFonts w:ascii="Times New Roman" w:hAnsi="Times New Roman" w:cs="Times New Roman"/>
                <w:sz w:val="20"/>
                <w:szCs w:val="20"/>
              </w:rPr>
            </w:pPr>
          </w:p>
        </w:tc>
      </w:tr>
    </w:tbl>
    <w:p w:rsidR="00AC6FDF" w:rsidRDefault="00197104">
      <w:pPr>
        <w:pStyle w:val="a4"/>
        <w:numPr>
          <w:ilvl w:val="2"/>
          <w:numId w:val="6"/>
        </w:numPr>
        <w:tabs>
          <w:tab w:val="left" w:pos="567"/>
          <w:tab w:val="left" w:pos="1134"/>
        </w:tabs>
        <w:ind w:left="567" w:firstLine="567"/>
        <w:jc w:val="both"/>
        <w:rPr>
          <w:sz w:val="24"/>
          <w:szCs w:val="24"/>
        </w:rPr>
      </w:pPr>
      <w:r w:rsidRPr="00D40A48">
        <w:rPr>
          <w:sz w:val="24"/>
          <w:szCs w:val="24"/>
        </w:rPr>
        <w:t xml:space="preserve">Запасы сырья и материалов: </w:t>
      </w:r>
    </w:p>
    <w:p w:rsidR="00381E99" w:rsidRDefault="00197104">
      <w:pPr>
        <w:pStyle w:val="a4"/>
        <w:numPr>
          <w:ilvl w:val="0"/>
          <w:numId w:val="15"/>
        </w:numPr>
        <w:tabs>
          <w:tab w:val="left" w:pos="1134"/>
        </w:tabs>
        <w:spacing w:before="100" w:beforeAutospacing="1" w:after="100" w:afterAutospacing="1"/>
        <w:ind w:left="1134" w:hanging="283"/>
        <w:jc w:val="both"/>
        <w:rPr>
          <w:sz w:val="24"/>
          <w:szCs w:val="24"/>
        </w:rPr>
      </w:pPr>
      <w:r w:rsidRPr="00D40A48">
        <w:rPr>
          <w:sz w:val="24"/>
          <w:szCs w:val="24"/>
        </w:rPr>
        <w:t>размер запасов сырья и материалов</w:t>
      </w:r>
      <w:r w:rsidR="00D17AB9">
        <w:rPr>
          <w:sz w:val="24"/>
          <w:szCs w:val="24"/>
        </w:rPr>
        <w:t xml:space="preserve"> по основным видам</w:t>
      </w:r>
      <w:r w:rsidRPr="00D40A48">
        <w:rPr>
          <w:sz w:val="24"/>
          <w:szCs w:val="24"/>
        </w:rPr>
        <w:t>, ниже которого производственный процесс останавливается</w:t>
      </w:r>
      <w:r w:rsidR="00BE3C52" w:rsidRPr="00D40A48">
        <w:rPr>
          <w:sz w:val="24"/>
          <w:szCs w:val="24"/>
        </w:rPr>
        <w:t xml:space="preserve">; </w:t>
      </w:r>
    </w:p>
    <w:p w:rsidR="00381E99" w:rsidRDefault="00BE3C52">
      <w:pPr>
        <w:pStyle w:val="a4"/>
        <w:numPr>
          <w:ilvl w:val="0"/>
          <w:numId w:val="15"/>
        </w:numPr>
        <w:tabs>
          <w:tab w:val="left" w:pos="1134"/>
        </w:tabs>
        <w:spacing w:before="100" w:beforeAutospacing="1" w:after="100" w:afterAutospacing="1"/>
        <w:ind w:left="1134" w:hanging="283"/>
        <w:jc w:val="both"/>
        <w:rPr>
          <w:sz w:val="24"/>
          <w:szCs w:val="24"/>
        </w:rPr>
      </w:pPr>
      <w:r w:rsidRPr="00D40A48">
        <w:rPr>
          <w:sz w:val="24"/>
          <w:szCs w:val="24"/>
        </w:rPr>
        <w:t>размер запасов сырья и материалов, который может быть реализован без ущерба</w:t>
      </w:r>
      <w:r w:rsidR="001A45A0">
        <w:rPr>
          <w:sz w:val="24"/>
          <w:szCs w:val="24"/>
        </w:rPr>
        <w:t xml:space="preserve"> для производственного процесса;</w:t>
      </w:r>
    </w:p>
    <w:p w:rsidR="00381E99" w:rsidRDefault="001A45A0">
      <w:pPr>
        <w:pStyle w:val="a4"/>
        <w:numPr>
          <w:ilvl w:val="0"/>
          <w:numId w:val="15"/>
        </w:numPr>
        <w:tabs>
          <w:tab w:val="left" w:pos="1134"/>
        </w:tabs>
        <w:spacing w:before="100" w:beforeAutospacing="1" w:after="100" w:afterAutospacing="1"/>
        <w:ind w:left="1134" w:hanging="283"/>
        <w:jc w:val="both"/>
        <w:rPr>
          <w:sz w:val="24"/>
          <w:szCs w:val="24"/>
        </w:rPr>
      </w:pPr>
      <w:r w:rsidRPr="00507F6F">
        <w:rPr>
          <w:sz w:val="24"/>
          <w:szCs w:val="24"/>
        </w:rPr>
        <w:t>наличие неликвидных запасов.</w:t>
      </w:r>
    </w:p>
    <w:p w:rsidR="00AC6FDF" w:rsidRDefault="00865D26">
      <w:pPr>
        <w:pStyle w:val="a4"/>
        <w:numPr>
          <w:ilvl w:val="2"/>
          <w:numId w:val="6"/>
        </w:numPr>
        <w:tabs>
          <w:tab w:val="left" w:pos="1276"/>
          <w:tab w:val="left" w:pos="1843"/>
        </w:tabs>
        <w:ind w:left="567" w:firstLine="567"/>
        <w:jc w:val="both"/>
        <w:rPr>
          <w:sz w:val="24"/>
          <w:szCs w:val="24"/>
        </w:rPr>
      </w:pPr>
      <w:r w:rsidRPr="00D40A48">
        <w:rPr>
          <w:sz w:val="24"/>
          <w:szCs w:val="24"/>
        </w:rPr>
        <w:t>Запасы готовой продукции</w:t>
      </w:r>
      <w:r w:rsidR="00E50158" w:rsidRPr="00D40A48">
        <w:rPr>
          <w:sz w:val="24"/>
          <w:szCs w:val="24"/>
        </w:rPr>
        <w:t>:</w:t>
      </w:r>
    </w:p>
    <w:p w:rsidR="00381E99" w:rsidRDefault="00865D26">
      <w:pPr>
        <w:pStyle w:val="a4"/>
        <w:numPr>
          <w:ilvl w:val="0"/>
          <w:numId w:val="15"/>
        </w:numPr>
        <w:tabs>
          <w:tab w:val="left" w:pos="1134"/>
        </w:tabs>
        <w:spacing w:before="100" w:beforeAutospacing="1" w:after="100" w:afterAutospacing="1"/>
        <w:ind w:left="1134" w:hanging="283"/>
        <w:jc w:val="both"/>
        <w:rPr>
          <w:sz w:val="24"/>
          <w:szCs w:val="24"/>
        </w:rPr>
      </w:pPr>
      <w:r w:rsidRPr="00D40A48">
        <w:rPr>
          <w:sz w:val="24"/>
          <w:szCs w:val="24"/>
        </w:rPr>
        <w:t xml:space="preserve">обоснованность </w:t>
      </w:r>
      <w:r w:rsidR="0043197C" w:rsidRPr="00D40A48">
        <w:rPr>
          <w:sz w:val="24"/>
          <w:szCs w:val="24"/>
        </w:rPr>
        <w:t>величины запасов готовой продукции</w:t>
      </w:r>
      <w:r w:rsidR="00BE3C52" w:rsidRPr="00D40A48">
        <w:rPr>
          <w:sz w:val="24"/>
          <w:szCs w:val="24"/>
        </w:rPr>
        <w:t>;</w:t>
      </w:r>
    </w:p>
    <w:p w:rsidR="00381E99" w:rsidRDefault="00865D26">
      <w:pPr>
        <w:pStyle w:val="a4"/>
        <w:numPr>
          <w:ilvl w:val="0"/>
          <w:numId w:val="15"/>
        </w:numPr>
        <w:tabs>
          <w:tab w:val="left" w:pos="1134"/>
        </w:tabs>
        <w:spacing w:before="100" w:beforeAutospacing="1" w:after="100" w:afterAutospacing="1"/>
        <w:ind w:left="1134" w:hanging="283"/>
        <w:jc w:val="both"/>
        <w:rPr>
          <w:sz w:val="24"/>
          <w:szCs w:val="24"/>
        </w:rPr>
      </w:pPr>
      <w:r w:rsidRPr="00D40A48">
        <w:rPr>
          <w:sz w:val="24"/>
          <w:szCs w:val="24"/>
        </w:rPr>
        <w:t>факторы, затрудняющие своевременную реализацию</w:t>
      </w:r>
      <w:r w:rsidR="00E50158" w:rsidRPr="00D40A48">
        <w:rPr>
          <w:sz w:val="24"/>
          <w:szCs w:val="24"/>
        </w:rPr>
        <w:t xml:space="preserve"> готовой продукции</w:t>
      </w:r>
      <w:r w:rsidR="001A45A0">
        <w:rPr>
          <w:sz w:val="24"/>
          <w:szCs w:val="24"/>
        </w:rPr>
        <w:t>;</w:t>
      </w:r>
    </w:p>
    <w:p w:rsidR="00381E99" w:rsidRDefault="001A45A0">
      <w:pPr>
        <w:pStyle w:val="a4"/>
        <w:numPr>
          <w:ilvl w:val="0"/>
          <w:numId w:val="15"/>
        </w:numPr>
        <w:tabs>
          <w:tab w:val="left" w:pos="1134"/>
        </w:tabs>
        <w:spacing w:before="100" w:beforeAutospacing="1" w:after="100" w:afterAutospacing="1"/>
        <w:ind w:left="1134" w:hanging="283"/>
        <w:jc w:val="both"/>
        <w:rPr>
          <w:sz w:val="24"/>
          <w:szCs w:val="24"/>
        </w:rPr>
      </w:pPr>
      <w:r w:rsidRPr="00507F6F">
        <w:rPr>
          <w:sz w:val="24"/>
          <w:szCs w:val="24"/>
        </w:rPr>
        <w:t>риск истечения срока годности готовой продукции в запасах</w:t>
      </w:r>
      <w:r w:rsidR="0043197C" w:rsidRPr="00507F6F">
        <w:rPr>
          <w:sz w:val="24"/>
          <w:szCs w:val="24"/>
        </w:rPr>
        <w:t>.</w:t>
      </w:r>
    </w:p>
    <w:p w:rsidR="00AC6FDF" w:rsidRDefault="00197104">
      <w:pPr>
        <w:pStyle w:val="a4"/>
        <w:numPr>
          <w:ilvl w:val="2"/>
          <w:numId w:val="6"/>
        </w:numPr>
        <w:tabs>
          <w:tab w:val="left" w:pos="1276"/>
        </w:tabs>
        <w:ind w:left="993" w:firstLine="142"/>
        <w:jc w:val="both"/>
        <w:rPr>
          <w:sz w:val="24"/>
          <w:szCs w:val="24"/>
        </w:rPr>
      </w:pPr>
      <w:r w:rsidRPr="00D40A48">
        <w:rPr>
          <w:sz w:val="24"/>
          <w:szCs w:val="24"/>
        </w:rPr>
        <w:t>Затраты в незавершенном производстве</w:t>
      </w:r>
      <w:r w:rsidR="00E50158" w:rsidRPr="00D40A48">
        <w:rPr>
          <w:sz w:val="24"/>
          <w:szCs w:val="24"/>
        </w:rPr>
        <w:t>:</w:t>
      </w:r>
    </w:p>
    <w:p w:rsidR="00381E99" w:rsidRDefault="00197104">
      <w:pPr>
        <w:pStyle w:val="a4"/>
        <w:numPr>
          <w:ilvl w:val="0"/>
          <w:numId w:val="15"/>
        </w:numPr>
        <w:tabs>
          <w:tab w:val="left" w:pos="1134"/>
        </w:tabs>
        <w:spacing w:before="100" w:beforeAutospacing="1" w:after="100" w:afterAutospacing="1"/>
        <w:ind w:left="1134" w:hanging="283"/>
        <w:jc w:val="both"/>
        <w:rPr>
          <w:sz w:val="24"/>
          <w:szCs w:val="24"/>
        </w:rPr>
      </w:pPr>
      <w:r w:rsidRPr="00D40A48">
        <w:rPr>
          <w:sz w:val="24"/>
          <w:szCs w:val="24"/>
        </w:rPr>
        <w:t>степень готовно</w:t>
      </w:r>
      <w:r w:rsidR="00BE3C52" w:rsidRPr="00D40A48">
        <w:rPr>
          <w:sz w:val="24"/>
          <w:szCs w:val="24"/>
        </w:rPr>
        <w:t>сти незавершенного производства;</w:t>
      </w:r>
    </w:p>
    <w:p w:rsidR="00381E99" w:rsidRDefault="00197104">
      <w:pPr>
        <w:pStyle w:val="a4"/>
        <w:numPr>
          <w:ilvl w:val="0"/>
          <w:numId w:val="15"/>
        </w:numPr>
        <w:tabs>
          <w:tab w:val="left" w:pos="1134"/>
        </w:tabs>
        <w:ind w:left="1134" w:hanging="283"/>
        <w:jc w:val="both"/>
        <w:rPr>
          <w:sz w:val="24"/>
          <w:szCs w:val="24"/>
        </w:rPr>
      </w:pPr>
      <w:r w:rsidRPr="00D40A48">
        <w:rPr>
          <w:sz w:val="24"/>
          <w:szCs w:val="24"/>
        </w:rPr>
        <w:t>время и величин</w:t>
      </w:r>
      <w:r w:rsidR="00D17AB9">
        <w:rPr>
          <w:sz w:val="24"/>
          <w:szCs w:val="24"/>
        </w:rPr>
        <w:t>а</w:t>
      </w:r>
      <w:r w:rsidRPr="00D40A48">
        <w:rPr>
          <w:sz w:val="24"/>
          <w:szCs w:val="24"/>
        </w:rPr>
        <w:t xml:space="preserve"> средств, необходимых для </w:t>
      </w:r>
      <w:r w:rsidR="00200340">
        <w:rPr>
          <w:sz w:val="24"/>
          <w:szCs w:val="24"/>
        </w:rPr>
        <w:t xml:space="preserve">доведения объектов и </w:t>
      </w:r>
      <w:r w:rsidRPr="00D40A48">
        <w:rPr>
          <w:sz w:val="24"/>
          <w:szCs w:val="24"/>
        </w:rPr>
        <w:t>продукции</w:t>
      </w:r>
      <w:r w:rsidR="00200340">
        <w:rPr>
          <w:sz w:val="24"/>
          <w:szCs w:val="24"/>
        </w:rPr>
        <w:t xml:space="preserve"> до завершающей стадии</w:t>
      </w:r>
      <w:r w:rsidRPr="00D40A48">
        <w:rPr>
          <w:sz w:val="24"/>
          <w:szCs w:val="24"/>
        </w:rPr>
        <w:t>.</w:t>
      </w:r>
      <w:r w:rsidRPr="00E71E13">
        <w:rPr>
          <w:sz w:val="24"/>
          <w:szCs w:val="24"/>
        </w:rPr>
        <w:t xml:space="preserve"> </w:t>
      </w:r>
    </w:p>
    <w:p w:rsidR="00CE63FA" w:rsidRPr="002127F0" w:rsidRDefault="00E71E13" w:rsidP="00316A29">
      <w:pPr>
        <w:tabs>
          <w:tab w:val="left" w:pos="851"/>
        </w:tabs>
        <w:spacing w:after="0" w:line="240" w:lineRule="auto"/>
        <w:ind w:firstLine="426"/>
        <w:contextualSpacing/>
        <w:jc w:val="both"/>
        <w:rPr>
          <w:rFonts w:ascii="Times New Roman" w:hAnsi="Times New Roman" w:cs="Times New Roman"/>
          <w:sz w:val="24"/>
          <w:szCs w:val="24"/>
        </w:rPr>
      </w:pPr>
      <w:r w:rsidRPr="002127F0">
        <w:rPr>
          <w:rFonts w:ascii="Times New Roman" w:hAnsi="Times New Roman" w:cs="Times New Roman"/>
          <w:sz w:val="24"/>
          <w:szCs w:val="24"/>
        </w:rPr>
        <w:t>4.2.1.4. Р</w:t>
      </w:r>
      <w:r w:rsidR="009D36D3" w:rsidRPr="002127F0">
        <w:rPr>
          <w:rFonts w:ascii="Times New Roman" w:hAnsi="Times New Roman" w:cs="Times New Roman"/>
          <w:sz w:val="24"/>
          <w:szCs w:val="24"/>
        </w:rPr>
        <w:t>езультаты проводившейся инвентаризации товарно-материальных запасов.</w:t>
      </w:r>
    </w:p>
    <w:p w:rsidR="00381E99" w:rsidRDefault="002127F0">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71E13" w:rsidRPr="002127F0">
        <w:rPr>
          <w:rFonts w:ascii="Times New Roman" w:hAnsi="Times New Roman" w:cs="Times New Roman"/>
          <w:sz w:val="24"/>
          <w:szCs w:val="24"/>
        </w:rPr>
        <w:t xml:space="preserve">4.2.2. </w:t>
      </w:r>
      <w:r w:rsidR="00C912BC" w:rsidRPr="002127F0">
        <w:rPr>
          <w:rFonts w:ascii="Times New Roman" w:hAnsi="Times New Roman" w:cs="Times New Roman"/>
          <w:sz w:val="24"/>
          <w:szCs w:val="24"/>
        </w:rPr>
        <w:t>НДС по приобретенным ценностям</w:t>
      </w:r>
      <w:r w:rsidR="006E670D" w:rsidRPr="002127F0">
        <w:rPr>
          <w:rFonts w:ascii="Times New Roman" w:hAnsi="Times New Roman" w:cs="Times New Roman"/>
          <w:sz w:val="24"/>
          <w:szCs w:val="24"/>
        </w:rPr>
        <w:t xml:space="preserve">: </w:t>
      </w:r>
    </w:p>
    <w:p w:rsidR="00381E99" w:rsidRDefault="006E670D">
      <w:pPr>
        <w:pStyle w:val="a4"/>
        <w:numPr>
          <w:ilvl w:val="0"/>
          <w:numId w:val="15"/>
        </w:numPr>
        <w:tabs>
          <w:tab w:val="left" w:pos="1134"/>
        </w:tabs>
        <w:ind w:left="1134" w:hanging="283"/>
        <w:jc w:val="both"/>
        <w:rPr>
          <w:sz w:val="24"/>
          <w:szCs w:val="24"/>
        </w:rPr>
      </w:pPr>
      <w:r w:rsidRPr="002127F0">
        <w:rPr>
          <w:sz w:val="24"/>
          <w:szCs w:val="24"/>
        </w:rPr>
        <w:t>динамика</w:t>
      </w:r>
      <w:r w:rsidR="00A23F46" w:rsidRPr="002127F0">
        <w:rPr>
          <w:sz w:val="24"/>
          <w:szCs w:val="24"/>
        </w:rPr>
        <w:t xml:space="preserve"> за исследуемый период;</w:t>
      </w:r>
    </w:p>
    <w:p w:rsidR="00F628C1" w:rsidRDefault="006E670D" w:rsidP="00F628C1">
      <w:pPr>
        <w:pStyle w:val="a4"/>
        <w:numPr>
          <w:ilvl w:val="0"/>
          <w:numId w:val="15"/>
        </w:numPr>
        <w:tabs>
          <w:tab w:val="left" w:pos="1134"/>
        </w:tabs>
        <w:ind w:left="1134" w:hanging="283"/>
        <w:jc w:val="both"/>
        <w:rPr>
          <w:sz w:val="24"/>
          <w:szCs w:val="24"/>
        </w:rPr>
      </w:pPr>
      <w:r w:rsidRPr="002127F0">
        <w:rPr>
          <w:sz w:val="24"/>
          <w:szCs w:val="24"/>
        </w:rPr>
        <w:t xml:space="preserve">при высокой доле статьи в совокупных активах </w:t>
      </w:r>
      <w:r w:rsidR="009E5E6D">
        <w:rPr>
          <w:sz w:val="24"/>
          <w:szCs w:val="24"/>
        </w:rPr>
        <w:t>–</w:t>
      </w:r>
      <w:r w:rsidRPr="002127F0">
        <w:rPr>
          <w:sz w:val="24"/>
          <w:szCs w:val="24"/>
        </w:rPr>
        <w:t xml:space="preserve"> </w:t>
      </w:r>
      <w:r w:rsidR="000A7026">
        <w:rPr>
          <w:sz w:val="24"/>
          <w:szCs w:val="24"/>
        </w:rPr>
        <w:t xml:space="preserve">дать </w:t>
      </w:r>
      <w:proofErr w:type="spellStart"/>
      <w:r w:rsidRPr="002127F0">
        <w:rPr>
          <w:sz w:val="24"/>
          <w:szCs w:val="24"/>
        </w:rPr>
        <w:t>обоснова</w:t>
      </w:r>
      <w:r w:rsidR="000A7026">
        <w:rPr>
          <w:sz w:val="24"/>
          <w:szCs w:val="24"/>
        </w:rPr>
        <w:t>ние</w:t>
      </w:r>
      <w:r w:rsidRPr="002127F0">
        <w:rPr>
          <w:sz w:val="24"/>
          <w:szCs w:val="24"/>
        </w:rPr>
        <w:t>ть</w:t>
      </w:r>
      <w:proofErr w:type="spellEnd"/>
      <w:r w:rsidRPr="002127F0">
        <w:rPr>
          <w:sz w:val="24"/>
          <w:szCs w:val="24"/>
        </w:rPr>
        <w:t xml:space="preserve"> отражения в балансе.</w:t>
      </w:r>
    </w:p>
    <w:p w:rsidR="00AC6FDF" w:rsidRDefault="00893C41">
      <w:pPr>
        <w:pStyle w:val="a4"/>
        <w:numPr>
          <w:ilvl w:val="2"/>
          <w:numId w:val="28"/>
        </w:numPr>
        <w:tabs>
          <w:tab w:val="left" w:pos="1134"/>
          <w:tab w:val="left" w:pos="1843"/>
        </w:tabs>
        <w:ind w:hanging="1854"/>
        <w:jc w:val="both"/>
        <w:rPr>
          <w:sz w:val="24"/>
          <w:szCs w:val="24"/>
        </w:rPr>
      </w:pPr>
      <w:r w:rsidRPr="00E57BEA">
        <w:rPr>
          <w:sz w:val="24"/>
          <w:szCs w:val="24"/>
        </w:rPr>
        <w:t xml:space="preserve">Дебиторская задолженность: </w:t>
      </w:r>
    </w:p>
    <w:p w:rsidR="00381E99" w:rsidRDefault="00893C41">
      <w:pPr>
        <w:pStyle w:val="a4"/>
        <w:numPr>
          <w:ilvl w:val="0"/>
          <w:numId w:val="15"/>
        </w:numPr>
        <w:tabs>
          <w:tab w:val="left" w:pos="1134"/>
        </w:tabs>
        <w:spacing w:before="100" w:beforeAutospacing="1" w:after="100" w:afterAutospacing="1"/>
        <w:ind w:left="1134" w:hanging="283"/>
        <w:jc w:val="both"/>
        <w:rPr>
          <w:sz w:val="24"/>
          <w:szCs w:val="24"/>
        </w:rPr>
      </w:pPr>
      <w:r w:rsidRPr="00D40A48">
        <w:rPr>
          <w:sz w:val="24"/>
          <w:szCs w:val="24"/>
        </w:rPr>
        <w:t>динамика, расшифр</w:t>
      </w:r>
      <w:r w:rsidR="00DA234B" w:rsidRPr="00D40A48">
        <w:rPr>
          <w:sz w:val="24"/>
          <w:szCs w:val="24"/>
        </w:rPr>
        <w:t xml:space="preserve">овка дебиторской задолженности </w:t>
      </w:r>
      <w:r w:rsidRPr="00D40A48">
        <w:rPr>
          <w:sz w:val="24"/>
          <w:szCs w:val="24"/>
        </w:rPr>
        <w:t>с указанием оснований</w:t>
      </w:r>
      <w:r w:rsidR="00A25B2E" w:rsidRPr="00D40A48">
        <w:rPr>
          <w:sz w:val="24"/>
          <w:szCs w:val="24"/>
        </w:rPr>
        <w:t xml:space="preserve"> возникновения;</w:t>
      </w:r>
    </w:p>
    <w:p w:rsidR="00381E99" w:rsidRDefault="000133F1">
      <w:pPr>
        <w:pStyle w:val="a4"/>
        <w:numPr>
          <w:ilvl w:val="0"/>
          <w:numId w:val="15"/>
        </w:numPr>
        <w:tabs>
          <w:tab w:val="left" w:pos="1134"/>
        </w:tabs>
        <w:spacing w:before="100" w:beforeAutospacing="1" w:after="100" w:afterAutospacing="1"/>
        <w:ind w:left="1134" w:hanging="283"/>
        <w:jc w:val="both"/>
        <w:rPr>
          <w:sz w:val="24"/>
          <w:szCs w:val="24"/>
        </w:rPr>
      </w:pPr>
      <w:r w:rsidRPr="00D40A48">
        <w:rPr>
          <w:sz w:val="24"/>
          <w:szCs w:val="24"/>
        </w:rPr>
        <w:t>дол</w:t>
      </w:r>
      <w:r w:rsidR="00A23F46">
        <w:rPr>
          <w:sz w:val="24"/>
          <w:szCs w:val="24"/>
        </w:rPr>
        <w:t>я</w:t>
      </w:r>
      <w:r w:rsidRPr="00D40A48">
        <w:rPr>
          <w:sz w:val="24"/>
          <w:szCs w:val="24"/>
        </w:rPr>
        <w:t xml:space="preserve"> наиболее крупных дебиторов;</w:t>
      </w:r>
    </w:p>
    <w:p w:rsidR="00381E99" w:rsidRDefault="000133F1">
      <w:pPr>
        <w:pStyle w:val="a4"/>
        <w:numPr>
          <w:ilvl w:val="0"/>
          <w:numId w:val="15"/>
        </w:numPr>
        <w:tabs>
          <w:tab w:val="left" w:pos="1134"/>
        </w:tabs>
        <w:spacing w:before="100" w:beforeAutospacing="1" w:after="100" w:afterAutospacing="1"/>
        <w:ind w:left="1134" w:hanging="283"/>
        <w:jc w:val="both"/>
        <w:rPr>
          <w:sz w:val="24"/>
          <w:szCs w:val="24"/>
        </w:rPr>
      </w:pPr>
      <w:r w:rsidRPr="00D40A48">
        <w:rPr>
          <w:sz w:val="24"/>
          <w:szCs w:val="24"/>
        </w:rPr>
        <w:t>дол</w:t>
      </w:r>
      <w:r w:rsidR="00A23F46">
        <w:rPr>
          <w:sz w:val="24"/>
          <w:szCs w:val="24"/>
        </w:rPr>
        <w:t>я</w:t>
      </w:r>
      <w:r w:rsidRPr="00D40A48">
        <w:rPr>
          <w:sz w:val="24"/>
          <w:szCs w:val="24"/>
        </w:rPr>
        <w:t xml:space="preserve"> дебиторской задолженности, приходящейся на </w:t>
      </w:r>
      <w:proofErr w:type="spellStart"/>
      <w:r w:rsidRPr="00D40A48">
        <w:rPr>
          <w:sz w:val="24"/>
          <w:szCs w:val="24"/>
        </w:rPr>
        <w:t>аффилированные</w:t>
      </w:r>
      <w:proofErr w:type="spellEnd"/>
      <w:r w:rsidRPr="00D40A48">
        <w:rPr>
          <w:sz w:val="24"/>
          <w:szCs w:val="24"/>
        </w:rPr>
        <w:t xml:space="preserve"> лица</w:t>
      </w:r>
      <w:r w:rsidR="00992EC3" w:rsidRPr="00D40A48">
        <w:rPr>
          <w:sz w:val="24"/>
          <w:szCs w:val="24"/>
        </w:rPr>
        <w:t xml:space="preserve"> (прямая или косвенная </w:t>
      </w:r>
      <w:proofErr w:type="spellStart"/>
      <w:r w:rsidR="00992EC3" w:rsidRPr="00D40A48">
        <w:rPr>
          <w:sz w:val="24"/>
          <w:szCs w:val="24"/>
        </w:rPr>
        <w:t>аффилированность</w:t>
      </w:r>
      <w:proofErr w:type="spellEnd"/>
      <w:r w:rsidR="00992EC3" w:rsidRPr="00D40A48">
        <w:rPr>
          <w:sz w:val="24"/>
          <w:szCs w:val="24"/>
        </w:rPr>
        <w:t>)</w:t>
      </w:r>
      <w:r w:rsidRPr="00D40A48">
        <w:rPr>
          <w:sz w:val="24"/>
          <w:szCs w:val="24"/>
        </w:rPr>
        <w:t>;</w:t>
      </w:r>
    </w:p>
    <w:p w:rsidR="00381E99" w:rsidRDefault="00893C41">
      <w:pPr>
        <w:pStyle w:val="a4"/>
        <w:numPr>
          <w:ilvl w:val="0"/>
          <w:numId w:val="15"/>
        </w:numPr>
        <w:tabs>
          <w:tab w:val="left" w:pos="1134"/>
        </w:tabs>
        <w:spacing w:before="100" w:beforeAutospacing="1" w:after="100" w:afterAutospacing="1"/>
        <w:ind w:left="1134" w:hanging="283"/>
        <w:jc w:val="both"/>
        <w:rPr>
          <w:sz w:val="24"/>
          <w:szCs w:val="24"/>
        </w:rPr>
      </w:pPr>
      <w:r w:rsidRPr="00D40A48">
        <w:rPr>
          <w:sz w:val="24"/>
          <w:szCs w:val="24"/>
        </w:rPr>
        <w:t>наличи</w:t>
      </w:r>
      <w:r w:rsidR="00A23F46">
        <w:rPr>
          <w:sz w:val="24"/>
          <w:szCs w:val="24"/>
        </w:rPr>
        <w:t>е</w:t>
      </w:r>
      <w:r w:rsidRPr="00D40A48">
        <w:rPr>
          <w:sz w:val="24"/>
          <w:szCs w:val="24"/>
        </w:rPr>
        <w:t xml:space="preserve"> дебиторск</w:t>
      </w:r>
      <w:r w:rsidR="00544BC0">
        <w:rPr>
          <w:sz w:val="24"/>
          <w:szCs w:val="24"/>
        </w:rPr>
        <w:t>ой</w:t>
      </w:r>
      <w:r w:rsidRPr="00D40A48">
        <w:rPr>
          <w:sz w:val="24"/>
          <w:szCs w:val="24"/>
        </w:rPr>
        <w:t xml:space="preserve"> задолженност</w:t>
      </w:r>
      <w:r w:rsidR="00544BC0">
        <w:rPr>
          <w:sz w:val="24"/>
          <w:szCs w:val="24"/>
        </w:rPr>
        <w:t>и</w:t>
      </w:r>
      <w:r w:rsidRPr="00D40A48">
        <w:rPr>
          <w:sz w:val="24"/>
          <w:szCs w:val="24"/>
        </w:rPr>
        <w:t xml:space="preserve"> с истекшим сроком исковой давности</w:t>
      </w:r>
      <w:r w:rsidR="00A25B2E" w:rsidRPr="00D40A48">
        <w:rPr>
          <w:sz w:val="24"/>
          <w:szCs w:val="24"/>
        </w:rPr>
        <w:t>;</w:t>
      </w:r>
    </w:p>
    <w:p w:rsidR="00381E99" w:rsidRDefault="00A25B2E">
      <w:pPr>
        <w:pStyle w:val="a4"/>
        <w:numPr>
          <w:ilvl w:val="0"/>
          <w:numId w:val="15"/>
        </w:numPr>
        <w:tabs>
          <w:tab w:val="left" w:pos="1134"/>
        </w:tabs>
        <w:spacing w:before="100" w:beforeAutospacing="1" w:after="100" w:afterAutospacing="1"/>
        <w:ind w:left="1134" w:hanging="283"/>
        <w:jc w:val="both"/>
        <w:rPr>
          <w:sz w:val="24"/>
          <w:szCs w:val="24"/>
        </w:rPr>
      </w:pPr>
      <w:r w:rsidRPr="00D40A48">
        <w:rPr>
          <w:sz w:val="24"/>
          <w:szCs w:val="24"/>
        </w:rPr>
        <w:t>резервы по сомнительным долгам;</w:t>
      </w:r>
    </w:p>
    <w:p w:rsidR="00381E99" w:rsidRDefault="00893C41">
      <w:pPr>
        <w:pStyle w:val="a4"/>
        <w:numPr>
          <w:ilvl w:val="0"/>
          <w:numId w:val="15"/>
        </w:numPr>
        <w:tabs>
          <w:tab w:val="left" w:pos="1134"/>
        </w:tabs>
        <w:spacing w:before="100" w:beforeAutospacing="1" w:after="100" w:afterAutospacing="1"/>
        <w:ind w:left="1134" w:hanging="283"/>
        <w:jc w:val="both"/>
        <w:rPr>
          <w:sz w:val="24"/>
          <w:szCs w:val="24"/>
        </w:rPr>
      </w:pPr>
      <w:r w:rsidRPr="00D40A48">
        <w:rPr>
          <w:sz w:val="24"/>
          <w:szCs w:val="24"/>
        </w:rPr>
        <w:t xml:space="preserve">наличие </w:t>
      </w:r>
      <w:r w:rsidR="00A25B2E" w:rsidRPr="00D40A48">
        <w:rPr>
          <w:sz w:val="24"/>
          <w:szCs w:val="24"/>
        </w:rPr>
        <w:t xml:space="preserve">вступивших в силу </w:t>
      </w:r>
      <w:r w:rsidRPr="00D40A48">
        <w:rPr>
          <w:sz w:val="24"/>
          <w:szCs w:val="24"/>
        </w:rPr>
        <w:t xml:space="preserve">судебных </w:t>
      </w:r>
      <w:r w:rsidR="00A25B2E" w:rsidRPr="00D40A48">
        <w:rPr>
          <w:sz w:val="24"/>
          <w:szCs w:val="24"/>
        </w:rPr>
        <w:t>актов</w:t>
      </w:r>
      <w:r w:rsidRPr="00D40A48">
        <w:rPr>
          <w:sz w:val="24"/>
          <w:szCs w:val="24"/>
        </w:rPr>
        <w:t xml:space="preserve"> о взыскании дебиторской задолженности</w:t>
      </w:r>
      <w:r w:rsidR="00A25B2E" w:rsidRPr="00D40A48">
        <w:rPr>
          <w:sz w:val="24"/>
          <w:szCs w:val="24"/>
        </w:rPr>
        <w:t>,</w:t>
      </w:r>
      <w:r w:rsidRPr="00D40A48">
        <w:rPr>
          <w:sz w:val="24"/>
          <w:szCs w:val="24"/>
        </w:rPr>
        <w:t xml:space="preserve"> информация о ходе исполнительного производства</w:t>
      </w:r>
      <w:r w:rsidR="00A23F46">
        <w:rPr>
          <w:sz w:val="24"/>
          <w:szCs w:val="24"/>
        </w:rPr>
        <w:t>;</w:t>
      </w:r>
    </w:p>
    <w:p w:rsidR="00381E99" w:rsidRDefault="00A25B2E">
      <w:pPr>
        <w:pStyle w:val="a4"/>
        <w:numPr>
          <w:ilvl w:val="0"/>
          <w:numId w:val="15"/>
        </w:numPr>
        <w:tabs>
          <w:tab w:val="left" w:pos="1134"/>
        </w:tabs>
        <w:spacing w:before="100" w:beforeAutospacing="1" w:after="100" w:afterAutospacing="1"/>
        <w:ind w:left="1134" w:hanging="283"/>
        <w:jc w:val="both"/>
        <w:rPr>
          <w:sz w:val="24"/>
          <w:szCs w:val="24"/>
        </w:rPr>
      </w:pPr>
      <w:r w:rsidRPr="00D40A48">
        <w:rPr>
          <w:sz w:val="24"/>
          <w:szCs w:val="24"/>
        </w:rPr>
        <w:t>сведения о</w:t>
      </w:r>
      <w:r w:rsidR="007F6E65">
        <w:rPr>
          <w:sz w:val="24"/>
          <w:szCs w:val="24"/>
        </w:rPr>
        <w:t xml:space="preserve"> </w:t>
      </w:r>
      <w:r w:rsidR="001A45A0" w:rsidRPr="007F6E65">
        <w:rPr>
          <w:sz w:val="24"/>
          <w:szCs w:val="24"/>
        </w:rPr>
        <w:t xml:space="preserve">досудебной работе по взысканию дебиторской задолженности и </w:t>
      </w:r>
      <w:r w:rsidRPr="00D40A48">
        <w:rPr>
          <w:sz w:val="24"/>
          <w:szCs w:val="24"/>
        </w:rPr>
        <w:t>текущих судебных разбирательствах по искам о взыскании дебиторской задолженности;</w:t>
      </w:r>
    </w:p>
    <w:p w:rsidR="00381E99" w:rsidRDefault="00375DEC">
      <w:pPr>
        <w:pStyle w:val="a4"/>
        <w:numPr>
          <w:ilvl w:val="0"/>
          <w:numId w:val="15"/>
        </w:numPr>
        <w:tabs>
          <w:tab w:val="left" w:pos="1134"/>
        </w:tabs>
        <w:spacing w:before="100" w:beforeAutospacing="1" w:after="100" w:afterAutospacing="1"/>
        <w:ind w:left="1134" w:hanging="283"/>
        <w:jc w:val="both"/>
        <w:rPr>
          <w:sz w:val="24"/>
          <w:szCs w:val="24"/>
        </w:rPr>
      </w:pPr>
      <w:r w:rsidRPr="000C043B">
        <w:rPr>
          <w:sz w:val="24"/>
          <w:szCs w:val="24"/>
        </w:rPr>
        <w:t>сумм</w:t>
      </w:r>
      <w:r w:rsidR="00A23F46" w:rsidRPr="000C043B">
        <w:rPr>
          <w:sz w:val="24"/>
          <w:szCs w:val="24"/>
        </w:rPr>
        <w:t>а</w:t>
      </w:r>
      <w:r w:rsidRPr="000C043B">
        <w:rPr>
          <w:sz w:val="24"/>
          <w:szCs w:val="24"/>
        </w:rPr>
        <w:t xml:space="preserve"> и дол</w:t>
      </w:r>
      <w:r w:rsidR="00A23F46" w:rsidRPr="000C043B">
        <w:rPr>
          <w:sz w:val="24"/>
          <w:szCs w:val="24"/>
        </w:rPr>
        <w:t>я</w:t>
      </w:r>
      <w:r w:rsidRPr="000C043B">
        <w:rPr>
          <w:sz w:val="24"/>
          <w:szCs w:val="24"/>
        </w:rPr>
        <w:t xml:space="preserve"> дебиторской задолженности, реальной к взысканию</w:t>
      </w:r>
      <w:r w:rsidR="001A45A0" w:rsidRPr="000C043B">
        <w:rPr>
          <w:sz w:val="24"/>
          <w:szCs w:val="24"/>
        </w:rPr>
        <w:t>, предполагаемы</w:t>
      </w:r>
      <w:r w:rsidR="00A23F46" w:rsidRPr="000C043B">
        <w:rPr>
          <w:sz w:val="24"/>
          <w:szCs w:val="24"/>
        </w:rPr>
        <w:t>е</w:t>
      </w:r>
      <w:r w:rsidR="001A45A0" w:rsidRPr="000C043B">
        <w:rPr>
          <w:sz w:val="24"/>
          <w:szCs w:val="24"/>
        </w:rPr>
        <w:t xml:space="preserve"> срок</w:t>
      </w:r>
      <w:r w:rsidR="00A23F46" w:rsidRPr="000C043B">
        <w:rPr>
          <w:sz w:val="24"/>
          <w:szCs w:val="24"/>
        </w:rPr>
        <w:t>и</w:t>
      </w:r>
      <w:r w:rsidR="001A45A0" w:rsidRPr="000C043B">
        <w:rPr>
          <w:sz w:val="24"/>
          <w:szCs w:val="24"/>
        </w:rPr>
        <w:t xml:space="preserve"> взыскания</w:t>
      </w:r>
      <w:r w:rsidR="000C043B" w:rsidRPr="000C043B">
        <w:rPr>
          <w:sz w:val="24"/>
          <w:szCs w:val="24"/>
        </w:rPr>
        <w:t>, в т.ч.</w:t>
      </w:r>
      <w:r w:rsidR="000C043B">
        <w:rPr>
          <w:sz w:val="24"/>
          <w:szCs w:val="24"/>
        </w:rPr>
        <w:t xml:space="preserve"> </w:t>
      </w:r>
      <w:r w:rsidR="000C043B" w:rsidRPr="000C043B">
        <w:rPr>
          <w:sz w:val="24"/>
          <w:szCs w:val="24"/>
        </w:rPr>
        <w:t>списанная в убыток сумма дебиторской задолженности</w:t>
      </w:r>
      <w:r w:rsidR="009E5E6D">
        <w:rPr>
          <w:sz w:val="24"/>
          <w:szCs w:val="24"/>
        </w:rPr>
        <w:t>.</w:t>
      </w:r>
    </w:p>
    <w:p w:rsidR="00AC6FDF" w:rsidRDefault="00D77F28">
      <w:pPr>
        <w:pStyle w:val="a4"/>
        <w:numPr>
          <w:ilvl w:val="2"/>
          <w:numId w:val="28"/>
        </w:numPr>
        <w:tabs>
          <w:tab w:val="left" w:pos="1134"/>
        </w:tabs>
        <w:ind w:left="0" w:firstLine="567"/>
        <w:jc w:val="both"/>
        <w:rPr>
          <w:sz w:val="24"/>
          <w:szCs w:val="24"/>
        </w:rPr>
      </w:pPr>
      <w:r w:rsidRPr="00D77F28">
        <w:rPr>
          <w:sz w:val="24"/>
          <w:szCs w:val="24"/>
        </w:rPr>
        <w:t xml:space="preserve"> </w:t>
      </w:r>
      <w:r w:rsidR="003E736A" w:rsidRPr="00D77F28">
        <w:rPr>
          <w:sz w:val="24"/>
          <w:szCs w:val="24"/>
        </w:rPr>
        <w:t>Краткосрочные</w:t>
      </w:r>
      <w:r w:rsidR="00C60534" w:rsidRPr="00D77F28">
        <w:rPr>
          <w:sz w:val="24"/>
          <w:szCs w:val="24"/>
        </w:rPr>
        <w:t xml:space="preserve"> финансо</w:t>
      </w:r>
      <w:r w:rsidR="003E736A" w:rsidRPr="00D77F28">
        <w:rPr>
          <w:sz w:val="24"/>
          <w:szCs w:val="24"/>
        </w:rPr>
        <w:t>вые вложения</w:t>
      </w:r>
      <w:r w:rsidR="00C60534" w:rsidRPr="00D77F28">
        <w:rPr>
          <w:sz w:val="24"/>
          <w:szCs w:val="24"/>
        </w:rPr>
        <w:t xml:space="preserve"> по видам и направлениям</w:t>
      </w:r>
      <w:r w:rsidR="00DA234B" w:rsidRPr="00D77F28">
        <w:rPr>
          <w:sz w:val="24"/>
          <w:szCs w:val="24"/>
        </w:rPr>
        <w:t xml:space="preserve">, в том числе определение финансовых вложений в </w:t>
      </w:r>
      <w:proofErr w:type="spellStart"/>
      <w:r w:rsidR="00DA234B" w:rsidRPr="00D77F28">
        <w:rPr>
          <w:sz w:val="24"/>
          <w:szCs w:val="24"/>
        </w:rPr>
        <w:t>аффилированные</w:t>
      </w:r>
      <w:proofErr w:type="spellEnd"/>
      <w:r w:rsidR="00DA234B" w:rsidRPr="00D77F28">
        <w:rPr>
          <w:sz w:val="24"/>
          <w:szCs w:val="24"/>
        </w:rPr>
        <w:t xml:space="preserve"> структуры</w:t>
      </w:r>
      <w:r w:rsidR="0006308A" w:rsidRPr="00D77F28">
        <w:rPr>
          <w:sz w:val="24"/>
          <w:szCs w:val="24"/>
        </w:rPr>
        <w:t>, полученно</w:t>
      </w:r>
      <w:r w:rsidR="009E5E6D">
        <w:rPr>
          <w:sz w:val="24"/>
          <w:szCs w:val="24"/>
        </w:rPr>
        <w:t>го</w:t>
      </w:r>
      <w:r w:rsidR="0006308A" w:rsidRPr="00D77F28">
        <w:rPr>
          <w:sz w:val="24"/>
          <w:szCs w:val="24"/>
        </w:rPr>
        <w:t xml:space="preserve"> обеспечени</w:t>
      </w:r>
      <w:r w:rsidR="009E5E6D">
        <w:rPr>
          <w:sz w:val="24"/>
          <w:szCs w:val="24"/>
        </w:rPr>
        <w:t>я</w:t>
      </w:r>
      <w:r w:rsidR="0006308A" w:rsidRPr="00D77F28">
        <w:rPr>
          <w:sz w:val="24"/>
          <w:szCs w:val="24"/>
        </w:rPr>
        <w:t xml:space="preserve"> по осуществленным вложениям</w:t>
      </w:r>
      <w:r w:rsidR="009E5E6D">
        <w:rPr>
          <w:sz w:val="24"/>
          <w:szCs w:val="24"/>
        </w:rPr>
        <w:t>.</w:t>
      </w:r>
    </w:p>
    <w:p w:rsidR="00AC6FDF" w:rsidRDefault="00B44036">
      <w:pPr>
        <w:pStyle w:val="a4"/>
        <w:numPr>
          <w:ilvl w:val="2"/>
          <w:numId w:val="28"/>
        </w:numPr>
        <w:tabs>
          <w:tab w:val="left" w:pos="1276"/>
        </w:tabs>
        <w:ind w:hanging="1713"/>
        <w:jc w:val="both"/>
        <w:rPr>
          <w:sz w:val="24"/>
          <w:szCs w:val="24"/>
        </w:rPr>
      </w:pPr>
      <w:r w:rsidRPr="00D77F28">
        <w:rPr>
          <w:sz w:val="24"/>
          <w:szCs w:val="24"/>
        </w:rPr>
        <w:t>Денежные</w:t>
      </w:r>
      <w:r w:rsidR="00C60534" w:rsidRPr="00D77F28">
        <w:rPr>
          <w:sz w:val="24"/>
          <w:szCs w:val="24"/>
        </w:rPr>
        <w:t xml:space="preserve"> средств</w:t>
      </w:r>
      <w:r w:rsidRPr="00D77F28">
        <w:rPr>
          <w:sz w:val="24"/>
          <w:szCs w:val="24"/>
        </w:rPr>
        <w:t>а и их эквиваленты</w:t>
      </w:r>
      <w:r w:rsidR="009E5E6D">
        <w:rPr>
          <w:sz w:val="24"/>
          <w:szCs w:val="24"/>
        </w:rPr>
        <w:t>.</w:t>
      </w:r>
    </w:p>
    <w:p w:rsidR="00AC6FDF" w:rsidRDefault="0043197C">
      <w:pPr>
        <w:pStyle w:val="a4"/>
        <w:numPr>
          <w:ilvl w:val="2"/>
          <w:numId w:val="28"/>
        </w:numPr>
        <w:tabs>
          <w:tab w:val="left" w:pos="567"/>
          <w:tab w:val="left" w:pos="1276"/>
        </w:tabs>
        <w:ind w:left="0" w:firstLine="567"/>
        <w:jc w:val="both"/>
        <w:rPr>
          <w:sz w:val="24"/>
          <w:szCs w:val="24"/>
        </w:rPr>
      </w:pPr>
      <w:r w:rsidRPr="00810288">
        <w:rPr>
          <w:sz w:val="24"/>
          <w:szCs w:val="24"/>
        </w:rPr>
        <w:t>Прочие</w:t>
      </w:r>
      <w:r w:rsidR="00C60534" w:rsidRPr="00810288">
        <w:rPr>
          <w:sz w:val="24"/>
          <w:szCs w:val="24"/>
        </w:rPr>
        <w:t xml:space="preserve"> оборотны</w:t>
      </w:r>
      <w:r w:rsidRPr="00810288">
        <w:rPr>
          <w:sz w:val="24"/>
          <w:szCs w:val="24"/>
        </w:rPr>
        <w:t xml:space="preserve">е активы, </w:t>
      </w:r>
      <w:r w:rsidR="00D77F28" w:rsidRPr="00810288">
        <w:rPr>
          <w:sz w:val="24"/>
          <w:szCs w:val="24"/>
        </w:rPr>
        <w:t xml:space="preserve">их </w:t>
      </w:r>
      <w:r w:rsidR="00B44036" w:rsidRPr="00810288">
        <w:rPr>
          <w:sz w:val="24"/>
          <w:szCs w:val="24"/>
        </w:rPr>
        <w:t>дол</w:t>
      </w:r>
      <w:r w:rsidR="00D77F28" w:rsidRPr="00810288">
        <w:rPr>
          <w:sz w:val="24"/>
          <w:szCs w:val="24"/>
        </w:rPr>
        <w:t xml:space="preserve">я, </w:t>
      </w:r>
      <w:r w:rsidR="00B44036" w:rsidRPr="00810288">
        <w:rPr>
          <w:sz w:val="24"/>
          <w:szCs w:val="24"/>
        </w:rPr>
        <w:t>обоснованност</w:t>
      </w:r>
      <w:r w:rsidR="00D77F28" w:rsidRPr="00810288">
        <w:rPr>
          <w:sz w:val="24"/>
          <w:szCs w:val="24"/>
        </w:rPr>
        <w:t>ь</w:t>
      </w:r>
      <w:r w:rsidRPr="00810288">
        <w:rPr>
          <w:sz w:val="24"/>
          <w:szCs w:val="24"/>
        </w:rPr>
        <w:t xml:space="preserve"> расходов будущих периодов</w:t>
      </w:r>
      <w:r w:rsidR="00C60534" w:rsidRPr="00810288">
        <w:rPr>
          <w:sz w:val="24"/>
          <w:szCs w:val="24"/>
        </w:rPr>
        <w:t>.</w:t>
      </w:r>
    </w:p>
    <w:p w:rsidR="00810288" w:rsidRPr="00D953DF" w:rsidRDefault="00084D40" w:rsidP="00810288">
      <w:pPr>
        <w:spacing w:after="0" w:line="240" w:lineRule="auto"/>
        <w:ind w:firstLine="567"/>
        <w:contextualSpacing/>
        <w:jc w:val="both"/>
        <w:rPr>
          <w:rFonts w:ascii="Times New Roman" w:hAnsi="Times New Roman" w:cs="Times New Roman"/>
          <w:sz w:val="24"/>
          <w:szCs w:val="24"/>
        </w:rPr>
      </w:pPr>
      <w:r w:rsidRPr="00084D40">
        <w:rPr>
          <w:rFonts w:ascii="Times New Roman" w:hAnsi="Times New Roman" w:cs="Times New Roman"/>
          <w:sz w:val="24"/>
          <w:szCs w:val="24"/>
        </w:rPr>
        <w:t>4.2.7.</w:t>
      </w:r>
      <w:r w:rsidR="004272AE">
        <w:rPr>
          <w:rFonts w:ascii="Times New Roman" w:hAnsi="Times New Roman" w:cs="Times New Roman"/>
          <w:sz w:val="24"/>
          <w:szCs w:val="24"/>
        </w:rPr>
        <w:t xml:space="preserve"> По результатам анализа оборотных активов </w:t>
      </w:r>
      <w:r w:rsidR="00D953DF">
        <w:rPr>
          <w:rFonts w:ascii="Times New Roman" w:hAnsi="Times New Roman" w:cs="Times New Roman"/>
          <w:sz w:val="24"/>
          <w:szCs w:val="24"/>
        </w:rPr>
        <w:t>должна быть получена следующая информация и с</w:t>
      </w:r>
      <w:r w:rsidRPr="00084D40">
        <w:rPr>
          <w:rFonts w:ascii="Times New Roman" w:hAnsi="Times New Roman" w:cs="Times New Roman"/>
          <w:sz w:val="24"/>
          <w:szCs w:val="24"/>
        </w:rPr>
        <w:t>дела</w:t>
      </w:r>
      <w:r w:rsidR="00D953DF">
        <w:rPr>
          <w:rFonts w:ascii="Times New Roman" w:hAnsi="Times New Roman" w:cs="Times New Roman"/>
          <w:sz w:val="24"/>
          <w:szCs w:val="24"/>
        </w:rPr>
        <w:t>ны</w:t>
      </w:r>
      <w:r w:rsidRPr="00084D40">
        <w:rPr>
          <w:rFonts w:ascii="Times New Roman" w:hAnsi="Times New Roman" w:cs="Times New Roman"/>
          <w:sz w:val="24"/>
          <w:szCs w:val="24"/>
        </w:rPr>
        <w:t xml:space="preserve"> выводы. </w:t>
      </w:r>
    </w:p>
    <w:p w:rsidR="000A2C36" w:rsidRDefault="00AC7F3B" w:rsidP="00316A29">
      <w:pPr>
        <w:spacing w:after="0" w:line="240" w:lineRule="auto"/>
        <w:ind w:firstLine="284"/>
        <w:contextualSpacing/>
        <w:jc w:val="both"/>
        <w:rPr>
          <w:rFonts w:ascii="Times New Roman" w:hAnsi="Times New Roman" w:cs="Times New Roman"/>
          <w:sz w:val="24"/>
          <w:szCs w:val="24"/>
          <w:u w:val="single"/>
        </w:rPr>
      </w:pPr>
      <w:r w:rsidRPr="00692263">
        <w:rPr>
          <w:rFonts w:ascii="Times New Roman" w:hAnsi="Times New Roman" w:cs="Times New Roman"/>
          <w:sz w:val="24"/>
          <w:szCs w:val="24"/>
          <w:u w:val="single"/>
        </w:rPr>
        <w:t>З</w:t>
      </w:r>
      <w:r w:rsidR="00810288" w:rsidRPr="00692263">
        <w:rPr>
          <w:rFonts w:ascii="Times New Roman" w:hAnsi="Times New Roman" w:cs="Times New Roman"/>
          <w:sz w:val="24"/>
          <w:szCs w:val="24"/>
          <w:u w:val="single"/>
        </w:rPr>
        <w:t>апас</w:t>
      </w:r>
      <w:r w:rsidRPr="00692263">
        <w:rPr>
          <w:rFonts w:ascii="Times New Roman" w:hAnsi="Times New Roman" w:cs="Times New Roman"/>
          <w:sz w:val="24"/>
          <w:szCs w:val="24"/>
          <w:u w:val="single"/>
        </w:rPr>
        <w:t>ы</w:t>
      </w:r>
      <w:r w:rsidR="00810288" w:rsidRPr="00692263">
        <w:rPr>
          <w:rFonts w:ascii="Times New Roman" w:hAnsi="Times New Roman" w:cs="Times New Roman"/>
          <w:sz w:val="24"/>
          <w:szCs w:val="24"/>
          <w:u w:val="single"/>
        </w:rPr>
        <w:t>:</w:t>
      </w:r>
    </w:p>
    <w:p w:rsidR="00F628C1" w:rsidRDefault="00810288" w:rsidP="00F628C1">
      <w:pPr>
        <w:pStyle w:val="a4"/>
        <w:numPr>
          <w:ilvl w:val="0"/>
          <w:numId w:val="15"/>
        </w:numPr>
        <w:tabs>
          <w:tab w:val="left" w:pos="1134"/>
        </w:tabs>
        <w:ind w:left="1134" w:hanging="283"/>
        <w:jc w:val="both"/>
        <w:rPr>
          <w:sz w:val="24"/>
          <w:szCs w:val="24"/>
        </w:rPr>
      </w:pPr>
      <w:r w:rsidRPr="00AC6038">
        <w:rPr>
          <w:sz w:val="24"/>
          <w:szCs w:val="24"/>
        </w:rPr>
        <w:t>степен</w:t>
      </w:r>
      <w:r w:rsidR="00692263">
        <w:rPr>
          <w:sz w:val="24"/>
          <w:szCs w:val="24"/>
        </w:rPr>
        <w:t>ь</w:t>
      </w:r>
      <w:r w:rsidRPr="00AC6038">
        <w:rPr>
          <w:sz w:val="24"/>
          <w:szCs w:val="24"/>
        </w:rPr>
        <w:t xml:space="preserve"> готовности незавершенного производства, врем</w:t>
      </w:r>
      <w:r w:rsidR="00692263">
        <w:rPr>
          <w:sz w:val="24"/>
          <w:szCs w:val="24"/>
        </w:rPr>
        <w:t>я</w:t>
      </w:r>
      <w:r w:rsidRPr="00AC6038">
        <w:rPr>
          <w:sz w:val="24"/>
          <w:szCs w:val="24"/>
        </w:rPr>
        <w:t xml:space="preserve"> и величин</w:t>
      </w:r>
      <w:r w:rsidR="00692263">
        <w:rPr>
          <w:sz w:val="24"/>
          <w:szCs w:val="24"/>
        </w:rPr>
        <w:t>а</w:t>
      </w:r>
      <w:r w:rsidRPr="00AC6038">
        <w:rPr>
          <w:sz w:val="24"/>
          <w:szCs w:val="24"/>
        </w:rPr>
        <w:t xml:space="preserve"> средств, необходимых для доведения его до </w:t>
      </w:r>
      <w:r w:rsidR="009E5E6D">
        <w:rPr>
          <w:sz w:val="24"/>
          <w:szCs w:val="24"/>
        </w:rPr>
        <w:t xml:space="preserve">состояния </w:t>
      </w:r>
      <w:r w:rsidRPr="00AC6038">
        <w:rPr>
          <w:sz w:val="24"/>
          <w:szCs w:val="24"/>
        </w:rPr>
        <w:t>готовой продукции;</w:t>
      </w:r>
    </w:p>
    <w:p w:rsidR="00381E99" w:rsidRDefault="00810288">
      <w:pPr>
        <w:pStyle w:val="a4"/>
        <w:numPr>
          <w:ilvl w:val="0"/>
          <w:numId w:val="15"/>
        </w:numPr>
        <w:tabs>
          <w:tab w:val="left" w:pos="1134"/>
        </w:tabs>
        <w:spacing w:before="100" w:beforeAutospacing="1" w:after="100" w:afterAutospacing="1"/>
        <w:ind w:left="1134" w:hanging="283"/>
        <w:jc w:val="both"/>
        <w:rPr>
          <w:sz w:val="24"/>
          <w:szCs w:val="24"/>
        </w:rPr>
      </w:pPr>
      <w:r w:rsidRPr="00AC6038">
        <w:rPr>
          <w:sz w:val="24"/>
          <w:szCs w:val="24"/>
        </w:rPr>
        <w:t>размер запас</w:t>
      </w:r>
      <w:r>
        <w:rPr>
          <w:sz w:val="24"/>
          <w:szCs w:val="24"/>
        </w:rPr>
        <w:t>ов</w:t>
      </w:r>
      <w:r w:rsidRPr="00AC6038">
        <w:rPr>
          <w:sz w:val="24"/>
          <w:szCs w:val="24"/>
        </w:rPr>
        <w:t xml:space="preserve"> сырья и материалов, ниже которого производственный процесс останавливается;</w:t>
      </w:r>
    </w:p>
    <w:p w:rsidR="00381E99" w:rsidRDefault="003D5894">
      <w:pPr>
        <w:pStyle w:val="a4"/>
        <w:numPr>
          <w:ilvl w:val="0"/>
          <w:numId w:val="15"/>
        </w:numPr>
        <w:tabs>
          <w:tab w:val="left" w:pos="1134"/>
        </w:tabs>
        <w:spacing w:before="100" w:beforeAutospacing="1" w:after="100" w:afterAutospacing="1"/>
        <w:ind w:left="1134" w:hanging="283"/>
        <w:jc w:val="both"/>
        <w:rPr>
          <w:sz w:val="24"/>
          <w:szCs w:val="24"/>
        </w:rPr>
      </w:pPr>
      <w:r>
        <w:rPr>
          <w:sz w:val="24"/>
          <w:szCs w:val="24"/>
        </w:rPr>
        <w:lastRenderedPageBreak/>
        <w:t>возможност</w:t>
      </w:r>
      <w:r w:rsidR="00692263">
        <w:rPr>
          <w:sz w:val="24"/>
          <w:szCs w:val="24"/>
        </w:rPr>
        <w:t>ь</w:t>
      </w:r>
      <w:r>
        <w:rPr>
          <w:sz w:val="24"/>
          <w:szCs w:val="24"/>
        </w:rPr>
        <w:t xml:space="preserve"> реализации запасов сырья и материалов;</w:t>
      </w:r>
    </w:p>
    <w:p w:rsidR="00381E99" w:rsidRDefault="00810288">
      <w:pPr>
        <w:pStyle w:val="a4"/>
        <w:numPr>
          <w:ilvl w:val="0"/>
          <w:numId w:val="15"/>
        </w:numPr>
        <w:tabs>
          <w:tab w:val="left" w:pos="1134"/>
        </w:tabs>
        <w:spacing w:before="100" w:beforeAutospacing="1" w:after="100" w:afterAutospacing="1"/>
        <w:ind w:left="1134" w:hanging="283"/>
        <w:jc w:val="both"/>
        <w:rPr>
          <w:sz w:val="24"/>
          <w:szCs w:val="24"/>
        </w:rPr>
      </w:pPr>
      <w:r w:rsidRPr="00AC6038">
        <w:rPr>
          <w:sz w:val="24"/>
          <w:szCs w:val="24"/>
        </w:rPr>
        <w:t>размер запаса сырья и материалов, который может быть реализован без ущерба для производственного процесса;</w:t>
      </w:r>
    </w:p>
    <w:p w:rsidR="00381E99" w:rsidRDefault="00810288">
      <w:pPr>
        <w:pStyle w:val="a4"/>
        <w:numPr>
          <w:ilvl w:val="0"/>
          <w:numId w:val="15"/>
        </w:numPr>
        <w:tabs>
          <w:tab w:val="left" w:pos="1134"/>
        </w:tabs>
        <w:spacing w:before="100" w:beforeAutospacing="1" w:after="100" w:afterAutospacing="1"/>
        <w:ind w:left="1134" w:hanging="283"/>
        <w:jc w:val="both"/>
        <w:rPr>
          <w:sz w:val="24"/>
          <w:szCs w:val="24"/>
        </w:rPr>
      </w:pPr>
      <w:proofErr w:type="gramStart"/>
      <w:r w:rsidRPr="00AC6038">
        <w:rPr>
          <w:sz w:val="24"/>
          <w:szCs w:val="24"/>
        </w:rPr>
        <w:t>причин</w:t>
      </w:r>
      <w:r w:rsidR="00692263">
        <w:rPr>
          <w:sz w:val="24"/>
          <w:szCs w:val="24"/>
        </w:rPr>
        <w:t>а</w:t>
      </w:r>
      <w:r>
        <w:rPr>
          <w:sz w:val="24"/>
          <w:szCs w:val="24"/>
        </w:rPr>
        <w:t>х</w:t>
      </w:r>
      <w:proofErr w:type="gramEnd"/>
      <w:r w:rsidRPr="00AC6038">
        <w:rPr>
          <w:sz w:val="24"/>
          <w:szCs w:val="24"/>
        </w:rPr>
        <w:t xml:space="preserve"> задержки реализации готовой продукции;</w:t>
      </w:r>
    </w:p>
    <w:p w:rsidR="00381E99" w:rsidRDefault="00810288">
      <w:pPr>
        <w:pStyle w:val="a4"/>
        <w:numPr>
          <w:ilvl w:val="0"/>
          <w:numId w:val="15"/>
        </w:numPr>
        <w:tabs>
          <w:tab w:val="left" w:pos="1134"/>
        </w:tabs>
        <w:spacing w:before="100" w:beforeAutospacing="1" w:after="100" w:afterAutospacing="1"/>
        <w:ind w:left="1134" w:hanging="283"/>
        <w:jc w:val="both"/>
        <w:rPr>
          <w:sz w:val="24"/>
          <w:szCs w:val="24"/>
        </w:rPr>
      </w:pPr>
      <w:r w:rsidRPr="00AC6038">
        <w:rPr>
          <w:sz w:val="24"/>
          <w:szCs w:val="24"/>
        </w:rPr>
        <w:t>запас</w:t>
      </w:r>
      <w:r w:rsidR="00692263">
        <w:rPr>
          <w:sz w:val="24"/>
          <w:szCs w:val="24"/>
        </w:rPr>
        <w:t>ы</w:t>
      </w:r>
      <w:r w:rsidRPr="00AC6038">
        <w:rPr>
          <w:sz w:val="24"/>
          <w:szCs w:val="24"/>
        </w:rPr>
        <w:t>, реализация которых по балансовой стоимости затруднительна</w:t>
      </w:r>
      <w:r w:rsidR="00357BB0">
        <w:rPr>
          <w:sz w:val="24"/>
          <w:szCs w:val="24"/>
        </w:rPr>
        <w:t>.</w:t>
      </w:r>
    </w:p>
    <w:p w:rsidR="00810288" w:rsidRPr="00692263" w:rsidRDefault="00357BB0" w:rsidP="00357BB0">
      <w:pPr>
        <w:pStyle w:val="a4"/>
        <w:tabs>
          <w:tab w:val="left" w:pos="1701"/>
        </w:tabs>
        <w:spacing w:before="100" w:beforeAutospacing="1" w:after="100" w:afterAutospacing="1"/>
        <w:ind w:left="567" w:hanging="283"/>
        <w:jc w:val="both"/>
        <w:rPr>
          <w:sz w:val="24"/>
          <w:szCs w:val="24"/>
          <w:u w:val="single"/>
        </w:rPr>
      </w:pPr>
      <w:r w:rsidRPr="00692263">
        <w:rPr>
          <w:sz w:val="24"/>
          <w:szCs w:val="24"/>
          <w:u w:val="single"/>
        </w:rPr>
        <w:t>Д</w:t>
      </w:r>
      <w:r w:rsidR="00810288" w:rsidRPr="00692263">
        <w:rPr>
          <w:sz w:val="24"/>
          <w:szCs w:val="24"/>
          <w:u w:val="single"/>
        </w:rPr>
        <w:t>ебиторск</w:t>
      </w:r>
      <w:r w:rsidRPr="00692263">
        <w:rPr>
          <w:sz w:val="24"/>
          <w:szCs w:val="24"/>
          <w:u w:val="single"/>
        </w:rPr>
        <w:t>ая</w:t>
      </w:r>
      <w:r w:rsidR="00810288" w:rsidRPr="00692263">
        <w:rPr>
          <w:sz w:val="24"/>
          <w:szCs w:val="24"/>
          <w:u w:val="single"/>
        </w:rPr>
        <w:t xml:space="preserve"> задолженност</w:t>
      </w:r>
      <w:r w:rsidRPr="00692263">
        <w:rPr>
          <w:sz w:val="24"/>
          <w:szCs w:val="24"/>
          <w:u w:val="single"/>
        </w:rPr>
        <w:t>ь</w:t>
      </w:r>
      <w:r w:rsidR="00810288" w:rsidRPr="00692263">
        <w:rPr>
          <w:sz w:val="24"/>
          <w:szCs w:val="24"/>
          <w:u w:val="single"/>
        </w:rPr>
        <w:t>:</w:t>
      </w:r>
    </w:p>
    <w:p w:rsidR="00381E99" w:rsidRDefault="00810288">
      <w:pPr>
        <w:pStyle w:val="a4"/>
        <w:numPr>
          <w:ilvl w:val="0"/>
          <w:numId w:val="15"/>
        </w:numPr>
        <w:tabs>
          <w:tab w:val="left" w:pos="1134"/>
        </w:tabs>
        <w:spacing w:before="100" w:beforeAutospacing="1" w:after="100" w:afterAutospacing="1"/>
        <w:ind w:left="1134" w:hanging="283"/>
        <w:jc w:val="both"/>
        <w:rPr>
          <w:sz w:val="24"/>
          <w:szCs w:val="24"/>
        </w:rPr>
      </w:pPr>
      <w:r w:rsidRPr="00F25B75">
        <w:rPr>
          <w:sz w:val="24"/>
          <w:szCs w:val="24"/>
        </w:rPr>
        <w:t>сумм</w:t>
      </w:r>
      <w:r w:rsidR="00357BB0">
        <w:rPr>
          <w:sz w:val="24"/>
          <w:szCs w:val="24"/>
        </w:rPr>
        <w:t>а</w:t>
      </w:r>
      <w:r w:rsidRPr="00F25B75">
        <w:rPr>
          <w:sz w:val="24"/>
          <w:szCs w:val="24"/>
        </w:rPr>
        <w:t xml:space="preserve"> дебиторской задолженности, </w:t>
      </w:r>
      <w:r w:rsidR="00544BC0" w:rsidRPr="00F25B75">
        <w:rPr>
          <w:sz w:val="24"/>
          <w:szCs w:val="24"/>
        </w:rPr>
        <w:t>взыскание которой сомнительно</w:t>
      </w:r>
      <w:r w:rsidRPr="00F25B75">
        <w:rPr>
          <w:sz w:val="24"/>
          <w:szCs w:val="24"/>
        </w:rPr>
        <w:t>;</w:t>
      </w:r>
      <w:r w:rsidR="00544BC0" w:rsidRPr="00F25B75" w:rsidDel="00544BC0">
        <w:rPr>
          <w:sz w:val="24"/>
          <w:szCs w:val="24"/>
        </w:rPr>
        <w:t xml:space="preserve"> </w:t>
      </w:r>
    </w:p>
    <w:p w:rsidR="004217DA" w:rsidRDefault="00544BC0">
      <w:pPr>
        <w:pStyle w:val="a4"/>
        <w:numPr>
          <w:ilvl w:val="0"/>
          <w:numId w:val="15"/>
        </w:numPr>
        <w:tabs>
          <w:tab w:val="left" w:pos="1134"/>
        </w:tabs>
        <w:spacing w:before="100" w:beforeAutospacing="1" w:after="100" w:afterAutospacing="1"/>
        <w:ind w:left="1134" w:hanging="283"/>
        <w:jc w:val="both"/>
        <w:rPr>
          <w:sz w:val="24"/>
          <w:szCs w:val="24"/>
        </w:rPr>
      </w:pPr>
      <w:r w:rsidRPr="004217DA">
        <w:rPr>
          <w:sz w:val="24"/>
          <w:szCs w:val="24"/>
        </w:rPr>
        <w:t>сумм</w:t>
      </w:r>
      <w:r w:rsidR="00357BB0" w:rsidRPr="004217DA">
        <w:rPr>
          <w:sz w:val="24"/>
          <w:szCs w:val="24"/>
        </w:rPr>
        <w:t>а</w:t>
      </w:r>
      <w:r w:rsidRPr="004217DA">
        <w:rPr>
          <w:sz w:val="24"/>
          <w:szCs w:val="24"/>
        </w:rPr>
        <w:t xml:space="preserve"> дебиторской задолженности, которая не может быть взыскана;</w:t>
      </w:r>
      <w:r w:rsidR="009E5E6D" w:rsidRPr="004217DA">
        <w:rPr>
          <w:sz w:val="24"/>
          <w:szCs w:val="24"/>
        </w:rPr>
        <w:t xml:space="preserve"> </w:t>
      </w:r>
    </w:p>
    <w:p w:rsidR="000B7060" w:rsidRDefault="00F25B75">
      <w:pPr>
        <w:pStyle w:val="a4"/>
        <w:numPr>
          <w:ilvl w:val="0"/>
          <w:numId w:val="15"/>
        </w:numPr>
        <w:tabs>
          <w:tab w:val="left" w:pos="1134"/>
        </w:tabs>
        <w:spacing w:before="100" w:beforeAutospacing="1" w:after="100" w:afterAutospacing="1"/>
        <w:ind w:left="1134" w:hanging="283"/>
        <w:jc w:val="both"/>
        <w:rPr>
          <w:sz w:val="24"/>
          <w:szCs w:val="24"/>
        </w:rPr>
      </w:pPr>
      <w:r w:rsidRPr="004217DA">
        <w:rPr>
          <w:sz w:val="24"/>
          <w:szCs w:val="24"/>
        </w:rPr>
        <w:t>сумм</w:t>
      </w:r>
      <w:r w:rsidR="00357BB0" w:rsidRPr="004217DA">
        <w:rPr>
          <w:sz w:val="24"/>
          <w:szCs w:val="24"/>
        </w:rPr>
        <w:t>а</w:t>
      </w:r>
      <w:r w:rsidRPr="004217DA">
        <w:rPr>
          <w:sz w:val="24"/>
          <w:szCs w:val="24"/>
        </w:rPr>
        <w:t xml:space="preserve"> </w:t>
      </w:r>
      <w:r w:rsidR="00544BC0" w:rsidRPr="004217DA">
        <w:rPr>
          <w:sz w:val="24"/>
          <w:szCs w:val="24"/>
        </w:rPr>
        <w:t xml:space="preserve">дебиторской задолженности, приходящейся на </w:t>
      </w:r>
      <w:proofErr w:type="spellStart"/>
      <w:r w:rsidR="00544BC0" w:rsidRPr="004217DA">
        <w:rPr>
          <w:sz w:val="24"/>
          <w:szCs w:val="24"/>
        </w:rPr>
        <w:t>аффилированные</w:t>
      </w:r>
      <w:proofErr w:type="spellEnd"/>
      <w:r w:rsidR="00544BC0" w:rsidRPr="004217DA">
        <w:rPr>
          <w:sz w:val="24"/>
          <w:szCs w:val="24"/>
        </w:rPr>
        <w:t xml:space="preserve"> лица</w:t>
      </w:r>
      <w:r w:rsidRPr="004217DA">
        <w:rPr>
          <w:sz w:val="24"/>
          <w:szCs w:val="24"/>
        </w:rPr>
        <w:t xml:space="preserve"> и возможности ее взыскания</w:t>
      </w:r>
      <w:r w:rsidR="00357BB0" w:rsidRPr="004217DA">
        <w:rPr>
          <w:sz w:val="24"/>
          <w:szCs w:val="24"/>
        </w:rPr>
        <w:t>.</w:t>
      </w:r>
      <w:r w:rsidR="00D534C8" w:rsidRPr="004217DA">
        <w:rPr>
          <w:sz w:val="24"/>
          <w:szCs w:val="24"/>
        </w:rPr>
        <w:t xml:space="preserve"> </w:t>
      </w:r>
    </w:p>
    <w:p w:rsidR="00810288" w:rsidRPr="00692263" w:rsidRDefault="00357BB0" w:rsidP="00316A29">
      <w:pPr>
        <w:pStyle w:val="a4"/>
        <w:tabs>
          <w:tab w:val="left" w:pos="426"/>
          <w:tab w:val="left" w:pos="1701"/>
        </w:tabs>
        <w:spacing w:before="100" w:beforeAutospacing="1" w:after="100" w:afterAutospacing="1"/>
        <w:ind w:left="0" w:firstLine="284"/>
        <w:jc w:val="both"/>
        <w:rPr>
          <w:sz w:val="24"/>
          <w:szCs w:val="24"/>
          <w:u w:val="single"/>
        </w:rPr>
      </w:pPr>
      <w:r w:rsidRPr="00692263">
        <w:rPr>
          <w:sz w:val="24"/>
          <w:szCs w:val="24"/>
          <w:u w:val="single"/>
        </w:rPr>
        <w:t>К</w:t>
      </w:r>
      <w:r w:rsidR="00810288" w:rsidRPr="00692263">
        <w:rPr>
          <w:sz w:val="24"/>
          <w:szCs w:val="24"/>
          <w:u w:val="single"/>
        </w:rPr>
        <w:t>раткосрочны</w:t>
      </w:r>
      <w:r w:rsidRPr="00692263">
        <w:rPr>
          <w:sz w:val="24"/>
          <w:szCs w:val="24"/>
          <w:u w:val="single"/>
        </w:rPr>
        <w:t>е</w:t>
      </w:r>
      <w:r w:rsidR="00810288" w:rsidRPr="00692263">
        <w:rPr>
          <w:sz w:val="24"/>
          <w:szCs w:val="24"/>
          <w:u w:val="single"/>
        </w:rPr>
        <w:t xml:space="preserve"> финансовы</w:t>
      </w:r>
      <w:r w:rsidRPr="00692263">
        <w:rPr>
          <w:sz w:val="24"/>
          <w:szCs w:val="24"/>
          <w:u w:val="single"/>
        </w:rPr>
        <w:t>е</w:t>
      </w:r>
      <w:r w:rsidR="00810288" w:rsidRPr="00692263">
        <w:rPr>
          <w:sz w:val="24"/>
          <w:szCs w:val="24"/>
          <w:u w:val="single"/>
        </w:rPr>
        <w:t xml:space="preserve"> вложения:</w:t>
      </w:r>
    </w:p>
    <w:p w:rsidR="00F628C1" w:rsidRDefault="00810288" w:rsidP="00F628C1">
      <w:pPr>
        <w:pStyle w:val="a4"/>
        <w:numPr>
          <w:ilvl w:val="0"/>
          <w:numId w:val="15"/>
        </w:numPr>
        <w:tabs>
          <w:tab w:val="left" w:pos="1134"/>
        </w:tabs>
        <w:spacing w:before="100" w:beforeAutospacing="1" w:after="100" w:afterAutospacing="1"/>
        <w:ind w:left="1134" w:hanging="283"/>
        <w:jc w:val="both"/>
        <w:rPr>
          <w:sz w:val="24"/>
          <w:szCs w:val="24"/>
        </w:rPr>
      </w:pPr>
      <w:r w:rsidRPr="000B6C0E">
        <w:rPr>
          <w:sz w:val="24"/>
          <w:szCs w:val="24"/>
        </w:rPr>
        <w:t>эффективност</w:t>
      </w:r>
      <w:r w:rsidR="00357BB0">
        <w:rPr>
          <w:sz w:val="24"/>
          <w:szCs w:val="24"/>
        </w:rPr>
        <w:t>ь</w:t>
      </w:r>
      <w:r w:rsidRPr="000B6C0E">
        <w:rPr>
          <w:sz w:val="24"/>
          <w:szCs w:val="24"/>
        </w:rPr>
        <w:t xml:space="preserve"> и целесообразност</w:t>
      </w:r>
      <w:r w:rsidR="006F3373">
        <w:rPr>
          <w:sz w:val="24"/>
          <w:szCs w:val="24"/>
        </w:rPr>
        <w:t>ь</w:t>
      </w:r>
      <w:r w:rsidRPr="000B6C0E">
        <w:rPr>
          <w:sz w:val="24"/>
          <w:szCs w:val="24"/>
        </w:rPr>
        <w:t xml:space="preserve"> краткосрочных финансовых </w:t>
      </w:r>
      <w:r w:rsidR="00F25B75" w:rsidRPr="000B6C0E">
        <w:rPr>
          <w:sz w:val="24"/>
          <w:szCs w:val="24"/>
        </w:rPr>
        <w:t>вложений;</w:t>
      </w:r>
    </w:p>
    <w:p w:rsidR="00F628C1" w:rsidRDefault="00810288" w:rsidP="00F628C1">
      <w:pPr>
        <w:pStyle w:val="a4"/>
        <w:numPr>
          <w:ilvl w:val="0"/>
          <w:numId w:val="15"/>
        </w:numPr>
        <w:tabs>
          <w:tab w:val="left" w:pos="1134"/>
        </w:tabs>
        <w:spacing w:before="100" w:beforeAutospacing="1" w:after="100" w:afterAutospacing="1"/>
        <w:ind w:left="1134" w:hanging="283"/>
        <w:jc w:val="both"/>
        <w:rPr>
          <w:sz w:val="24"/>
          <w:szCs w:val="24"/>
        </w:rPr>
      </w:pPr>
      <w:r w:rsidRPr="000B6C0E">
        <w:rPr>
          <w:sz w:val="24"/>
          <w:szCs w:val="24"/>
        </w:rPr>
        <w:t>возможност</w:t>
      </w:r>
      <w:r w:rsidR="00357BB0">
        <w:rPr>
          <w:sz w:val="24"/>
          <w:szCs w:val="24"/>
        </w:rPr>
        <w:t>ь</w:t>
      </w:r>
      <w:r w:rsidRPr="000B6C0E">
        <w:rPr>
          <w:sz w:val="24"/>
          <w:szCs w:val="24"/>
        </w:rPr>
        <w:t xml:space="preserve"> возврата имущест</w:t>
      </w:r>
      <w:r w:rsidRPr="00F25B75">
        <w:rPr>
          <w:sz w:val="24"/>
          <w:szCs w:val="24"/>
        </w:rPr>
        <w:t>ва, внесенного в качестве крат</w:t>
      </w:r>
      <w:r w:rsidRPr="00AC6038">
        <w:rPr>
          <w:sz w:val="24"/>
          <w:szCs w:val="24"/>
        </w:rPr>
        <w:t>косрочных</w:t>
      </w:r>
      <w:r w:rsidR="00F25B75">
        <w:rPr>
          <w:sz w:val="24"/>
          <w:szCs w:val="24"/>
        </w:rPr>
        <w:t xml:space="preserve"> финансовых вложений;</w:t>
      </w:r>
    </w:p>
    <w:p w:rsidR="00F628C1" w:rsidRDefault="00810288" w:rsidP="00F628C1">
      <w:pPr>
        <w:pStyle w:val="a4"/>
        <w:numPr>
          <w:ilvl w:val="0"/>
          <w:numId w:val="15"/>
        </w:numPr>
        <w:tabs>
          <w:tab w:val="left" w:pos="1134"/>
        </w:tabs>
        <w:spacing w:before="100" w:beforeAutospacing="1" w:after="100" w:afterAutospacing="1"/>
        <w:ind w:left="1134" w:hanging="283"/>
        <w:jc w:val="both"/>
        <w:rPr>
          <w:sz w:val="24"/>
          <w:szCs w:val="24"/>
        </w:rPr>
      </w:pPr>
      <w:r w:rsidRPr="001C4EEE">
        <w:rPr>
          <w:sz w:val="24"/>
          <w:szCs w:val="24"/>
        </w:rPr>
        <w:t>возможност</w:t>
      </w:r>
      <w:r w:rsidR="00357BB0">
        <w:rPr>
          <w:sz w:val="24"/>
          <w:szCs w:val="24"/>
        </w:rPr>
        <w:t>ь</w:t>
      </w:r>
      <w:r w:rsidRPr="001C4EEE">
        <w:rPr>
          <w:sz w:val="24"/>
          <w:szCs w:val="24"/>
        </w:rPr>
        <w:t xml:space="preserve"> реализации краткосрочных финансовых вложений</w:t>
      </w:r>
      <w:r w:rsidR="006F3373">
        <w:rPr>
          <w:sz w:val="24"/>
          <w:szCs w:val="24"/>
        </w:rPr>
        <w:t>.</w:t>
      </w:r>
    </w:p>
    <w:p w:rsidR="00810288" w:rsidRPr="00692263" w:rsidRDefault="00357BB0" w:rsidP="00316A29">
      <w:pPr>
        <w:pStyle w:val="a4"/>
        <w:tabs>
          <w:tab w:val="left" w:pos="851"/>
        </w:tabs>
        <w:spacing w:before="100" w:beforeAutospacing="1" w:after="100" w:afterAutospacing="1"/>
        <w:ind w:left="0" w:firstLine="284"/>
        <w:jc w:val="both"/>
        <w:rPr>
          <w:sz w:val="24"/>
          <w:szCs w:val="24"/>
          <w:u w:val="single"/>
        </w:rPr>
      </w:pPr>
      <w:r w:rsidRPr="00692263">
        <w:rPr>
          <w:sz w:val="24"/>
          <w:szCs w:val="24"/>
          <w:u w:val="single"/>
        </w:rPr>
        <w:t>Д</w:t>
      </w:r>
      <w:r w:rsidR="001C4EEE" w:rsidRPr="00692263">
        <w:rPr>
          <w:sz w:val="24"/>
          <w:szCs w:val="24"/>
          <w:u w:val="single"/>
        </w:rPr>
        <w:t>руги</w:t>
      </w:r>
      <w:r w:rsidRPr="00692263">
        <w:rPr>
          <w:sz w:val="24"/>
          <w:szCs w:val="24"/>
          <w:u w:val="single"/>
        </w:rPr>
        <w:t>е</w:t>
      </w:r>
      <w:r w:rsidR="001C4EEE" w:rsidRPr="00692263">
        <w:rPr>
          <w:sz w:val="24"/>
          <w:szCs w:val="24"/>
          <w:u w:val="single"/>
        </w:rPr>
        <w:t xml:space="preserve"> составляющи</w:t>
      </w:r>
      <w:r w:rsidRPr="00692263">
        <w:rPr>
          <w:sz w:val="24"/>
          <w:szCs w:val="24"/>
          <w:u w:val="single"/>
        </w:rPr>
        <w:t>е</w:t>
      </w:r>
      <w:r w:rsidR="001C4EEE" w:rsidRPr="00692263">
        <w:rPr>
          <w:sz w:val="24"/>
          <w:szCs w:val="24"/>
          <w:u w:val="single"/>
        </w:rPr>
        <w:t xml:space="preserve"> оборотных активов:</w:t>
      </w:r>
      <w:r w:rsidR="00810288" w:rsidRPr="00692263">
        <w:rPr>
          <w:sz w:val="24"/>
          <w:szCs w:val="24"/>
          <w:u w:val="single"/>
        </w:rPr>
        <w:t xml:space="preserve"> </w:t>
      </w:r>
    </w:p>
    <w:p w:rsidR="00F628C1" w:rsidRDefault="001C4EEE" w:rsidP="00F628C1">
      <w:pPr>
        <w:pStyle w:val="a4"/>
        <w:numPr>
          <w:ilvl w:val="0"/>
          <w:numId w:val="15"/>
        </w:numPr>
        <w:tabs>
          <w:tab w:val="left" w:pos="1134"/>
        </w:tabs>
        <w:spacing w:before="100" w:beforeAutospacing="1" w:after="100" w:afterAutospacing="1"/>
        <w:ind w:left="1134" w:hanging="283"/>
        <w:jc w:val="both"/>
        <w:rPr>
          <w:sz w:val="24"/>
          <w:szCs w:val="24"/>
        </w:rPr>
      </w:pPr>
      <w:r w:rsidRPr="000B6C0E">
        <w:rPr>
          <w:sz w:val="24"/>
          <w:szCs w:val="24"/>
        </w:rPr>
        <w:t>обоснованност</w:t>
      </w:r>
      <w:r w:rsidR="00357BB0">
        <w:rPr>
          <w:sz w:val="24"/>
          <w:szCs w:val="24"/>
        </w:rPr>
        <w:t>ь</w:t>
      </w:r>
      <w:r w:rsidRPr="000B6C0E">
        <w:rPr>
          <w:sz w:val="24"/>
          <w:szCs w:val="24"/>
        </w:rPr>
        <w:t xml:space="preserve"> сумм, </w:t>
      </w:r>
      <w:r w:rsidR="006F3373">
        <w:rPr>
          <w:sz w:val="24"/>
          <w:szCs w:val="24"/>
        </w:rPr>
        <w:t>представленных в виде</w:t>
      </w:r>
      <w:r w:rsidR="006F3373" w:rsidRPr="000B6C0E">
        <w:rPr>
          <w:sz w:val="24"/>
          <w:szCs w:val="24"/>
        </w:rPr>
        <w:t xml:space="preserve"> </w:t>
      </w:r>
      <w:r w:rsidRPr="000B6C0E">
        <w:rPr>
          <w:sz w:val="24"/>
          <w:szCs w:val="24"/>
        </w:rPr>
        <w:t>налог</w:t>
      </w:r>
      <w:r w:rsidR="006F3373">
        <w:rPr>
          <w:sz w:val="24"/>
          <w:szCs w:val="24"/>
        </w:rPr>
        <w:t>а</w:t>
      </w:r>
      <w:r w:rsidRPr="000B6C0E">
        <w:rPr>
          <w:sz w:val="24"/>
          <w:szCs w:val="24"/>
        </w:rPr>
        <w:t xml:space="preserve"> на добавленную </w:t>
      </w:r>
      <w:r w:rsidRPr="001C4EEE">
        <w:rPr>
          <w:sz w:val="24"/>
          <w:szCs w:val="24"/>
        </w:rPr>
        <w:t xml:space="preserve">стоимость </w:t>
      </w:r>
      <w:r w:rsidRPr="00316A29">
        <w:rPr>
          <w:sz w:val="24"/>
          <w:szCs w:val="24"/>
        </w:rPr>
        <w:t>по приобретенным ценностям;</w:t>
      </w:r>
    </w:p>
    <w:p w:rsidR="00F628C1" w:rsidRDefault="003D5894" w:rsidP="00F628C1">
      <w:pPr>
        <w:pStyle w:val="a4"/>
        <w:numPr>
          <w:ilvl w:val="0"/>
          <w:numId w:val="15"/>
        </w:numPr>
        <w:tabs>
          <w:tab w:val="left" w:pos="1134"/>
        </w:tabs>
        <w:spacing w:before="100" w:beforeAutospacing="1" w:after="100" w:afterAutospacing="1"/>
        <w:ind w:left="1134" w:hanging="283"/>
        <w:jc w:val="both"/>
        <w:rPr>
          <w:sz w:val="24"/>
          <w:szCs w:val="24"/>
        </w:rPr>
      </w:pPr>
      <w:r w:rsidRPr="00AC6038">
        <w:rPr>
          <w:sz w:val="24"/>
          <w:szCs w:val="24"/>
        </w:rPr>
        <w:t>обоснованност</w:t>
      </w:r>
      <w:r w:rsidR="00357BB0">
        <w:rPr>
          <w:sz w:val="24"/>
          <w:szCs w:val="24"/>
        </w:rPr>
        <w:t>ь</w:t>
      </w:r>
      <w:r w:rsidRPr="00AC6038">
        <w:rPr>
          <w:sz w:val="24"/>
          <w:szCs w:val="24"/>
        </w:rPr>
        <w:t xml:space="preserve"> отражения в балансе расходов будущих периодов;</w:t>
      </w:r>
    </w:p>
    <w:p w:rsidR="00200340" w:rsidRPr="00316A29" w:rsidRDefault="00810288" w:rsidP="00316A29">
      <w:pPr>
        <w:pStyle w:val="a4"/>
        <w:numPr>
          <w:ilvl w:val="0"/>
          <w:numId w:val="15"/>
        </w:numPr>
        <w:tabs>
          <w:tab w:val="left" w:pos="1134"/>
        </w:tabs>
        <w:spacing w:before="100" w:beforeAutospacing="1" w:after="100" w:afterAutospacing="1"/>
        <w:ind w:left="1134" w:hanging="283"/>
        <w:jc w:val="both"/>
        <w:rPr>
          <w:sz w:val="24"/>
          <w:szCs w:val="24"/>
        </w:rPr>
      </w:pPr>
      <w:r w:rsidRPr="001C4EEE">
        <w:rPr>
          <w:sz w:val="24"/>
          <w:szCs w:val="24"/>
        </w:rPr>
        <w:t>эффективност</w:t>
      </w:r>
      <w:r w:rsidR="00357BB0">
        <w:rPr>
          <w:sz w:val="24"/>
          <w:szCs w:val="24"/>
        </w:rPr>
        <w:t>ь</w:t>
      </w:r>
      <w:r w:rsidRPr="001C4EEE">
        <w:rPr>
          <w:sz w:val="24"/>
          <w:szCs w:val="24"/>
        </w:rPr>
        <w:t xml:space="preserve"> использования </w:t>
      </w:r>
      <w:r w:rsidR="00316A29">
        <w:rPr>
          <w:sz w:val="24"/>
          <w:szCs w:val="24"/>
        </w:rPr>
        <w:t xml:space="preserve">и возможности реализации прочих </w:t>
      </w:r>
      <w:r w:rsidRPr="00316A29">
        <w:rPr>
          <w:sz w:val="24"/>
          <w:szCs w:val="24"/>
        </w:rPr>
        <w:t>оборотных активов.</w:t>
      </w:r>
      <w:r w:rsidR="000B6C0E" w:rsidRPr="00316A29">
        <w:rPr>
          <w:sz w:val="24"/>
          <w:szCs w:val="24"/>
        </w:rPr>
        <w:t xml:space="preserve"> </w:t>
      </w:r>
    </w:p>
    <w:p w:rsidR="008C5CD2" w:rsidRPr="00692263" w:rsidRDefault="00D953DF" w:rsidP="000B6C0E">
      <w:pPr>
        <w:pStyle w:val="a4"/>
        <w:spacing w:before="100" w:beforeAutospacing="1" w:after="100" w:afterAutospacing="1"/>
        <w:ind w:left="-142" w:firstLine="709"/>
        <w:jc w:val="both"/>
        <w:rPr>
          <w:i/>
          <w:sz w:val="24"/>
          <w:szCs w:val="24"/>
        </w:rPr>
      </w:pPr>
      <w:r>
        <w:rPr>
          <w:i/>
          <w:sz w:val="24"/>
          <w:szCs w:val="24"/>
        </w:rPr>
        <w:t xml:space="preserve">4.3. </w:t>
      </w:r>
      <w:r w:rsidR="003D5894" w:rsidRPr="00692263">
        <w:rPr>
          <w:i/>
          <w:sz w:val="24"/>
          <w:szCs w:val="24"/>
        </w:rPr>
        <w:t>Общие выводы по анализу активов должны содержать следующие сведения.</w:t>
      </w:r>
    </w:p>
    <w:p w:rsidR="00F628C1" w:rsidRDefault="008F4C52" w:rsidP="00F628C1">
      <w:pPr>
        <w:pStyle w:val="a4"/>
        <w:numPr>
          <w:ilvl w:val="0"/>
          <w:numId w:val="15"/>
        </w:numPr>
        <w:tabs>
          <w:tab w:val="left" w:pos="1134"/>
        </w:tabs>
        <w:spacing w:before="100" w:beforeAutospacing="1" w:after="100" w:afterAutospacing="1"/>
        <w:ind w:left="1134" w:hanging="283"/>
        <w:jc w:val="both"/>
        <w:rPr>
          <w:sz w:val="24"/>
          <w:szCs w:val="24"/>
        </w:rPr>
      </w:pPr>
      <w:r>
        <w:rPr>
          <w:sz w:val="24"/>
          <w:szCs w:val="24"/>
        </w:rPr>
        <w:t>Балансовая стоимость всех активов должника на последнюю отчетную дату, в т.ч. по основным элементам.</w:t>
      </w:r>
    </w:p>
    <w:p w:rsidR="00F628C1" w:rsidRDefault="00CD7694" w:rsidP="00F628C1">
      <w:pPr>
        <w:pStyle w:val="a4"/>
        <w:numPr>
          <w:ilvl w:val="0"/>
          <w:numId w:val="15"/>
        </w:numPr>
        <w:tabs>
          <w:tab w:val="left" w:pos="1134"/>
        </w:tabs>
        <w:spacing w:before="100" w:beforeAutospacing="1" w:after="100" w:afterAutospacing="1"/>
        <w:ind w:left="1134" w:hanging="283"/>
        <w:jc w:val="both"/>
        <w:rPr>
          <w:sz w:val="24"/>
          <w:szCs w:val="24"/>
        </w:rPr>
      </w:pPr>
      <w:r w:rsidRPr="00CD7694" w:rsidDel="00200340">
        <w:rPr>
          <w:sz w:val="24"/>
          <w:szCs w:val="24"/>
        </w:rPr>
        <w:t>Группировк</w:t>
      </w:r>
      <w:r w:rsidR="00951DB8">
        <w:rPr>
          <w:sz w:val="24"/>
          <w:szCs w:val="24"/>
        </w:rPr>
        <w:t>а</w:t>
      </w:r>
      <w:r w:rsidRPr="00CD7694" w:rsidDel="00200340">
        <w:rPr>
          <w:sz w:val="24"/>
          <w:szCs w:val="24"/>
        </w:rPr>
        <w:t xml:space="preserve"> активов:</w:t>
      </w:r>
    </w:p>
    <w:p w:rsidR="00381E99" w:rsidRDefault="00CD7694">
      <w:pPr>
        <w:pStyle w:val="a4"/>
        <w:numPr>
          <w:ilvl w:val="1"/>
          <w:numId w:val="89"/>
        </w:numPr>
        <w:tabs>
          <w:tab w:val="left" w:pos="567"/>
          <w:tab w:val="left" w:pos="993"/>
        </w:tabs>
        <w:spacing w:before="100" w:beforeAutospacing="1" w:after="100" w:afterAutospacing="1"/>
        <w:jc w:val="both"/>
        <w:rPr>
          <w:sz w:val="24"/>
          <w:szCs w:val="24"/>
        </w:rPr>
      </w:pPr>
      <w:r w:rsidRPr="00CD7694" w:rsidDel="00200340">
        <w:rPr>
          <w:sz w:val="24"/>
          <w:szCs w:val="24"/>
        </w:rPr>
        <w:t xml:space="preserve">Группа </w:t>
      </w:r>
      <w:r w:rsidRPr="00CD7694" w:rsidDel="00200340">
        <w:rPr>
          <w:sz w:val="24"/>
          <w:szCs w:val="24"/>
          <w:lang w:val="en-US"/>
        </w:rPr>
        <w:t>I</w:t>
      </w:r>
      <w:r w:rsidRPr="00CD7694" w:rsidDel="00200340">
        <w:rPr>
          <w:sz w:val="24"/>
          <w:szCs w:val="24"/>
        </w:rPr>
        <w:t>: активы, при выбытии которых невозможна основная деятельность должника (с выделением перечня и стоимости активов, обремененных правами третьих лиц);</w:t>
      </w:r>
    </w:p>
    <w:p w:rsidR="00381E99" w:rsidRDefault="00CD7694">
      <w:pPr>
        <w:pStyle w:val="a4"/>
        <w:numPr>
          <w:ilvl w:val="1"/>
          <w:numId w:val="89"/>
        </w:numPr>
        <w:tabs>
          <w:tab w:val="left" w:pos="567"/>
          <w:tab w:val="left" w:pos="1276"/>
        </w:tabs>
        <w:spacing w:before="100" w:beforeAutospacing="1" w:after="100" w:afterAutospacing="1"/>
        <w:jc w:val="both"/>
        <w:rPr>
          <w:sz w:val="24"/>
          <w:szCs w:val="24"/>
        </w:rPr>
      </w:pPr>
      <w:r w:rsidRPr="00CD7694" w:rsidDel="00200340">
        <w:rPr>
          <w:sz w:val="24"/>
          <w:szCs w:val="24"/>
        </w:rPr>
        <w:t>Группа II: активы, реализация которых затруднительна;</w:t>
      </w:r>
    </w:p>
    <w:p w:rsidR="00381E99" w:rsidRDefault="00CD7694">
      <w:pPr>
        <w:pStyle w:val="a4"/>
        <w:numPr>
          <w:ilvl w:val="1"/>
          <w:numId w:val="89"/>
        </w:numPr>
        <w:tabs>
          <w:tab w:val="left" w:pos="567"/>
          <w:tab w:val="left" w:pos="993"/>
        </w:tabs>
        <w:spacing w:before="100" w:beforeAutospacing="1" w:after="100" w:afterAutospacing="1"/>
        <w:jc w:val="both"/>
        <w:rPr>
          <w:sz w:val="24"/>
          <w:szCs w:val="24"/>
        </w:rPr>
      </w:pPr>
      <w:r w:rsidRPr="00CD7694" w:rsidDel="00200340">
        <w:rPr>
          <w:sz w:val="24"/>
          <w:szCs w:val="24"/>
        </w:rPr>
        <w:t>Группа III: активы, которые могут быть реализованы для расчетов с кредиторами, а также покрытия судебных расходов и расходов на выплату вознаграждения  арбитражному  управляющему;</w:t>
      </w:r>
    </w:p>
    <w:p w:rsidR="00381E99" w:rsidRDefault="00CD7694" w:rsidP="007C1719">
      <w:pPr>
        <w:pStyle w:val="a4"/>
        <w:numPr>
          <w:ilvl w:val="1"/>
          <w:numId w:val="89"/>
        </w:numPr>
        <w:tabs>
          <w:tab w:val="left" w:pos="567"/>
          <w:tab w:val="left" w:pos="851"/>
        </w:tabs>
        <w:spacing w:before="100" w:beforeAutospacing="1" w:after="100" w:afterAutospacing="1"/>
        <w:jc w:val="both"/>
        <w:rPr>
          <w:sz w:val="24"/>
          <w:szCs w:val="24"/>
        </w:rPr>
      </w:pPr>
      <w:r w:rsidRPr="00CD7694" w:rsidDel="00200340">
        <w:rPr>
          <w:sz w:val="24"/>
          <w:szCs w:val="24"/>
        </w:rPr>
        <w:t>Группа I</w:t>
      </w:r>
      <w:r w:rsidRPr="00CD7694" w:rsidDel="00200340">
        <w:rPr>
          <w:sz w:val="24"/>
          <w:szCs w:val="24"/>
          <w:lang w:val="en-US"/>
        </w:rPr>
        <w:t>V</w:t>
      </w:r>
      <w:r w:rsidRPr="00CD7694" w:rsidDel="00200340">
        <w:rPr>
          <w:sz w:val="24"/>
          <w:szCs w:val="24"/>
        </w:rPr>
        <w:t>: активы, реализация которых невозможна (</w:t>
      </w:r>
      <w:proofErr w:type="spellStart"/>
      <w:r w:rsidRPr="00CD7694" w:rsidDel="00200340">
        <w:rPr>
          <w:sz w:val="24"/>
          <w:szCs w:val="24"/>
        </w:rPr>
        <w:t>непереоформляемые</w:t>
      </w:r>
      <w:proofErr w:type="spellEnd"/>
      <w:r w:rsidRPr="00CD7694" w:rsidDel="00200340">
        <w:rPr>
          <w:sz w:val="24"/>
          <w:szCs w:val="24"/>
        </w:rPr>
        <w:t xml:space="preserve"> лицензии и исключительные права, </w:t>
      </w:r>
      <w:proofErr w:type="spellStart"/>
      <w:r w:rsidR="0081130D" w:rsidRPr="00861EB2">
        <w:rPr>
          <w:sz w:val="24"/>
          <w:szCs w:val="24"/>
        </w:rPr>
        <w:t>оборонрезерв</w:t>
      </w:r>
      <w:proofErr w:type="spellEnd"/>
      <w:r w:rsidR="006F3373">
        <w:rPr>
          <w:sz w:val="24"/>
          <w:szCs w:val="24"/>
        </w:rPr>
        <w:t xml:space="preserve"> </w:t>
      </w:r>
      <w:r w:rsidR="00F40A26" w:rsidRPr="00A11EAF">
        <w:rPr>
          <w:sz w:val="24"/>
          <w:szCs w:val="24"/>
        </w:rPr>
        <w:t>продукция специального назначения</w:t>
      </w:r>
      <w:r w:rsidR="00692263" w:rsidRPr="00A11EAF">
        <w:rPr>
          <w:sz w:val="24"/>
          <w:szCs w:val="24"/>
        </w:rPr>
        <w:t>,</w:t>
      </w:r>
      <w:r w:rsidRPr="00A11EAF" w:rsidDel="00200340">
        <w:rPr>
          <w:sz w:val="24"/>
          <w:szCs w:val="24"/>
        </w:rPr>
        <w:t xml:space="preserve"> невозможная к </w:t>
      </w:r>
      <w:r w:rsidR="006F3373" w:rsidRPr="00A11EAF">
        <w:rPr>
          <w:sz w:val="24"/>
          <w:szCs w:val="24"/>
        </w:rPr>
        <w:t>продаже</w:t>
      </w:r>
      <w:r w:rsidR="006F3373" w:rsidRPr="00A11EAF" w:rsidDel="00200340">
        <w:rPr>
          <w:sz w:val="24"/>
          <w:szCs w:val="24"/>
        </w:rPr>
        <w:t xml:space="preserve"> </w:t>
      </w:r>
      <w:r w:rsidRPr="00A11EAF" w:rsidDel="00200340">
        <w:rPr>
          <w:sz w:val="24"/>
          <w:szCs w:val="24"/>
        </w:rPr>
        <w:t>продукция из-за отсутствия лицензии на реализацию или истечения</w:t>
      </w:r>
      <w:r w:rsidRPr="00CD7694" w:rsidDel="00200340">
        <w:rPr>
          <w:sz w:val="24"/>
          <w:szCs w:val="24"/>
        </w:rPr>
        <w:t xml:space="preserve"> сроков хранения</w:t>
      </w:r>
      <w:r w:rsidR="00692263">
        <w:rPr>
          <w:sz w:val="24"/>
          <w:szCs w:val="24"/>
        </w:rPr>
        <w:t>,</w:t>
      </w:r>
      <w:r w:rsidRPr="00CD7694" w:rsidDel="00200340">
        <w:rPr>
          <w:sz w:val="24"/>
          <w:szCs w:val="24"/>
        </w:rPr>
        <w:t xml:space="preserve"> запасы, содержащие идентифицирующие должника призна</w:t>
      </w:r>
      <w:r w:rsidRPr="00A11EAF" w:rsidDel="00200340">
        <w:rPr>
          <w:sz w:val="24"/>
          <w:szCs w:val="24"/>
        </w:rPr>
        <w:t>ки</w:t>
      </w:r>
      <w:r w:rsidR="00F40A26" w:rsidRPr="00A11EAF">
        <w:rPr>
          <w:sz w:val="24"/>
          <w:szCs w:val="24"/>
        </w:rPr>
        <w:t xml:space="preserve">, которые не могут быть </w:t>
      </w:r>
      <w:r w:rsidR="006F3373" w:rsidRPr="00A11EAF">
        <w:rPr>
          <w:sz w:val="24"/>
          <w:szCs w:val="24"/>
        </w:rPr>
        <w:t xml:space="preserve">преобразованы </w:t>
      </w:r>
      <w:r w:rsidR="00F40A26" w:rsidRPr="00A11EAF">
        <w:rPr>
          <w:sz w:val="24"/>
          <w:szCs w:val="24"/>
        </w:rPr>
        <w:t>покупателем</w:t>
      </w:r>
      <w:r w:rsidRPr="00CD7694" w:rsidDel="00200340">
        <w:rPr>
          <w:sz w:val="24"/>
          <w:szCs w:val="24"/>
        </w:rPr>
        <w:t xml:space="preserve"> (этикетки, фирменная упаковка и т.д.)</w:t>
      </w:r>
      <w:r w:rsidR="006F3373">
        <w:rPr>
          <w:sz w:val="24"/>
          <w:szCs w:val="24"/>
        </w:rPr>
        <w:t>)</w:t>
      </w:r>
      <w:r w:rsidRPr="00CD7694" w:rsidDel="00200340">
        <w:rPr>
          <w:sz w:val="24"/>
          <w:szCs w:val="24"/>
        </w:rPr>
        <w:t>.</w:t>
      </w:r>
    </w:p>
    <w:p w:rsidR="000B7060" w:rsidRDefault="00F40A26">
      <w:pPr>
        <w:pStyle w:val="a4"/>
        <w:numPr>
          <w:ilvl w:val="0"/>
          <w:numId w:val="15"/>
        </w:numPr>
        <w:tabs>
          <w:tab w:val="left" w:pos="1134"/>
        </w:tabs>
        <w:spacing w:before="100" w:beforeAutospacing="1" w:after="100" w:afterAutospacing="1"/>
        <w:ind w:left="1134" w:hanging="283"/>
        <w:jc w:val="both"/>
        <w:rPr>
          <w:sz w:val="24"/>
          <w:szCs w:val="24"/>
        </w:rPr>
      </w:pPr>
      <w:r w:rsidRPr="00F40A26">
        <w:rPr>
          <w:sz w:val="24"/>
          <w:szCs w:val="24"/>
        </w:rPr>
        <w:t>Возможная рыночная стоимость активов</w:t>
      </w:r>
      <w:r w:rsidR="00D40A48" w:rsidRPr="00D77F28">
        <w:rPr>
          <w:sz w:val="24"/>
          <w:szCs w:val="24"/>
        </w:rPr>
        <w:t xml:space="preserve"> должника</w:t>
      </w:r>
      <w:r w:rsidR="00CD7694">
        <w:rPr>
          <w:sz w:val="24"/>
          <w:szCs w:val="24"/>
        </w:rPr>
        <w:t xml:space="preserve">, в том числе </w:t>
      </w:r>
      <w:r w:rsidRPr="00F40A26">
        <w:rPr>
          <w:sz w:val="24"/>
          <w:szCs w:val="24"/>
        </w:rPr>
        <w:t>возможная рыночная стоимость имущества, не участвующего в основной деяте</w:t>
      </w:r>
      <w:r w:rsidR="006C2913">
        <w:rPr>
          <w:sz w:val="24"/>
          <w:szCs w:val="24"/>
        </w:rPr>
        <w:t xml:space="preserve">льности должника, объектов непроизводственной сферы, непрофильных объектов, </w:t>
      </w:r>
      <w:r w:rsidRPr="00F40A26">
        <w:rPr>
          <w:sz w:val="24"/>
          <w:szCs w:val="24"/>
        </w:rPr>
        <w:t>уровень затрат на их содержание.</w:t>
      </w:r>
      <w:r w:rsidR="007F423D">
        <w:rPr>
          <w:sz w:val="24"/>
          <w:szCs w:val="24"/>
        </w:rPr>
        <w:t xml:space="preserve"> </w:t>
      </w:r>
    </w:p>
    <w:p w:rsidR="00F628C1" w:rsidRDefault="00A91E7B" w:rsidP="00F628C1">
      <w:pPr>
        <w:pStyle w:val="a4"/>
        <w:numPr>
          <w:ilvl w:val="0"/>
          <w:numId w:val="15"/>
        </w:numPr>
        <w:tabs>
          <w:tab w:val="left" w:pos="1134"/>
        </w:tabs>
        <w:spacing w:before="100" w:beforeAutospacing="1" w:after="100" w:afterAutospacing="1"/>
        <w:ind w:left="1134" w:hanging="283"/>
        <w:jc w:val="both"/>
        <w:rPr>
          <w:sz w:val="24"/>
          <w:szCs w:val="24"/>
        </w:rPr>
      </w:pPr>
      <w:r w:rsidRPr="00A91E7B">
        <w:rPr>
          <w:sz w:val="24"/>
          <w:szCs w:val="24"/>
        </w:rPr>
        <w:t>С</w:t>
      </w:r>
      <w:r w:rsidR="006C2913" w:rsidRPr="00A91E7B">
        <w:rPr>
          <w:sz w:val="24"/>
          <w:szCs w:val="24"/>
        </w:rPr>
        <w:t>тоимост</w:t>
      </w:r>
      <w:r w:rsidRPr="00A91E7B">
        <w:rPr>
          <w:sz w:val="24"/>
          <w:szCs w:val="24"/>
        </w:rPr>
        <w:t>ь</w:t>
      </w:r>
      <w:r w:rsidR="006C2913" w:rsidRPr="00A91E7B">
        <w:rPr>
          <w:sz w:val="24"/>
          <w:szCs w:val="24"/>
        </w:rPr>
        <w:t xml:space="preserve"> активов</w:t>
      </w:r>
      <w:r w:rsidR="00DE0596" w:rsidRPr="00A91E7B">
        <w:rPr>
          <w:sz w:val="24"/>
          <w:szCs w:val="24"/>
        </w:rPr>
        <w:t xml:space="preserve"> (балансов</w:t>
      </w:r>
      <w:r w:rsidRPr="00A91E7B">
        <w:rPr>
          <w:sz w:val="24"/>
          <w:szCs w:val="24"/>
        </w:rPr>
        <w:t>ая</w:t>
      </w:r>
      <w:r w:rsidR="00DE0596" w:rsidRPr="00A91E7B">
        <w:rPr>
          <w:sz w:val="24"/>
          <w:szCs w:val="24"/>
        </w:rPr>
        <w:t xml:space="preserve"> и залогов</w:t>
      </w:r>
      <w:r w:rsidRPr="00A91E7B">
        <w:rPr>
          <w:sz w:val="24"/>
          <w:szCs w:val="24"/>
        </w:rPr>
        <w:t>ая</w:t>
      </w:r>
      <w:r w:rsidR="00DE0596" w:rsidRPr="00A91E7B">
        <w:rPr>
          <w:sz w:val="24"/>
          <w:szCs w:val="24"/>
        </w:rPr>
        <w:t>)</w:t>
      </w:r>
      <w:r w:rsidR="006C2913" w:rsidRPr="00A91E7B">
        <w:rPr>
          <w:sz w:val="24"/>
          <w:szCs w:val="24"/>
        </w:rPr>
        <w:t>, представленн</w:t>
      </w:r>
      <w:r w:rsidR="007F423D">
        <w:rPr>
          <w:sz w:val="24"/>
          <w:szCs w:val="24"/>
        </w:rPr>
        <w:t>ых</w:t>
      </w:r>
      <w:r w:rsidR="006C2913" w:rsidRPr="00A91E7B">
        <w:rPr>
          <w:sz w:val="24"/>
          <w:szCs w:val="24"/>
        </w:rPr>
        <w:t xml:space="preserve"> в обеспечение исполнения обязательств </w:t>
      </w:r>
      <w:r w:rsidR="007F423D">
        <w:rPr>
          <w:sz w:val="24"/>
          <w:szCs w:val="24"/>
        </w:rPr>
        <w:t>(</w:t>
      </w:r>
      <w:r w:rsidR="006C2913" w:rsidRPr="00A91E7B">
        <w:rPr>
          <w:sz w:val="24"/>
          <w:szCs w:val="24"/>
        </w:rPr>
        <w:t>с выделением перечня и стоимости имущества, представленного в обеспечение требований третьих лиц</w:t>
      </w:r>
      <w:r w:rsidR="007F423D">
        <w:rPr>
          <w:sz w:val="24"/>
          <w:szCs w:val="24"/>
        </w:rPr>
        <w:t>)</w:t>
      </w:r>
      <w:r w:rsidR="006C2913" w:rsidRPr="00A91E7B">
        <w:rPr>
          <w:sz w:val="24"/>
          <w:szCs w:val="24"/>
        </w:rPr>
        <w:t>.</w:t>
      </w:r>
    </w:p>
    <w:p w:rsidR="00F628C1" w:rsidRDefault="00A91E7B" w:rsidP="00F628C1">
      <w:pPr>
        <w:pStyle w:val="a4"/>
        <w:numPr>
          <w:ilvl w:val="0"/>
          <w:numId w:val="15"/>
        </w:numPr>
        <w:tabs>
          <w:tab w:val="left" w:pos="1134"/>
        </w:tabs>
        <w:ind w:left="1134" w:hanging="283"/>
        <w:jc w:val="both"/>
      </w:pPr>
      <w:r w:rsidRPr="00A91E7B">
        <w:rPr>
          <w:sz w:val="24"/>
          <w:szCs w:val="24"/>
        </w:rPr>
        <w:t>С</w:t>
      </w:r>
      <w:r w:rsidR="00DE0596" w:rsidRPr="00A91E7B">
        <w:rPr>
          <w:sz w:val="24"/>
          <w:szCs w:val="24"/>
        </w:rPr>
        <w:t>делк</w:t>
      </w:r>
      <w:r w:rsidR="00951DB8" w:rsidRPr="00A91E7B">
        <w:rPr>
          <w:sz w:val="24"/>
          <w:szCs w:val="24"/>
        </w:rPr>
        <w:t>и</w:t>
      </w:r>
      <w:r w:rsidR="00DE0596" w:rsidRPr="00A91E7B">
        <w:rPr>
          <w:sz w:val="24"/>
          <w:szCs w:val="24"/>
        </w:rPr>
        <w:t xml:space="preserve"> и действия органов управления должника, совершенны</w:t>
      </w:r>
      <w:r w:rsidR="00951DB8" w:rsidRPr="00A91E7B">
        <w:rPr>
          <w:sz w:val="24"/>
          <w:szCs w:val="24"/>
        </w:rPr>
        <w:t>е</w:t>
      </w:r>
      <w:r w:rsidR="00DE0596" w:rsidRPr="00A91E7B">
        <w:rPr>
          <w:sz w:val="24"/>
          <w:szCs w:val="24"/>
        </w:rPr>
        <w:t xml:space="preserve"> в исследуемом периоде, следствием которых явилось неправомерное отчуждение активов должника</w:t>
      </w:r>
      <w:r>
        <w:rPr>
          <w:sz w:val="24"/>
          <w:szCs w:val="24"/>
        </w:rPr>
        <w:t>.</w:t>
      </w:r>
    </w:p>
    <w:p w:rsidR="00F628C1" w:rsidRDefault="003815E7" w:rsidP="00F628C1">
      <w:pPr>
        <w:spacing w:after="0" w:line="240" w:lineRule="auto"/>
        <w:ind w:firstLine="567"/>
        <w:contextualSpacing/>
        <w:jc w:val="both"/>
        <w:rPr>
          <w:rFonts w:ascii="Times New Roman" w:hAnsi="Times New Roman" w:cs="Times New Roman"/>
          <w:sz w:val="24"/>
          <w:szCs w:val="24"/>
        </w:rPr>
      </w:pPr>
      <w:r w:rsidRPr="00357D43">
        <w:rPr>
          <w:rFonts w:ascii="Times New Roman" w:hAnsi="Times New Roman" w:cs="Times New Roman"/>
          <w:sz w:val="24"/>
          <w:szCs w:val="24"/>
        </w:rPr>
        <w:t xml:space="preserve">Анализ активов может включать не весь, а ограниченный перечень элементов, если </w:t>
      </w:r>
      <w:r w:rsidRPr="00357D43">
        <w:rPr>
          <w:rFonts w:ascii="Times New Roman" w:hAnsi="Times New Roman" w:cs="Times New Roman"/>
          <w:iCs/>
          <w:sz w:val="24"/>
          <w:szCs w:val="24"/>
        </w:rPr>
        <w:t xml:space="preserve">обеспечивается </w:t>
      </w:r>
      <w:r w:rsidRPr="00357D43">
        <w:rPr>
          <w:rFonts w:ascii="Times New Roman" w:hAnsi="Times New Roman" w:cs="Times New Roman"/>
          <w:sz w:val="24"/>
          <w:szCs w:val="24"/>
        </w:rPr>
        <w:t xml:space="preserve">необходимый уровень полноты и достоверности доказательств </w:t>
      </w:r>
      <w:r w:rsidR="005F4D20">
        <w:rPr>
          <w:rFonts w:ascii="Times New Roman" w:hAnsi="Times New Roman" w:cs="Times New Roman"/>
          <w:sz w:val="24"/>
          <w:szCs w:val="24"/>
        </w:rPr>
        <w:t>возможности (</w:t>
      </w:r>
      <w:r w:rsidRPr="00357D43">
        <w:rPr>
          <w:rFonts w:ascii="Times New Roman" w:hAnsi="Times New Roman" w:cs="Times New Roman"/>
          <w:sz w:val="24"/>
          <w:szCs w:val="24"/>
        </w:rPr>
        <w:t>невозможности</w:t>
      </w:r>
      <w:r w:rsidR="005F4D20">
        <w:rPr>
          <w:rFonts w:ascii="Times New Roman" w:hAnsi="Times New Roman" w:cs="Times New Roman"/>
          <w:sz w:val="24"/>
          <w:szCs w:val="24"/>
        </w:rPr>
        <w:t>)</w:t>
      </w:r>
      <w:r w:rsidRPr="00357D43">
        <w:rPr>
          <w:rFonts w:ascii="Times New Roman" w:hAnsi="Times New Roman" w:cs="Times New Roman"/>
          <w:sz w:val="24"/>
          <w:szCs w:val="24"/>
        </w:rPr>
        <w:t xml:space="preserve"> восстановления платежеспособности</w:t>
      </w:r>
      <w:r w:rsidRPr="00357D43">
        <w:rPr>
          <w:sz w:val="24"/>
          <w:szCs w:val="24"/>
        </w:rPr>
        <w:t>.</w:t>
      </w:r>
    </w:p>
    <w:p w:rsidR="00DF6494" w:rsidRDefault="00DF6494" w:rsidP="00805B24">
      <w:pPr>
        <w:spacing w:line="240" w:lineRule="auto"/>
        <w:contextualSpacing/>
        <w:jc w:val="both"/>
        <w:rPr>
          <w:rFonts w:ascii="Times New Roman" w:hAnsi="Times New Roman" w:cs="Times New Roman"/>
          <w:sz w:val="24"/>
          <w:szCs w:val="24"/>
        </w:rPr>
        <w:sectPr w:rsidR="00DF6494" w:rsidSect="004A0D40">
          <w:pgSz w:w="11901" w:h="16840"/>
          <w:pgMar w:top="1134" w:right="850" w:bottom="1134" w:left="1701" w:header="709" w:footer="709" w:gutter="0"/>
          <w:cols w:space="708"/>
          <w:docGrid w:linePitch="360"/>
        </w:sectPr>
      </w:pPr>
    </w:p>
    <w:p w:rsidR="00F628C1" w:rsidRDefault="00F628C1" w:rsidP="00F628C1">
      <w:pPr>
        <w:spacing w:after="0" w:line="240" w:lineRule="auto"/>
        <w:jc w:val="center"/>
        <w:rPr>
          <w:rFonts w:ascii="Times New Roman" w:eastAsia="Times New Roman" w:hAnsi="Times New Roman" w:cs="Times New Roman"/>
          <w:sz w:val="24"/>
          <w:szCs w:val="24"/>
          <w:lang w:eastAsia="ja-JP"/>
        </w:rPr>
      </w:pPr>
      <w:r w:rsidRPr="00F628C1">
        <w:rPr>
          <w:rFonts w:ascii="Times New Roman" w:hAnsi="Times New Roman" w:cs="Times New Roman"/>
          <w:sz w:val="24"/>
          <w:szCs w:val="24"/>
        </w:rPr>
        <w:lastRenderedPageBreak/>
        <w:t xml:space="preserve">Таблица </w:t>
      </w:r>
      <w:r w:rsidR="0043010F" w:rsidRPr="00F628C1">
        <w:rPr>
          <w:rFonts w:ascii="Times New Roman" w:hAnsi="Times New Roman" w:cs="Times New Roman"/>
          <w:sz w:val="24"/>
          <w:szCs w:val="24"/>
        </w:rPr>
        <w:fldChar w:fldCharType="begin"/>
      </w:r>
      <w:r w:rsidRPr="00F628C1">
        <w:rPr>
          <w:rFonts w:ascii="Times New Roman" w:hAnsi="Times New Roman" w:cs="Times New Roman"/>
          <w:sz w:val="24"/>
          <w:szCs w:val="24"/>
        </w:rPr>
        <w:instrText xml:space="preserve"> SEQ Таблица \* ARABIC </w:instrText>
      </w:r>
      <w:r w:rsidR="0043010F" w:rsidRPr="00F628C1">
        <w:rPr>
          <w:rFonts w:ascii="Times New Roman" w:hAnsi="Times New Roman" w:cs="Times New Roman"/>
          <w:sz w:val="24"/>
          <w:szCs w:val="24"/>
        </w:rPr>
        <w:fldChar w:fldCharType="separate"/>
      </w:r>
      <w:r w:rsidR="00E91D77">
        <w:rPr>
          <w:rFonts w:ascii="Times New Roman" w:hAnsi="Times New Roman" w:cs="Times New Roman"/>
          <w:noProof/>
          <w:sz w:val="24"/>
          <w:szCs w:val="24"/>
        </w:rPr>
        <w:t>20</w:t>
      </w:r>
      <w:r w:rsidR="0043010F" w:rsidRPr="00F628C1">
        <w:rPr>
          <w:rFonts w:ascii="Times New Roman" w:hAnsi="Times New Roman" w:cs="Times New Roman"/>
          <w:sz w:val="24"/>
          <w:szCs w:val="24"/>
        </w:rPr>
        <w:fldChar w:fldCharType="end"/>
      </w:r>
      <w:r w:rsidRPr="00F628C1">
        <w:rPr>
          <w:rFonts w:ascii="Times New Roman" w:hAnsi="Times New Roman" w:cs="Times New Roman"/>
          <w:sz w:val="24"/>
          <w:szCs w:val="24"/>
        </w:rPr>
        <w:t>.</w:t>
      </w:r>
      <w:r w:rsidR="00805B24" w:rsidRPr="00351FDD" w:rsidDel="00805B24">
        <w:rPr>
          <w:rFonts w:ascii="Times New Roman" w:hAnsi="Times New Roman" w:cs="Times New Roman"/>
          <w:bCs/>
          <w:sz w:val="24"/>
          <w:szCs w:val="24"/>
        </w:rPr>
        <w:t xml:space="preserve"> </w:t>
      </w:r>
      <w:r w:rsidR="00805B24" w:rsidRPr="00351FDD">
        <w:rPr>
          <w:rFonts w:ascii="Times New Roman" w:eastAsia="Times New Roman" w:hAnsi="Times New Roman" w:cs="Times New Roman"/>
          <w:sz w:val="24"/>
          <w:szCs w:val="24"/>
          <w:lang w:eastAsia="ja-JP"/>
        </w:rPr>
        <w:t xml:space="preserve"> </w:t>
      </w:r>
      <w:r w:rsidR="00351FDD" w:rsidRPr="00351FDD">
        <w:rPr>
          <w:rFonts w:ascii="Times New Roman" w:eastAsia="Times New Roman" w:hAnsi="Times New Roman" w:cs="Times New Roman"/>
          <w:sz w:val="24"/>
          <w:szCs w:val="24"/>
          <w:lang w:eastAsia="ja-JP"/>
        </w:rPr>
        <w:t xml:space="preserve">Группировка активов и </w:t>
      </w:r>
      <w:r w:rsidR="00D444C6">
        <w:rPr>
          <w:rFonts w:ascii="Times New Roman" w:eastAsia="Times New Roman" w:hAnsi="Times New Roman" w:cs="Times New Roman"/>
          <w:sz w:val="24"/>
          <w:szCs w:val="24"/>
          <w:lang w:eastAsia="ja-JP"/>
        </w:rPr>
        <w:t>возможная</w:t>
      </w:r>
      <w:r w:rsidR="00351FDD" w:rsidRPr="00351FDD">
        <w:rPr>
          <w:rFonts w:ascii="Times New Roman" w:eastAsia="Times New Roman" w:hAnsi="Times New Roman" w:cs="Times New Roman"/>
          <w:sz w:val="24"/>
          <w:szCs w:val="24"/>
          <w:lang w:eastAsia="ja-JP"/>
        </w:rPr>
        <w:t xml:space="preserve"> цена реализации имущества  при ликвидации должника</w:t>
      </w:r>
    </w:p>
    <w:tbl>
      <w:tblPr>
        <w:tblW w:w="152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9"/>
        <w:gridCol w:w="708"/>
        <w:gridCol w:w="1560"/>
        <w:gridCol w:w="1134"/>
        <w:gridCol w:w="1134"/>
        <w:gridCol w:w="1134"/>
        <w:gridCol w:w="1134"/>
        <w:gridCol w:w="1842"/>
        <w:gridCol w:w="1843"/>
        <w:gridCol w:w="1560"/>
      </w:tblGrid>
      <w:tr w:rsidR="004F6669" w:rsidRPr="00351FDD" w:rsidTr="004F2FBF">
        <w:trPr>
          <w:trHeight w:val="1421"/>
        </w:trPr>
        <w:tc>
          <w:tcPr>
            <w:tcW w:w="3159" w:type="dxa"/>
            <w:shd w:val="clear" w:color="auto" w:fill="D9D9D9" w:themeFill="background1" w:themeFillShade="D9"/>
            <w:noWrap/>
            <w:vAlign w:val="center"/>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АКТИВ</w:t>
            </w:r>
          </w:p>
        </w:tc>
        <w:tc>
          <w:tcPr>
            <w:tcW w:w="708" w:type="dxa"/>
            <w:shd w:val="clear" w:color="auto" w:fill="D9D9D9" w:themeFill="background1" w:themeFillShade="D9"/>
            <w:textDirection w:val="btLr"/>
            <w:vAlign w:val="center"/>
            <w:hideMark/>
          </w:tcPr>
          <w:p w:rsidR="00DE0596" w:rsidRPr="00351FDD" w:rsidRDefault="00DE0596" w:rsidP="004F6669">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Код с</w:t>
            </w:r>
            <w:r w:rsidR="004F6669">
              <w:rPr>
                <w:rFonts w:ascii="Times New Roman" w:hAnsi="Times New Roman" w:cs="Times New Roman"/>
                <w:sz w:val="20"/>
                <w:szCs w:val="20"/>
              </w:rPr>
              <w:t>троки</w:t>
            </w:r>
            <w:r w:rsidR="004F6669">
              <w:rPr>
                <w:rStyle w:val="aa"/>
                <w:rFonts w:ascii="Times New Roman" w:hAnsi="Times New Roman" w:cs="Times New Roman"/>
                <w:sz w:val="20"/>
                <w:szCs w:val="20"/>
              </w:rPr>
              <w:footnoteReference w:id="10"/>
            </w:r>
          </w:p>
        </w:tc>
        <w:tc>
          <w:tcPr>
            <w:tcW w:w="1560" w:type="dxa"/>
            <w:shd w:val="clear" w:color="auto" w:fill="D9D9D9" w:themeFill="background1" w:themeFillShade="D9"/>
            <w:noWrap/>
            <w:vAlign w:val="center"/>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 xml:space="preserve">Балансовая стоимость – всего </w:t>
            </w:r>
          </w:p>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(на последнюю отчетную дату)</w:t>
            </w:r>
          </w:p>
        </w:tc>
        <w:tc>
          <w:tcPr>
            <w:tcW w:w="1134" w:type="dxa"/>
            <w:shd w:val="clear" w:color="auto" w:fill="D9D9D9" w:themeFill="background1" w:themeFillShade="D9"/>
            <w:noWrap/>
            <w:vAlign w:val="center"/>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 xml:space="preserve">Активы </w:t>
            </w:r>
          </w:p>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I группы</w:t>
            </w:r>
          </w:p>
        </w:tc>
        <w:tc>
          <w:tcPr>
            <w:tcW w:w="1134" w:type="dxa"/>
            <w:shd w:val="clear" w:color="auto" w:fill="D9D9D9" w:themeFill="background1" w:themeFillShade="D9"/>
            <w:noWrap/>
            <w:vAlign w:val="center"/>
            <w:hideMark/>
          </w:tcPr>
          <w:p w:rsidR="004F6669"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 xml:space="preserve">Активы </w:t>
            </w:r>
          </w:p>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II группы</w:t>
            </w:r>
          </w:p>
        </w:tc>
        <w:tc>
          <w:tcPr>
            <w:tcW w:w="1134" w:type="dxa"/>
            <w:shd w:val="clear" w:color="auto" w:fill="D9D9D9" w:themeFill="background1" w:themeFillShade="D9"/>
            <w:noWrap/>
            <w:vAlign w:val="center"/>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Активы</w:t>
            </w:r>
          </w:p>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 xml:space="preserve">III группы </w:t>
            </w:r>
          </w:p>
        </w:tc>
        <w:tc>
          <w:tcPr>
            <w:tcW w:w="1134" w:type="dxa"/>
            <w:shd w:val="clear" w:color="auto" w:fill="D9D9D9" w:themeFill="background1" w:themeFillShade="D9"/>
            <w:vAlign w:val="center"/>
          </w:tcPr>
          <w:p w:rsidR="00DE0596" w:rsidRPr="00DE0596" w:rsidRDefault="00DE0596" w:rsidP="00FA1DD3">
            <w:pPr>
              <w:spacing w:after="0" w:line="240" w:lineRule="auto"/>
              <w:jc w:val="center"/>
              <w:rPr>
                <w:rFonts w:ascii="Times New Roman" w:hAnsi="Times New Roman" w:cs="Times New Roman"/>
                <w:sz w:val="20"/>
                <w:szCs w:val="20"/>
                <w:highlight w:val="yellow"/>
              </w:rPr>
            </w:pPr>
            <w:r w:rsidRPr="000C0FC6">
              <w:rPr>
                <w:rFonts w:ascii="Times New Roman" w:hAnsi="Times New Roman" w:cs="Times New Roman"/>
                <w:sz w:val="20"/>
                <w:szCs w:val="20"/>
              </w:rPr>
              <w:t xml:space="preserve">Активы </w:t>
            </w:r>
            <w:r w:rsidRPr="000C0FC6">
              <w:rPr>
                <w:rFonts w:ascii="Times New Roman" w:hAnsi="Times New Roman" w:cs="Times New Roman"/>
                <w:sz w:val="20"/>
                <w:szCs w:val="20"/>
                <w:lang w:val="en-US"/>
              </w:rPr>
              <w:t xml:space="preserve">IV </w:t>
            </w:r>
            <w:r w:rsidRPr="000C0FC6">
              <w:rPr>
                <w:rFonts w:ascii="Times New Roman" w:hAnsi="Times New Roman" w:cs="Times New Roman"/>
                <w:sz w:val="20"/>
                <w:szCs w:val="20"/>
              </w:rPr>
              <w:t>группы</w:t>
            </w:r>
          </w:p>
        </w:tc>
        <w:tc>
          <w:tcPr>
            <w:tcW w:w="1842" w:type="dxa"/>
            <w:shd w:val="clear" w:color="auto" w:fill="D9D9D9" w:themeFill="background1" w:themeFillShade="D9"/>
            <w:hideMark/>
          </w:tcPr>
          <w:p w:rsidR="00DE0596" w:rsidRPr="00D444C6" w:rsidRDefault="004F2FBF" w:rsidP="00B714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Возможная цена</w:t>
            </w:r>
            <w:r>
              <w:rPr>
                <w:rStyle w:val="aa"/>
                <w:rFonts w:ascii="Times New Roman" w:hAnsi="Times New Roman" w:cs="Times New Roman"/>
                <w:sz w:val="20"/>
                <w:szCs w:val="20"/>
              </w:rPr>
              <w:footnoteReference w:id="11"/>
            </w:r>
            <w:r w:rsidR="00DE0596" w:rsidRPr="00D444C6">
              <w:rPr>
                <w:rFonts w:ascii="Times New Roman" w:hAnsi="Times New Roman" w:cs="Times New Roman"/>
                <w:sz w:val="20"/>
                <w:szCs w:val="20"/>
              </w:rPr>
              <w:t xml:space="preserve">  реализации имущества, используемого в производственном процессе </w:t>
            </w:r>
          </w:p>
        </w:tc>
        <w:tc>
          <w:tcPr>
            <w:tcW w:w="1843" w:type="dxa"/>
            <w:shd w:val="clear" w:color="auto" w:fill="D9D9D9" w:themeFill="background1" w:themeFillShade="D9"/>
            <w:hideMark/>
          </w:tcPr>
          <w:p w:rsidR="00DE0596" w:rsidRPr="00D444C6" w:rsidRDefault="00790975" w:rsidP="00790975">
            <w:pPr>
              <w:spacing w:after="0" w:line="240" w:lineRule="auto"/>
              <w:jc w:val="center"/>
              <w:rPr>
                <w:rFonts w:ascii="Times New Roman" w:hAnsi="Times New Roman" w:cs="Times New Roman"/>
                <w:sz w:val="20"/>
                <w:szCs w:val="20"/>
              </w:rPr>
            </w:pPr>
            <w:r w:rsidRPr="005A525F">
              <w:rPr>
                <w:rFonts w:ascii="Times New Roman" w:hAnsi="Times New Roman" w:cs="Times New Roman"/>
                <w:sz w:val="20"/>
                <w:szCs w:val="20"/>
              </w:rPr>
              <w:t xml:space="preserve">Возможная цена реализации </w:t>
            </w:r>
            <w:r w:rsidR="00DE0596" w:rsidRPr="005A525F">
              <w:rPr>
                <w:rFonts w:ascii="Times New Roman" w:hAnsi="Times New Roman" w:cs="Times New Roman"/>
                <w:sz w:val="20"/>
                <w:szCs w:val="20"/>
              </w:rPr>
              <w:t xml:space="preserve"> </w:t>
            </w:r>
            <w:r w:rsidR="00DE0596" w:rsidRPr="00D444C6">
              <w:rPr>
                <w:rFonts w:ascii="Times New Roman" w:hAnsi="Times New Roman" w:cs="Times New Roman"/>
                <w:sz w:val="20"/>
                <w:szCs w:val="20"/>
              </w:rPr>
              <w:t>имущества, не используемого в производственном</w:t>
            </w:r>
            <w:r w:rsidR="006232EA">
              <w:rPr>
                <w:rFonts w:ascii="Times New Roman" w:hAnsi="Times New Roman" w:cs="Times New Roman"/>
                <w:sz w:val="20"/>
                <w:szCs w:val="20"/>
              </w:rPr>
              <w:t xml:space="preserve"> процессе </w:t>
            </w:r>
          </w:p>
        </w:tc>
        <w:tc>
          <w:tcPr>
            <w:tcW w:w="1560" w:type="dxa"/>
            <w:shd w:val="clear" w:color="auto" w:fill="D9D9D9" w:themeFill="background1" w:themeFillShade="D9"/>
            <w:hideMark/>
          </w:tcPr>
          <w:p w:rsidR="000C0FC6" w:rsidRDefault="000C0FC6" w:rsidP="00D444C6">
            <w:pPr>
              <w:spacing w:after="0" w:line="240" w:lineRule="auto"/>
              <w:jc w:val="center"/>
              <w:rPr>
                <w:rFonts w:ascii="Times New Roman" w:hAnsi="Times New Roman" w:cs="Times New Roman"/>
                <w:sz w:val="20"/>
                <w:szCs w:val="20"/>
              </w:rPr>
            </w:pPr>
          </w:p>
          <w:p w:rsidR="00DE0596" w:rsidRDefault="00DE0596" w:rsidP="000C0FC6">
            <w:pPr>
              <w:spacing w:after="0" w:line="240" w:lineRule="auto"/>
              <w:jc w:val="center"/>
              <w:rPr>
                <w:rFonts w:ascii="Times New Roman" w:hAnsi="Times New Roman" w:cs="Times New Roman"/>
                <w:sz w:val="20"/>
                <w:szCs w:val="20"/>
              </w:rPr>
            </w:pPr>
          </w:p>
          <w:p w:rsidR="000C0FC6" w:rsidRPr="00D444C6" w:rsidRDefault="000C0FC6" w:rsidP="000C0F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Примечания</w:t>
            </w:r>
          </w:p>
        </w:tc>
      </w:tr>
      <w:tr w:rsidR="004F6669" w:rsidRPr="00351FDD" w:rsidTr="004F2FBF">
        <w:trPr>
          <w:trHeight w:val="302"/>
        </w:trPr>
        <w:tc>
          <w:tcPr>
            <w:tcW w:w="3159" w:type="dxa"/>
            <w:shd w:val="clear" w:color="auto" w:fill="D9D9D9" w:themeFill="background1" w:themeFillShade="D9"/>
            <w:noWrap/>
            <w:vAlign w:val="center"/>
            <w:hideMark/>
          </w:tcPr>
          <w:p w:rsidR="00DE0596" w:rsidRPr="00351FDD" w:rsidRDefault="00DE0596" w:rsidP="004F2FBF">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1</w:t>
            </w:r>
          </w:p>
        </w:tc>
        <w:tc>
          <w:tcPr>
            <w:tcW w:w="708" w:type="dxa"/>
            <w:shd w:val="clear" w:color="auto" w:fill="D9D9D9" w:themeFill="background1" w:themeFillShade="D9"/>
            <w:noWrap/>
            <w:vAlign w:val="center"/>
            <w:hideMark/>
          </w:tcPr>
          <w:p w:rsidR="00DE0596" w:rsidRPr="00351FDD" w:rsidRDefault="00DE0596" w:rsidP="004F2FBF">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2</w:t>
            </w:r>
          </w:p>
        </w:tc>
        <w:tc>
          <w:tcPr>
            <w:tcW w:w="1560" w:type="dxa"/>
            <w:shd w:val="clear" w:color="auto" w:fill="D9D9D9" w:themeFill="background1" w:themeFillShade="D9"/>
            <w:noWrap/>
            <w:vAlign w:val="center"/>
            <w:hideMark/>
          </w:tcPr>
          <w:p w:rsidR="00DE0596" w:rsidRPr="00351FDD" w:rsidRDefault="00DE0596" w:rsidP="004F2FBF">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3</w:t>
            </w:r>
          </w:p>
        </w:tc>
        <w:tc>
          <w:tcPr>
            <w:tcW w:w="1134" w:type="dxa"/>
            <w:shd w:val="clear" w:color="auto" w:fill="D9D9D9" w:themeFill="background1" w:themeFillShade="D9"/>
            <w:noWrap/>
            <w:vAlign w:val="center"/>
            <w:hideMark/>
          </w:tcPr>
          <w:p w:rsidR="00DE0596" w:rsidRPr="00351FDD" w:rsidRDefault="00DE0596" w:rsidP="004F2FBF">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4</w:t>
            </w:r>
          </w:p>
        </w:tc>
        <w:tc>
          <w:tcPr>
            <w:tcW w:w="1134" w:type="dxa"/>
            <w:shd w:val="clear" w:color="auto" w:fill="D9D9D9" w:themeFill="background1" w:themeFillShade="D9"/>
            <w:noWrap/>
            <w:vAlign w:val="center"/>
            <w:hideMark/>
          </w:tcPr>
          <w:p w:rsidR="00DE0596" w:rsidRPr="00351FDD" w:rsidRDefault="00DE0596" w:rsidP="004F2FBF">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5</w:t>
            </w:r>
          </w:p>
        </w:tc>
        <w:tc>
          <w:tcPr>
            <w:tcW w:w="1134" w:type="dxa"/>
            <w:shd w:val="clear" w:color="auto" w:fill="D9D9D9" w:themeFill="background1" w:themeFillShade="D9"/>
            <w:noWrap/>
            <w:vAlign w:val="center"/>
            <w:hideMark/>
          </w:tcPr>
          <w:p w:rsidR="00DE0596" w:rsidRPr="00351FDD" w:rsidRDefault="00DE0596" w:rsidP="004F2FBF">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6</w:t>
            </w:r>
          </w:p>
        </w:tc>
        <w:tc>
          <w:tcPr>
            <w:tcW w:w="1134" w:type="dxa"/>
            <w:shd w:val="clear" w:color="auto" w:fill="D9D9D9" w:themeFill="background1" w:themeFillShade="D9"/>
            <w:vAlign w:val="center"/>
          </w:tcPr>
          <w:p w:rsidR="00DE0596" w:rsidRPr="00351FDD" w:rsidRDefault="00C13908" w:rsidP="004F2F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842" w:type="dxa"/>
            <w:shd w:val="clear" w:color="auto" w:fill="D9D9D9" w:themeFill="background1" w:themeFillShade="D9"/>
            <w:noWrap/>
            <w:vAlign w:val="center"/>
            <w:hideMark/>
          </w:tcPr>
          <w:p w:rsidR="00DE0596" w:rsidRPr="00351FDD" w:rsidRDefault="00C13908" w:rsidP="004F2F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843" w:type="dxa"/>
            <w:shd w:val="clear" w:color="auto" w:fill="D9D9D9" w:themeFill="background1" w:themeFillShade="D9"/>
            <w:noWrap/>
            <w:vAlign w:val="center"/>
            <w:hideMark/>
          </w:tcPr>
          <w:p w:rsidR="00DE0596" w:rsidRPr="00351FDD" w:rsidRDefault="00C13908" w:rsidP="004F2F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560" w:type="dxa"/>
            <w:shd w:val="clear" w:color="auto" w:fill="D9D9D9" w:themeFill="background1" w:themeFillShade="D9"/>
            <w:noWrap/>
            <w:vAlign w:val="center"/>
            <w:hideMark/>
          </w:tcPr>
          <w:p w:rsidR="00DE0596" w:rsidRPr="00351FDD" w:rsidRDefault="00DE0596" w:rsidP="004F2FBF">
            <w:pPr>
              <w:spacing w:after="0" w:line="240" w:lineRule="auto"/>
              <w:jc w:val="center"/>
              <w:rPr>
                <w:rFonts w:ascii="Times New Roman" w:hAnsi="Times New Roman" w:cs="Times New Roman"/>
                <w:sz w:val="20"/>
                <w:szCs w:val="20"/>
              </w:rPr>
            </w:pPr>
          </w:p>
        </w:tc>
      </w:tr>
      <w:tr w:rsidR="004F6669" w:rsidRPr="00351FDD" w:rsidTr="004F6669">
        <w:trPr>
          <w:trHeight w:val="300"/>
        </w:trPr>
        <w:tc>
          <w:tcPr>
            <w:tcW w:w="3867" w:type="dxa"/>
            <w:gridSpan w:val="2"/>
            <w:shd w:val="clear" w:color="auto" w:fill="A6A6A6" w:themeFill="background1" w:themeFillShade="A6"/>
            <w:noWrap/>
            <w:vAlign w:val="bottom"/>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 xml:space="preserve">I. </w:t>
            </w:r>
            <w:proofErr w:type="spellStart"/>
            <w:r w:rsidRPr="00351FDD">
              <w:rPr>
                <w:rFonts w:ascii="Times New Roman" w:hAnsi="Times New Roman" w:cs="Times New Roman"/>
                <w:sz w:val="20"/>
                <w:szCs w:val="20"/>
              </w:rPr>
              <w:t>Внеоборотные</w:t>
            </w:r>
            <w:proofErr w:type="spellEnd"/>
            <w:r w:rsidRPr="00351FDD">
              <w:rPr>
                <w:rFonts w:ascii="Times New Roman" w:hAnsi="Times New Roman" w:cs="Times New Roman"/>
                <w:sz w:val="20"/>
                <w:szCs w:val="20"/>
              </w:rPr>
              <w:t xml:space="preserve"> активы</w:t>
            </w:r>
          </w:p>
        </w:tc>
        <w:tc>
          <w:tcPr>
            <w:tcW w:w="1560" w:type="dxa"/>
            <w:shd w:val="clear" w:color="auto" w:fill="A6A6A6" w:themeFill="background1" w:themeFillShade="A6"/>
            <w:noWrap/>
            <w:vAlign w:val="bottom"/>
          </w:tcPr>
          <w:p w:rsidR="00DE0596" w:rsidRPr="00351FDD" w:rsidRDefault="00DE0596" w:rsidP="00351FDD">
            <w:pPr>
              <w:spacing w:after="0" w:line="240" w:lineRule="auto"/>
              <w:jc w:val="center"/>
              <w:rPr>
                <w:rFonts w:ascii="Times New Roman" w:hAnsi="Times New Roman" w:cs="Times New Roman"/>
                <w:sz w:val="20"/>
                <w:szCs w:val="20"/>
              </w:rPr>
            </w:pPr>
          </w:p>
        </w:tc>
        <w:tc>
          <w:tcPr>
            <w:tcW w:w="1134" w:type="dxa"/>
            <w:shd w:val="clear" w:color="auto" w:fill="A6A6A6" w:themeFill="background1" w:themeFillShade="A6"/>
            <w:noWrap/>
            <w:vAlign w:val="bottom"/>
          </w:tcPr>
          <w:p w:rsidR="00DE0596" w:rsidRPr="00351FDD" w:rsidRDefault="00DE0596" w:rsidP="00351FDD">
            <w:pPr>
              <w:spacing w:after="0" w:line="240" w:lineRule="auto"/>
              <w:jc w:val="center"/>
              <w:rPr>
                <w:rFonts w:ascii="Times New Roman" w:hAnsi="Times New Roman" w:cs="Times New Roman"/>
                <w:sz w:val="20"/>
                <w:szCs w:val="20"/>
              </w:rPr>
            </w:pPr>
          </w:p>
        </w:tc>
        <w:tc>
          <w:tcPr>
            <w:tcW w:w="1134" w:type="dxa"/>
            <w:shd w:val="clear" w:color="auto" w:fill="A6A6A6" w:themeFill="background1" w:themeFillShade="A6"/>
            <w:noWrap/>
            <w:vAlign w:val="bottom"/>
          </w:tcPr>
          <w:p w:rsidR="00DE0596" w:rsidRPr="00351FDD" w:rsidRDefault="00DE0596" w:rsidP="00351FDD">
            <w:pPr>
              <w:spacing w:after="0" w:line="240" w:lineRule="auto"/>
              <w:jc w:val="center"/>
              <w:rPr>
                <w:rFonts w:ascii="Times New Roman" w:hAnsi="Times New Roman" w:cs="Times New Roman"/>
                <w:sz w:val="20"/>
                <w:szCs w:val="20"/>
              </w:rPr>
            </w:pPr>
          </w:p>
        </w:tc>
        <w:tc>
          <w:tcPr>
            <w:tcW w:w="1134" w:type="dxa"/>
            <w:shd w:val="clear" w:color="auto" w:fill="A6A6A6" w:themeFill="background1" w:themeFillShade="A6"/>
            <w:noWrap/>
            <w:vAlign w:val="bottom"/>
          </w:tcPr>
          <w:p w:rsidR="00DE0596" w:rsidRPr="00351FDD" w:rsidRDefault="00DE0596" w:rsidP="00351FDD">
            <w:pPr>
              <w:spacing w:after="0" w:line="240" w:lineRule="auto"/>
              <w:jc w:val="center"/>
              <w:rPr>
                <w:rFonts w:ascii="Times New Roman" w:hAnsi="Times New Roman" w:cs="Times New Roman"/>
                <w:sz w:val="20"/>
                <w:szCs w:val="20"/>
              </w:rPr>
            </w:pPr>
          </w:p>
        </w:tc>
        <w:tc>
          <w:tcPr>
            <w:tcW w:w="1134" w:type="dxa"/>
            <w:shd w:val="clear" w:color="auto" w:fill="A6A6A6" w:themeFill="background1" w:themeFillShade="A6"/>
          </w:tcPr>
          <w:p w:rsidR="00DE0596" w:rsidRPr="00351FDD" w:rsidRDefault="00DE0596" w:rsidP="00351FDD">
            <w:pPr>
              <w:spacing w:after="0" w:line="240" w:lineRule="auto"/>
              <w:jc w:val="center"/>
              <w:rPr>
                <w:rFonts w:ascii="Times New Roman" w:hAnsi="Times New Roman" w:cs="Times New Roman"/>
                <w:sz w:val="20"/>
                <w:szCs w:val="20"/>
              </w:rPr>
            </w:pPr>
          </w:p>
        </w:tc>
        <w:tc>
          <w:tcPr>
            <w:tcW w:w="1842" w:type="dxa"/>
            <w:shd w:val="clear" w:color="auto" w:fill="A6A6A6" w:themeFill="background1" w:themeFillShade="A6"/>
            <w:noWrap/>
            <w:vAlign w:val="bottom"/>
          </w:tcPr>
          <w:p w:rsidR="00DE0596" w:rsidRPr="00351FDD" w:rsidRDefault="00DE0596" w:rsidP="00351FDD">
            <w:pPr>
              <w:spacing w:after="0" w:line="240" w:lineRule="auto"/>
              <w:jc w:val="center"/>
              <w:rPr>
                <w:rFonts w:ascii="Times New Roman" w:hAnsi="Times New Roman" w:cs="Times New Roman"/>
                <w:sz w:val="20"/>
                <w:szCs w:val="20"/>
              </w:rPr>
            </w:pPr>
          </w:p>
        </w:tc>
        <w:tc>
          <w:tcPr>
            <w:tcW w:w="1843" w:type="dxa"/>
            <w:shd w:val="clear" w:color="auto" w:fill="A6A6A6" w:themeFill="background1" w:themeFillShade="A6"/>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A6A6A6" w:themeFill="background1" w:themeFillShade="A6"/>
            <w:noWrap/>
            <w:vAlign w:val="bottom"/>
          </w:tcPr>
          <w:p w:rsidR="00DE0596" w:rsidRPr="00351FDD" w:rsidRDefault="00DE0596" w:rsidP="00351FDD">
            <w:pPr>
              <w:spacing w:after="0" w:line="240" w:lineRule="auto"/>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DE0596" w:rsidRPr="00351FDD" w:rsidRDefault="00DE059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 xml:space="preserve">Нематериальные активы </w:t>
            </w:r>
          </w:p>
        </w:tc>
        <w:tc>
          <w:tcPr>
            <w:tcW w:w="708" w:type="dxa"/>
            <w:shd w:val="clear" w:color="auto" w:fill="auto"/>
            <w:noWrap/>
            <w:vAlign w:val="bottom"/>
            <w:hideMark/>
          </w:tcPr>
          <w:p w:rsidR="00DE0596" w:rsidRPr="00351FDD" w:rsidRDefault="00DE0596" w:rsidP="00351FDD">
            <w:pPr>
              <w:keepNext/>
              <w:keepLines/>
              <w:spacing w:after="0" w:line="240" w:lineRule="auto"/>
              <w:jc w:val="center"/>
              <w:outlineLvl w:val="0"/>
              <w:rPr>
                <w:rFonts w:ascii="Times New Roman" w:hAnsi="Times New Roman" w:cs="Times New Roman"/>
                <w:sz w:val="20"/>
                <w:szCs w:val="20"/>
              </w:rPr>
            </w:pPr>
            <w:r w:rsidRPr="00351FDD">
              <w:rPr>
                <w:rFonts w:ascii="Times New Roman" w:hAnsi="Times New Roman" w:cs="Times New Roman"/>
                <w:sz w:val="20"/>
                <w:szCs w:val="20"/>
              </w:rPr>
              <w:t>1110</w:t>
            </w:r>
          </w:p>
        </w:tc>
        <w:tc>
          <w:tcPr>
            <w:tcW w:w="1560"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r>
      <w:tr w:rsidR="004F6669" w:rsidRPr="00351FDD" w:rsidTr="004F6669">
        <w:trPr>
          <w:trHeight w:val="255"/>
        </w:trPr>
        <w:tc>
          <w:tcPr>
            <w:tcW w:w="3159" w:type="dxa"/>
            <w:shd w:val="clear" w:color="auto" w:fill="auto"/>
            <w:vAlign w:val="bottom"/>
            <w:hideMark/>
          </w:tcPr>
          <w:p w:rsidR="00DE0596" w:rsidRPr="00351FDD" w:rsidRDefault="00DE059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Результаты исследований и разработок</w:t>
            </w:r>
          </w:p>
        </w:tc>
        <w:tc>
          <w:tcPr>
            <w:tcW w:w="708" w:type="dxa"/>
            <w:shd w:val="clear" w:color="auto" w:fill="auto"/>
            <w:noWrap/>
            <w:vAlign w:val="bottom"/>
            <w:hideMark/>
          </w:tcPr>
          <w:p w:rsidR="00DE0596" w:rsidRPr="00351FDD" w:rsidRDefault="00DE0596" w:rsidP="00351FDD">
            <w:pPr>
              <w:keepNext/>
              <w:keepLines/>
              <w:spacing w:after="0" w:line="240" w:lineRule="auto"/>
              <w:jc w:val="center"/>
              <w:outlineLvl w:val="0"/>
              <w:rPr>
                <w:rFonts w:ascii="Times New Roman" w:hAnsi="Times New Roman" w:cs="Times New Roman"/>
                <w:sz w:val="20"/>
                <w:szCs w:val="20"/>
              </w:rPr>
            </w:pPr>
            <w:r w:rsidRPr="00351FDD">
              <w:rPr>
                <w:rFonts w:ascii="Times New Roman" w:hAnsi="Times New Roman" w:cs="Times New Roman"/>
                <w:sz w:val="20"/>
                <w:szCs w:val="20"/>
              </w:rPr>
              <w:t>1120</w:t>
            </w:r>
          </w:p>
        </w:tc>
        <w:tc>
          <w:tcPr>
            <w:tcW w:w="1560"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DE0596" w:rsidRPr="00351FDD" w:rsidRDefault="00DE059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 xml:space="preserve">Основные средства </w:t>
            </w:r>
          </w:p>
        </w:tc>
        <w:tc>
          <w:tcPr>
            <w:tcW w:w="708" w:type="dxa"/>
            <w:shd w:val="clear" w:color="auto" w:fill="auto"/>
            <w:noWrap/>
            <w:vAlign w:val="bottom"/>
            <w:hideMark/>
          </w:tcPr>
          <w:p w:rsidR="00DE0596" w:rsidRPr="00351FDD" w:rsidRDefault="00DE0596" w:rsidP="00351FDD">
            <w:pPr>
              <w:keepNext/>
              <w:keepLines/>
              <w:spacing w:after="0" w:line="240" w:lineRule="auto"/>
              <w:jc w:val="center"/>
              <w:outlineLvl w:val="0"/>
              <w:rPr>
                <w:rFonts w:ascii="Times New Roman" w:hAnsi="Times New Roman" w:cs="Times New Roman"/>
                <w:sz w:val="20"/>
                <w:szCs w:val="20"/>
              </w:rPr>
            </w:pPr>
            <w:r w:rsidRPr="00351FDD">
              <w:rPr>
                <w:rFonts w:ascii="Times New Roman" w:hAnsi="Times New Roman" w:cs="Times New Roman"/>
                <w:sz w:val="20"/>
                <w:szCs w:val="20"/>
              </w:rPr>
              <w:t>1130</w:t>
            </w: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tcPr>
          <w:p w:rsidR="00DE0596" w:rsidRPr="00351FDD" w:rsidRDefault="00DE0596" w:rsidP="00351FDD">
            <w:pPr>
              <w:spacing w:after="0" w:line="240" w:lineRule="auto"/>
              <w:jc w:val="right"/>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DE0596" w:rsidRPr="00351FDD" w:rsidRDefault="00DE059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 xml:space="preserve">Доходные вложения в материальные ценности </w:t>
            </w:r>
          </w:p>
        </w:tc>
        <w:tc>
          <w:tcPr>
            <w:tcW w:w="708" w:type="dxa"/>
            <w:shd w:val="clear" w:color="auto" w:fill="auto"/>
            <w:noWrap/>
            <w:vAlign w:val="bottom"/>
            <w:hideMark/>
          </w:tcPr>
          <w:p w:rsidR="00DE0596" w:rsidRPr="00351FDD" w:rsidRDefault="00DE0596" w:rsidP="00351FDD">
            <w:pPr>
              <w:keepNext/>
              <w:keepLines/>
              <w:spacing w:after="0" w:line="240" w:lineRule="auto"/>
              <w:jc w:val="center"/>
              <w:outlineLvl w:val="0"/>
              <w:rPr>
                <w:rFonts w:ascii="Times New Roman" w:hAnsi="Times New Roman" w:cs="Times New Roman"/>
                <w:sz w:val="20"/>
                <w:szCs w:val="20"/>
              </w:rPr>
            </w:pPr>
            <w:r w:rsidRPr="00351FDD">
              <w:rPr>
                <w:rFonts w:ascii="Times New Roman" w:hAnsi="Times New Roman" w:cs="Times New Roman"/>
                <w:sz w:val="20"/>
                <w:szCs w:val="20"/>
              </w:rPr>
              <w:t>1140</w:t>
            </w:r>
          </w:p>
        </w:tc>
        <w:tc>
          <w:tcPr>
            <w:tcW w:w="1560"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DE0596" w:rsidRPr="00351FDD" w:rsidRDefault="00DE059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 xml:space="preserve">Финансовые вложения </w:t>
            </w:r>
          </w:p>
        </w:tc>
        <w:tc>
          <w:tcPr>
            <w:tcW w:w="708" w:type="dxa"/>
            <w:shd w:val="clear" w:color="auto" w:fill="auto"/>
            <w:noWrap/>
            <w:vAlign w:val="bottom"/>
            <w:hideMark/>
          </w:tcPr>
          <w:p w:rsidR="00DE0596" w:rsidRPr="00351FDD" w:rsidRDefault="00DE0596" w:rsidP="00351FDD">
            <w:pPr>
              <w:keepNext/>
              <w:keepLines/>
              <w:spacing w:after="0" w:line="240" w:lineRule="auto"/>
              <w:jc w:val="center"/>
              <w:outlineLvl w:val="0"/>
              <w:rPr>
                <w:rFonts w:ascii="Times New Roman" w:hAnsi="Times New Roman" w:cs="Times New Roman"/>
                <w:sz w:val="20"/>
                <w:szCs w:val="20"/>
              </w:rPr>
            </w:pPr>
            <w:r w:rsidRPr="00351FDD">
              <w:rPr>
                <w:rFonts w:ascii="Times New Roman" w:hAnsi="Times New Roman" w:cs="Times New Roman"/>
                <w:sz w:val="20"/>
                <w:szCs w:val="20"/>
              </w:rPr>
              <w:t>1150</w:t>
            </w:r>
          </w:p>
        </w:tc>
        <w:tc>
          <w:tcPr>
            <w:tcW w:w="1560"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DE0596" w:rsidRPr="00351FDD" w:rsidRDefault="00DE059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Отложенные налоговые активы</w:t>
            </w:r>
          </w:p>
        </w:tc>
        <w:tc>
          <w:tcPr>
            <w:tcW w:w="708" w:type="dxa"/>
            <w:shd w:val="clear" w:color="auto" w:fill="auto"/>
            <w:noWrap/>
            <w:vAlign w:val="bottom"/>
            <w:hideMark/>
          </w:tcPr>
          <w:p w:rsidR="00DE0596" w:rsidRPr="00351FDD" w:rsidRDefault="00DE0596" w:rsidP="00351FDD">
            <w:pPr>
              <w:keepNext/>
              <w:keepLines/>
              <w:spacing w:after="0" w:line="240" w:lineRule="auto"/>
              <w:jc w:val="center"/>
              <w:outlineLvl w:val="0"/>
              <w:rPr>
                <w:rFonts w:ascii="Times New Roman" w:hAnsi="Times New Roman" w:cs="Times New Roman"/>
                <w:sz w:val="20"/>
                <w:szCs w:val="20"/>
              </w:rPr>
            </w:pPr>
            <w:r w:rsidRPr="00351FDD">
              <w:rPr>
                <w:rFonts w:ascii="Times New Roman" w:hAnsi="Times New Roman" w:cs="Times New Roman"/>
                <w:sz w:val="20"/>
                <w:szCs w:val="20"/>
              </w:rPr>
              <w:t>1160</w:t>
            </w:r>
          </w:p>
        </w:tc>
        <w:tc>
          <w:tcPr>
            <w:tcW w:w="1560"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DE0596" w:rsidRPr="00351FDD" w:rsidRDefault="00DE059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 xml:space="preserve">Прочие </w:t>
            </w:r>
            <w:proofErr w:type="spellStart"/>
            <w:r w:rsidRPr="00351FDD">
              <w:rPr>
                <w:rFonts w:ascii="Times New Roman" w:hAnsi="Times New Roman" w:cs="Times New Roman"/>
                <w:sz w:val="20"/>
                <w:szCs w:val="20"/>
              </w:rPr>
              <w:t>внеоборотные</w:t>
            </w:r>
            <w:proofErr w:type="spellEnd"/>
            <w:r w:rsidRPr="00351FDD">
              <w:rPr>
                <w:rFonts w:ascii="Times New Roman" w:hAnsi="Times New Roman" w:cs="Times New Roman"/>
                <w:sz w:val="20"/>
                <w:szCs w:val="20"/>
              </w:rPr>
              <w:t xml:space="preserve"> активы</w:t>
            </w:r>
          </w:p>
        </w:tc>
        <w:tc>
          <w:tcPr>
            <w:tcW w:w="708" w:type="dxa"/>
            <w:shd w:val="clear" w:color="auto" w:fill="auto"/>
            <w:noWrap/>
            <w:vAlign w:val="bottom"/>
            <w:hideMark/>
          </w:tcPr>
          <w:p w:rsidR="00DE0596" w:rsidRPr="00351FDD" w:rsidRDefault="00DE0596" w:rsidP="00351FDD">
            <w:pPr>
              <w:keepNext/>
              <w:keepLines/>
              <w:spacing w:after="0" w:line="240" w:lineRule="auto"/>
              <w:jc w:val="center"/>
              <w:outlineLvl w:val="0"/>
              <w:rPr>
                <w:rFonts w:ascii="Times New Roman" w:hAnsi="Times New Roman" w:cs="Times New Roman"/>
                <w:sz w:val="20"/>
                <w:szCs w:val="20"/>
              </w:rPr>
            </w:pPr>
            <w:r w:rsidRPr="00351FDD">
              <w:rPr>
                <w:rFonts w:ascii="Times New Roman" w:hAnsi="Times New Roman" w:cs="Times New Roman"/>
                <w:sz w:val="20"/>
                <w:szCs w:val="20"/>
              </w:rPr>
              <w:t>1170</w:t>
            </w:r>
          </w:p>
        </w:tc>
        <w:tc>
          <w:tcPr>
            <w:tcW w:w="1560"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DE0596" w:rsidRPr="00351FDD" w:rsidRDefault="00DE059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Незавершенные капитальные вложения</w:t>
            </w:r>
          </w:p>
        </w:tc>
        <w:tc>
          <w:tcPr>
            <w:tcW w:w="708" w:type="dxa"/>
            <w:shd w:val="clear" w:color="auto" w:fill="auto"/>
            <w:noWrap/>
            <w:vAlign w:val="bottom"/>
            <w:hideMark/>
          </w:tcPr>
          <w:p w:rsidR="00DE0596" w:rsidRPr="00351FDD" w:rsidRDefault="00DE0596" w:rsidP="00351FDD">
            <w:pPr>
              <w:keepNext/>
              <w:keepLines/>
              <w:spacing w:after="0" w:line="240" w:lineRule="auto"/>
              <w:jc w:val="center"/>
              <w:outlineLvl w:val="0"/>
              <w:rPr>
                <w:rFonts w:ascii="Times New Roman" w:hAnsi="Times New Roman" w:cs="Times New Roman"/>
                <w:sz w:val="20"/>
                <w:szCs w:val="20"/>
              </w:rPr>
            </w:pPr>
            <w:r w:rsidRPr="00351FDD">
              <w:rPr>
                <w:rFonts w:ascii="Times New Roman" w:hAnsi="Times New Roman" w:cs="Times New Roman"/>
                <w:sz w:val="20"/>
                <w:szCs w:val="20"/>
              </w:rPr>
              <w:t>1180</w:t>
            </w:r>
          </w:p>
        </w:tc>
        <w:tc>
          <w:tcPr>
            <w:tcW w:w="1560"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70"/>
        </w:trPr>
        <w:tc>
          <w:tcPr>
            <w:tcW w:w="3159" w:type="dxa"/>
            <w:shd w:val="clear" w:color="auto" w:fill="auto"/>
            <w:noWrap/>
            <w:vAlign w:val="bottom"/>
            <w:hideMark/>
          </w:tcPr>
          <w:p w:rsidR="00DE0596" w:rsidRPr="00351FDD" w:rsidRDefault="00DE0596" w:rsidP="00351FDD">
            <w:pPr>
              <w:spacing w:after="0" w:line="240" w:lineRule="auto"/>
              <w:jc w:val="right"/>
              <w:rPr>
                <w:rFonts w:ascii="Times New Roman" w:hAnsi="Times New Roman" w:cs="Times New Roman"/>
                <w:sz w:val="20"/>
                <w:szCs w:val="20"/>
              </w:rPr>
            </w:pPr>
            <w:r w:rsidRPr="00351FDD">
              <w:rPr>
                <w:rFonts w:ascii="Times New Roman" w:hAnsi="Times New Roman" w:cs="Times New Roman"/>
                <w:sz w:val="20"/>
                <w:szCs w:val="20"/>
              </w:rPr>
              <w:t>Итого по разделу I</w:t>
            </w:r>
          </w:p>
        </w:tc>
        <w:tc>
          <w:tcPr>
            <w:tcW w:w="708" w:type="dxa"/>
            <w:shd w:val="clear" w:color="auto" w:fill="auto"/>
            <w:noWrap/>
            <w:vAlign w:val="bottom"/>
            <w:hideMark/>
          </w:tcPr>
          <w:p w:rsidR="00DE0596" w:rsidRPr="00351FDD" w:rsidRDefault="00DE0596" w:rsidP="00351FDD">
            <w:pPr>
              <w:keepNext/>
              <w:keepLines/>
              <w:spacing w:after="0" w:line="240" w:lineRule="auto"/>
              <w:jc w:val="center"/>
              <w:outlineLvl w:val="0"/>
              <w:rPr>
                <w:rFonts w:ascii="Times New Roman" w:hAnsi="Times New Roman" w:cs="Times New Roman"/>
                <w:sz w:val="20"/>
                <w:szCs w:val="20"/>
              </w:rPr>
            </w:pPr>
            <w:r w:rsidRPr="00351FDD">
              <w:rPr>
                <w:rFonts w:ascii="Times New Roman" w:hAnsi="Times New Roman" w:cs="Times New Roman"/>
                <w:sz w:val="20"/>
                <w:szCs w:val="20"/>
              </w:rPr>
              <w:t>1100</w:t>
            </w: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tcPr>
          <w:p w:rsidR="00DE0596" w:rsidRPr="00351FDD" w:rsidRDefault="00DE0596" w:rsidP="00351FDD">
            <w:pPr>
              <w:spacing w:after="0" w:line="240" w:lineRule="auto"/>
              <w:jc w:val="right"/>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867" w:type="dxa"/>
            <w:gridSpan w:val="2"/>
            <w:shd w:val="clear" w:color="auto" w:fill="BFBFBF" w:themeFill="background1" w:themeFillShade="BF"/>
            <w:noWrap/>
            <w:vAlign w:val="bottom"/>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II. Оборотные активы</w:t>
            </w:r>
          </w:p>
        </w:tc>
        <w:tc>
          <w:tcPr>
            <w:tcW w:w="1560" w:type="dxa"/>
            <w:shd w:val="clear" w:color="auto" w:fill="BFBFBF" w:themeFill="background1" w:themeFillShade="BF"/>
            <w:noWrap/>
            <w:vAlign w:val="bottom"/>
          </w:tcPr>
          <w:p w:rsidR="00DE0596" w:rsidRPr="00351FDD" w:rsidRDefault="00DE0596" w:rsidP="00351FDD">
            <w:pPr>
              <w:spacing w:after="0" w:line="240" w:lineRule="auto"/>
              <w:jc w:val="center"/>
              <w:rPr>
                <w:rFonts w:ascii="Times New Roman" w:hAnsi="Times New Roman" w:cs="Times New Roman"/>
                <w:sz w:val="20"/>
                <w:szCs w:val="20"/>
              </w:rPr>
            </w:pPr>
          </w:p>
        </w:tc>
        <w:tc>
          <w:tcPr>
            <w:tcW w:w="1134" w:type="dxa"/>
            <w:shd w:val="clear" w:color="auto" w:fill="BFBFBF" w:themeFill="background1" w:themeFillShade="BF"/>
            <w:noWrap/>
            <w:vAlign w:val="bottom"/>
          </w:tcPr>
          <w:p w:rsidR="00DE0596" w:rsidRPr="00351FDD" w:rsidRDefault="00DE0596" w:rsidP="00351FDD">
            <w:pPr>
              <w:spacing w:after="0" w:line="240" w:lineRule="auto"/>
              <w:jc w:val="center"/>
              <w:rPr>
                <w:rFonts w:ascii="Times New Roman" w:hAnsi="Times New Roman" w:cs="Times New Roman"/>
                <w:sz w:val="20"/>
                <w:szCs w:val="20"/>
              </w:rPr>
            </w:pPr>
          </w:p>
        </w:tc>
        <w:tc>
          <w:tcPr>
            <w:tcW w:w="1134" w:type="dxa"/>
            <w:shd w:val="clear" w:color="auto" w:fill="BFBFBF" w:themeFill="background1" w:themeFillShade="BF"/>
            <w:noWrap/>
            <w:vAlign w:val="bottom"/>
          </w:tcPr>
          <w:p w:rsidR="00DE0596" w:rsidRPr="00351FDD" w:rsidRDefault="00DE0596" w:rsidP="00351FDD">
            <w:pPr>
              <w:spacing w:after="0" w:line="240" w:lineRule="auto"/>
              <w:jc w:val="center"/>
              <w:rPr>
                <w:rFonts w:ascii="Times New Roman" w:hAnsi="Times New Roman" w:cs="Times New Roman"/>
                <w:sz w:val="20"/>
                <w:szCs w:val="20"/>
              </w:rPr>
            </w:pPr>
          </w:p>
        </w:tc>
        <w:tc>
          <w:tcPr>
            <w:tcW w:w="1134" w:type="dxa"/>
            <w:shd w:val="clear" w:color="auto" w:fill="BFBFBF" w:themeFill="background1" w:themeFillShade="BF"/>
            <w:noWrap/>
            <w:vAlign w:val="bottom"/>
          </w:tcPr>
          <w:p w:rsidR="00DE0596" w:rsidRPr="00351FDD" w:rsidRDefault="00DE0596" w:rsidP="00351FDD">
            <w:pPr>
              <w:spacing w:after="0" w:line="240" w:lineRule="auto"/>
              <w:jc w:val="center"/>
              <w:rPr>
                <w:rFonts w:ascii="Times New Roman" w:hAnsi="Times New Roman" w:cs="Times New Roman"/>
                <w:sz w:val="20"/>
                <w:szCs w:val="20"/>
              </w:rPr>
            </w:pPr>
          </w:p>
        </w:tc>
        <w:tc>
          <w:tcPr>
            <w:tcW w:w="1134" w:type="dxa"/>
            <w:shd w:val="clear" w:color="auto" w:fill="BFBFBF" w:themeFill="background1" w:themeFillShade="BF"/>
          </w:tcPr>
          <w:p w:rsidR="00DE0596" w:rsidRPr="00351FDD" w:rsidRDefault="00DE0596" w:rsidP="00351FDD">
            <w:pPr>
              <w:spacing w:after="0" w:line="240" w:lineRule="auto"/>
              <w:jc w:val="center"/>
              <w:rPr>
                <w:rFonts w:ascii="Times New Roman" w:hAnsi="Times New Roman" w:cs="Times New Roman"/>
                <w:sz w:val="20"/>
                <w:szCs w:val="20"/>
              </w:rPr>
            </w:pPr>
          </w:p>
        </w:tc>
        <w:tc>
          <w:tcPr>
            <w:tcW w:w="1842" w:type="dxa"/>
            <w:shd w:val="clear" w:color="auto" w:fill="BFBFBF" w:themeFill="background1" w:themeFillShade="BF"/>
            <w:noWrap/>
            <w:vAlign w:val="bottom"/>
          </w:tcPr>
          <w:p w:rsidR="00DE0596" w:rsidRPr="00351FDD" w:rsidRDefault="00DE0596" w:rsidP="00351FDD">
            <w:pPr>
              <w:spacing w:after="0" w:line="240" w:lineRule="auto"/>
              <w:jc w:val="center"/>
              <w:rPr>
                <w:rFonts w:ascii="Times New Roman" w:hAnsi="Times New Roman" w:cs="Times New Roman"/>
                <w:sz w:val="20"/>
                <w:szCs w:val="20"/>
              </w:rPr>
            </w:pPr>
          </w:p>
        </w:tc>
        <w:tc>
          <w:tcPr>
            <w:tcW w:w="1843" w:type="dxa"/>
            <w:shd w:val="clear" w:color="auto" w:fill="BFBFBF" w:themeFill="background1" w:themeFillShade="BF"/>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BFBFBF" w:themeFill="background1" w:themeFillShade="BF"/>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DE0596" w:rsidRPr="00351FDD" w:rsidRDefault="00DE059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Запасы</w:t>
            </w:r>
          </w:p>
        </w:tc>
        <w:tc>
          <w:tcPr>
            <w:tcW w:w="708" w:type="dxa"/>
            <w:shd w:val="clear" w:color="auto" w:fill="auto"/>
            <w:noWrap/>
            <w:vAlign w:val="bottom"/>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1210</w:t>
            </w: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tcPr>
          <w:p w:rsidR="00DE0596" w:rsidRPr="00351FDD" w:rsidRDefault="00DE0596" w:rsidP="00351FDD">
            <w:pPr>
              <w:spacing w:after="0" w:line="240" w:lineRule="auto"/>
              <w:jc w:val="right"/>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DE0596" w:rsidRPr="00351FDD" w:rsidRDefault="00DE059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 xml:space="preserve">в том числе: </w:t>
            </w:r>
          </w:p>
        </w:tc>
        <w:tc>
          <w:tcPr>
            <w:tcW w:w="708" w:type="dxa"/>
            <w:shd w:val="clear" w:color="auto" w:fill="auto"/>
            <w:noWrap/>
            <w:vAlign w:val="bottom"/>
            <w:hideMark/>
          </w:tcPr>
          <w:p w:rsidR="00DE0596" w:rsidRPr="00351FDD" w:rsidRDefault="00DE0596" w:rsidP="00351FDD">
            <w:pPr>
              <w:spacing w:after="0" w:line="240" w:lineRule="auto"/>
              <w:jc w:val="center"/>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tcPr>
          <w:p w:rsidR="00DE0596" w:rsidRPr="00351FDD" w:rsidRDefault="00DE0596" w:rsidP="00351FDD">
            <w:pPr>
              <w:spacing w:after="0" w:line="240" w:lineRule="auto"/>
              <w:jc w:val="right"/>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tcPr>
          <w:p w:rsidR="00DE0596" w:rsidRPr="00351FDD" w:rsidRDefault="00DE0596" w:rsidP="00351FDD">
            <w:pPr>
              <w:spacing w:after="0" w:line="240" w:lineRule="auto"/>
              <w:ind w:left="186"/>
              <w:rPr>
                <w:rFonts w:ascii="Times New Roman" w:hAnsi="Times New Roman" w:cs="Times New Roman"/>
                <w:sz w:val="20"/>
                <w:szCs w:val="20"/>
              </w:rPr>
            </w:pPr>
            <w:r w:rsidRPr="00351FDD">
              <w:rPr>
                <w:rFonts w:ascii="Times New Roman" w:hAnsi="Times New Roman" w:cs="Times New Roman"/>
                <w:sz w:val="20"/>
                <w:szCs w:val="20"/>
              </w:rPr>
              <w:t>сырье, материалы и др. аналогичные ценности</w:t>
            </w:r>
          </w:p>
        </w:tc>
        <w:tc>
          <w:tcPr>
            <w:tcW w:w="708" w:type="dxa"/>
            <w:shd w:val="clear" w:color="auto" w:fill="auto"/>
            <w:noWrap/>
            <w:vAlign w:val="bottom"/>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1211</w:t>
            </w: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tcPr>
          <w:p w:rsidR="00DE0596" w:rsidRPr="00351FDD" w:rsidRDefault="00DE0596" w:rsidP="00351FDD">
            <w:pPr>
              <w:spacing w:after="0" w:line="240" w:lineRule="auto"/>
              <w:jc w:val="right"/>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hideMark/>
          </w:tcPr>
          <w:p w:rsidR="00DE0596" w:rsidRPr="00351FDD" w:rsidRDefault="00DE0596" w:rsidP="00351FDD">
            <w:pPr>
              <w:spacing w:after="0" w:line="240" w:lineRule="auto"/>
              <w:ind w:left="186"/>
              <w:jc w:val="both"/>
              <w:rPr>
                <w:rFonts w:ascii="Times New Roman" w:hAnsi="Times New Roman" w:cs="Times New Roman"/>
                <w:sz w:val="20"/>
                <w:szCs w:val="20"/>
              </w:rPr>
            </w:pPr>
            <w:r w:rsidRPr="00351FDD">
              <w:rPr>
                <w:rFonts w:ascii="Times New Roman" w:hAnsi="Times New Roman" w:cs="Times New Roman"/>
                <w:sz w:val="20"/>
                <w:szCs w:val="20"/>
              </w:rPr>
              <w:t xml:space="preserve">затраты в незавершенном пр-ве </w:t>
            </w:r>
          </w:p>
        </w:tc>
        <w:tc>
          <w:tcPr>
            <w:tcW w:w="708" w:type="dxa"/>
            <w:shd w:val="clear" w:color="auto" w:fill="auto"/>
            <w:noWrap/>
            <w:vAlign w:val="bottom"/>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1213</w:t>
            </w:r>
          </w:p>
        </w:tc>
        <w:tc>
          <w:tcPr>
            <w:tcW w:w="1560"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hideMark/>
          </w:tcPr>
          <w:p w:rsidR="00DE0596" w:rsidRPr="00351FDD" w:rsidRDefault="00DE0596" w:rsidP="00351FDD">
            <w:pPr>
              <w:spacing w:after="0" w:line="240" w:lineRule="auto"/>
              <w:ind w:left="186"/>
              <w:jc w:val="both"/>
              <w:rPr>
                <w:rFonts w:ascii="Times New Roman" w:hAnsi="Times New Roman" w:cs="Times New Roman"/>
                <w:sz w:val="20"/>
                <w:szCs w:val="20"/>
              </w:rPr>
            </w:pPr>
            <w:r w:rsidRPr="00351FDD">
              <w:rPr>
                <w:rFonts w:ascii="Times New Roman" w:hAnsi="Times New Roman" w:cs="Times New Roman"/>
                <w:sz w:val="20"/>
                <w:szCs w:val="20"/>
              </w:rPr>
              <w:t xml:space="preserve">готовая продукция и товары для перепродажи </w:t>
            </w:r>
          </w:p>
        </w:tc>
        <w:tc>
          <w:tcPr>
            <w:tcW w:w="708" w:type="dxa"/>
            <w:shd w:val="clear" w:color="auto" w:fill="auto"/>
            <w:noWrap/>
            <w:vAlign w:val="bottom"/>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1212</w:t>
            </w: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560" w:type="dxa"/>
            <w:shd w:val="clear" w:color="auto" w:fill="auto"/>
            <w:noWrap/>
            <w:vAlign w:val="bottom"/>
          </w:tcPr>
          <w:p w:rsidR="00DE0596" w:rsidRDefault="00DE0596" w:rsidP="00351FDD">
            <w:pPr>
              <w:spacing w:after="0" w:line="240" w:lineRule="auto"/>
              <w:jc w:val="right"/>
              <w:rPr>
                <w:rFonts w:ascii="Times New Roman" w:hAnsi="Times New Roman" w:cs="Times New Roman"/>
                <w:sz w:val="20"/>
                <w:szCs w:val="20"/>
              </w:rPr>
            </w:pPr>
          </w:p>
          <w:p w:rsidR="000C0FC6" w:rsidRPr="00351FDD" w:rsidRDefault="000C0FC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DE0596" w:rsidRPr="00351FDD" w:rsidRDefault="000C0FC6" w:rsidP="00351FD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708" w:type="dxa"/>
            <w:shd w:val="clear" w:color="auto" w:fill="auto"/>
            <w:noWrap/>
            <w:vAlign w:val="bottom"/>
            <w:hideMark/>
          </w:tcPr>
          <w:p w:rsidR="00DE0596" w:rsidRPr="00351FDD" w:rsidRDefault="00DE0596" w:rsidP="00351FDD">
            <w:pPr>
              <w:spacing w:after="0" w:line="240" w:lineRule="auto"/>
              <w:jc w:val="center"/>
              <w:rPr>
                <w:rFonts w:ascii="Times New Roman" w:hAnsi="Times New Roman" w:cs="Times New Roman"/>
                <w:sz w:val="20"/>
                <w:szCs w:val="20"/>
              </w:rPr>
            </w:pPr>
          </w:p>
        </w:tc>
        <w:tc>
          <w:tcPr>
            <w:tcW w:w="1560" w:type="dxa"/>
            <w:shd w:val="clear" w:color="FFFFCC" w:fill="FFFFFF"/>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FFFFCC" w:fill="FFFFFF"/>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FFFFCC" w:fill="FFFFFF"/>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FFFFCC" w:fill="FFFFFF"/>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FFFFCC" w:fill="FFFFFF"/>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FFFFCC" w:fill="FFFFFF"/>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0C0FC6" w:rsidRPr="00351FDD" w:rsidRDefault="000C0FC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Налог на добавленную стоимость по приобретенным ценностям</w:t>
            </w:r>
          </w:p>
        </w:tc>
        <w:tc>
          <w:tcPr>
            <w:tcW w:w="708" w:type="dxa"/>
            <w:shd w:val="clear" w:color="auto" w:fill="auto"/>
            <w:noWrap/>
            <w:vAlign w:val="bottom"/>
            <w:hideMark/>
          </w:tcPr>
          <w:p w:rsidR="000C0FC6" w:rsidRPr="00351FDD" w:rsidRDefault="00A91E7B"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1220</w:t>
            </w:r>
          </w:p>
        </w:tc>
        <w:tc>
          <w:tcPr>
            <w:tcW w:w="1560" w:type="dxa"/>
            <w:shd w:val="clear" w:color="FFFFCC" w:fill="FFFFFF"/>
            <w:noWrap/>
            <w:vAlign w:val="bottom"/>
          </w:tcPr>
          <w:p w:rsidR="000C0FC6" w:rsidRPr="00351FDD" w:rsidRDefault="000C0FC6" w:rsidP="00351FDD">
            <w:pPr>
              <w:spacing w:after="0" w:line="240" w:lineRule="auto"/>
              <w:rPr>
                <w:rFonts w:ascii="Times New Roman" w:hAnsi="Times New Roman" w:cs="Times New Roman"/>
                <w:sz w:val="20"/>
                <w:szCs w:val="20"/>
              </w:rPr>
            </w:pPr>
          </w:p>
        </w:tc>
        <w:tc>
          <w:tcPr>
            <w:tcW w:w="1134" w:type="dxa"/>
            <w:shd w:val="clear" w:color="FFFFCC" w:fill="FFFFFF"/>
            <w:noWrap/>
            <w:vAlign w:val="bottom"/>
          </w:tcPr>
          <w:p w:rsidR="000C0FC6" w:rsidRPr="00351FDD" w:rsidRDefault="000C0FC6" w:rsidP="00351FDD">
            <w:pPr>
              <w:spacing w:after="0" w:line="240" w:lineRule="auto"/>
              <w:rPr>
                <w:rFonts w:ascii="Times New Roman" w:hAnsi="Times New Roman" w:cs="Times New Roman"/>
                <w:sz w:val="20"/>
                <w:szCs w:val="20"/>
              </w:rPr>
            </w:pPr>
          </w:p>
        </w:tc>
        <w:tc>
          <w:tcPr>
            <w:tcW w:w="1134" w:type="dxa"/>
            <w:shd w:val="clear" w:color="FFFFCC" w:fill="FFFFFF"/>
            <w:noWrap/>
            <w:vAlign w:val="bottom"/>
          </w:tcPr>
          <w:p w:rsidR="000C0FC6" w:rsidRPr="00351FDD" w:rsidRDefault="000C0FC6" w:rsidP="00351FDD">
            <w:pPr>
              <w:spacing w:after="0" w:line="240" w:lineRule="auto"/>
              <w:rPr>
                <w:rFonts w:ascii="Times New Roman" w:hAnsi="Times New Roman" w:cs="Times New Roman"/>
                <w:sz w:val="20"/>
                <w:szCs w:val="20"/>
              </w:rPr>
            </w:pPr>
          </w:p>
        </w:tc>
        <w:tc>
          <w:tcPr>
            <w:tcW w:w="1134" w:type="dxa"/>
            <w:shd w:val="clear" w:color="FFFFCC" w:fill="FFFFFF"/>
            <w:noWrap/>
            <w:vAlign w:val="bottom"/>
          </w:tcPr>
          <w:p w:rsidR="000C0FC6" w:rsidRPr="00351FDD" w:rsidRDefault="000C0FC6" w:rsidP="00351FDD">
            <w:pPr>
              <w:spacing w:after="0" w:line="240" w:lineRule="auto"/>
              <w:rPr>
                <w:rFonts w:ascii="Times New Roman" w:hAnsi="Times New Roman" w:cs="Times New Roman"/>
                <w:sz w:val="20"/>
                <w:szCs w:val="20"/>
              </w:rPr>
            </w:pPr>
          </w:p>
        </w:tc>
        <w:tc>
          <w:tcPr>
            <w:tcW w:w="1134" w:type="dxa"/>
            <w:shd w:val="clear" w:color="FFFFCC" w:fill="FFFFFF"/>
          </w:tcPr>
          <w:p w:rsidR="000C0FC6" w:rsidRPr="00351FDD" w:rsidRDefault="000C0FC6" w:rsidP="00351FDD">
            <w:pPr>
              <w:spacing w:after="0" w:line="240" w:lineRule="auto"/>
              <w:rPr>
                <w:rFonts w:ascii="Times New Roman" w:hAnsi="Times New Roman" w:cs="Times New Roman"/>
                <w:sz w:val="20"/>
                <w:szCs w:val="20"/>
              </w:rPr>
            </w:pPr>
          </w:p>
        </w:tc>
        <w:tc>
          <w:tcPr>
            <w:tcW w:w="1842" w:type="dxa"/>
            <w:shd w:val="clear" w:color="FFFFCC" w:fill="FFFFFF"/>
            <w:noWrap/>
            <w:vAlign w:val="bottom"/>
          </w:tcPr>
          <w:p w:rsidR="000C0FC6" w:rsidRPr="00351FDD" w:rsidRDefault="000C0FC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0C0FC6" w:rsidRPr="00351FDD" w:rsidRDefault="000C0FC6" w:rsidP="00351FDD">
            <w:pPr>
              <w:spacing w:after="0" w:line="240" w:lineRule="auto"/>
              <w:rPr>
                <w:rFonts w:ascii="Times New Roman" w:hAnsi="Times New Roman" w:cs="Times New Roman"/>
                <w:sz w:val="20"/>
                <w:szCs w:val="20"/>
              </w:rPr>
            </w:pPr>
          </w:p>
        </w:tc>
        <w:tc>
          <w:tcPr>
            <w:tcW w:w="1560" w:type="dxa"/>
            <w:shd w:val="clear" w:color="auto" w:fill="auto"/>
            <w:noWrap/>
            <w:vAlign w:val="bottom"/>
          </w:tcPr>
          <w:p w:rsidR="000C0FC6" w:rsidRPr="00351FDD" w:rsidRDefault="000C0FC6" w:rsidP="00351FDD">
            <w:pPr>
              <w:spacing w:after="0" w:line="240" w:lineRule="auto"/>
              <w:jc w:val="right"/>
              <w:rPr>
                <w:rFonts w:ascii="Times New Roman" w:hAnsi="Times New Roman" w:cs="Times New Roman"/>
                <w:sz w:val="20"/>
                <w:szCs w:val="20"/>
              </w:rPr>
            </w:pPr>
          </w:p>
        </w:tc>
      </w:tr>
      <w:tr w:rsidR="004F6669" w:rsidRPr="00351FDD" w:rsidTr="004F6669">
        <w:trPr>
          <w:trHeight w:val="720"/>
        </w:trPr>
        <w:tc>
          <w:tcPr>
            <w:tcW w:w="3159" w:type="dxa"/>
            <w:shd w:val="clear" w:color="auto" w:fill="auto"/>
            <w:vAlign w:val="bottom"/>
            <w:hideMark/>
          </w:tcPr>
          <w:p w:rsidR="00DE0596" w:rsidRPr="00351FDD" w:rsidRDefault="00DE0596" w:rsidP="00351FDD">
            <w:pPr>
              <w:spacing w:after="0" w:line="240" w:lineRule="auto"/>
              <w:rPr>
                <w:rFonts w:ascii="Times New Roman" w:eastAsiaTheme="majorEastAsia" w:hAnsi="Times New Roman" w:cs="Times New Roman"/>
                <w:b/>
                <w:bCs/>
                <w:color w:val="345A8A" w:themeColor="accent1" w:themeShade="B5"/>
                <w:sz w:val="20"/>
                <w:szCs w:val="20"/>
                <w:lang w:eastAsia="ja-JP"/>
              </w:rPr>
            </w:pPr>
            <w:r w:rsidRPr="00351FDD">
              <w:rPr>
                <w:rFonts w:ascii="Times New Roman" w:hAnsi="Times New Roman" w:cs="Times New Roman"/>
                <w:sz w:val="20"/>
                <w:szCs w:val="20"/>
              </w:rPr>
              <w:lastRenderedPageBreak/>
              <w:t xml:space="preserve">Дебиторская задолженность </w:t>
            </w:r>
          </w:p>
        </w:tc>
        <w:tc>
          <w:tcPr>
            <w:tcW w:w="708" w:type="dxa"/>
            <w:shd w:val="clear" w:color="auto" w:fill="auto"/>
            <w:noWrap/>
            <w:vAlign w:val="bottom"/>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1230</w:t>
            </w: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DE0596" w:rsidRPr="00351FDD" w:rsidRDefault="00DE059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 xml:space="preserve">Краткосрочные финансовые вложения </w:t>
            </w:r>
          </w:p>
        </w:tc>
        <w:tc>
          <w:tcPr>
            <w:tcW w:w="708" w:type="dxa"/>
            <w:shd w:val="clear" w:color="auto" w:fill="auto"/>
            <w:noWrap/>
            <w:vAlign w:val="bottom"/>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1240</w:t>
            </w:r>
          </w:p>
        </w:tc>
        <w:tc>
          <w:tcPr>
            <w:tcW w:w="1560"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DE0596" w:rsidRPr="00351FDD" w:rsidRDefault="00DE059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Денежные средства</w:t>
            </w:r>
          </w:p>
        </w:tc>
        <w:tc>
          <w:tcPr>
            <w:tcW w:w="708" w:type="dxa"/>
            <w:shd w:val="clear" w:color="auto" w:fill="auto"/>
            <w:noWrap/>
            <w:vAlign w:val="bottom"/>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1250</w:t>
            </w: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DE0596" w:rsidRPr="00351FDD" w:rsidRDefault="00DE059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Прочие оборотные активы</w:t>
            </w:r>
          </w:p>
        </w:tc>
        <w:tc>
          <w:tcPr>
            <w:tcW w:w="708" w:type="dxa"/>
            <w:shd w:val="clear" w:color="auto" w:fill="auto"/>
            <w:noWrap/>
            <w:vAlign w:val="bottom"/>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1260</w:t>
            </w: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55"/>
        </w:trPr>
        <w:tc>
          <w:tcPr>
            <w:tcW w:w="3159" w:type="dxa"/>
            <w:shd w:val="clear" w:color="auto" w:fill="auto"/>
            <w:noWrap/>
            <w:vAlign w:val="bottom"/>
            <w:hideMark/>
          </w:tcPr>
          <w:p w:rsidR="00DE0596" w:rsidRPr="00351FDD" w:rsidRDefault="00DE0596"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rPr>
              <w:t xml:space="preserve">НДС по авансам и </w:t>
            </w:r>
            <w:proofErr w:type="spellStart"/>
            <w:r w:rsidRPr="00351FDD">
              <w:rPr>
                <w:rFonts w:ascii="Times New Roman" w:hAnsi="Times New Roman" w:cs="Times New Roman"/>
                <w:sz w:val="20"/>
                <w:szCs w:val="20"/>
              </w:rPr>
              <w:t>предоплатам</w:t>
            </w:r>
            <w:proofErr w:type="spellEnd"/>
          </w:p>
        </w:tc>
        <w:tc>
          <w:tcPr>
            <w:tcW w:w="708" w:type="dxa"/>
            <w:shd w:val="clear" w:color="auto" w:fill="auto"/>
            <w:noWrap/>
            <w:vAlign w:val="bottom"/>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1270</w:t>
            </w:r>
          </w:p>
        </w:tc>
        <w:tc>
          <w:tcPr>
            <w:tcW w:w="1560"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134" w:type="dxa"/>
          </w:tcPr>
          <w:p w:rsidR="00DE0596" w:rsidRPr="00351FDD" w:rsidRDefault="00DE0596" w:rsidP="00351FDD">
            <w:pPr>
              <w:spacing w:after="0" w:line="240" w:lineRule="auto"/>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70"/>
        </w:trPr>
        <w:tc>
          <w:tcPr>
            <w:tcW w:w="3159" w:type="dxa"/>
            <w:shd w:val="clear" w:color="auto" w:fill="auto"/>
            <w:noWrap/>
            <w:vAlign w:val="bottom"/>
            <w:hideMark/>
          </w:tcPr>
          <w:p w:rsidR="00DE0596" w:rsidRPr="00351FDD" w:rsidRDefault="00DE0596" w:rsidP="00351FDD">
            <w:pPr>
              <w:spacing w:after="0" w:line="240" w:lineRule="auto"/>
              <w:jc w:val="right"/>
              <w:rPr>
                <w:rFonts w:ascii="Times New Roman" w:hAnsi="Times New Roman" w:cs="Times New Roman"/>
                <w:sz w:val="20"/>
                <w:szCs w:val="20"/>
              </w:rPr>
            </w:pPr>
            <w:r w:rsidRPr="00351FDD">
              <w:rPr>
                <w:rFonts w:ascii="Times New Roman" w:hAnsi="Times New Roman" w:cs="Times New Roman"/>
                <w:sz w:val="20"/>
                <w:szCs w:val="20"/>
              </w:rPr>
              <w:t>Итого по разделу II</w:t>
            </w:r>
          </w:p>
        </w:tc>
        <w:tc>
          <w:tcPr>
            <w:tcW w:w="708" w:type="dxa"/>
            <w:shd w:val="clear" w:color="auto" w:fill="auto"/>
            <w:noWrap/>
            <w:vAlign w:val="bottom"/>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1200</w:t>
            </w: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tcPr>
          <w:p w:rsidR="00DE0596" w:rsidRPr="00351FDD" w:rsidRDefault="00DE0596" w:rsidP="00351FDD">
            <w:pPr>
              <w:spacing w:after="0" w:line="240" w:lineRule="auto"/>
              <w:jc w:val="right"/>
              <w:rPr>
                <w:rFonts w:ascii="Times New Roman" w:hAnsi="Times New Roman" w:cs="Times New Roman"/>
                <w:sz w:val="20"/>
                <w:szCs w:val="20"/>
              </w:rPr>
            </w:pPr>
          </w:p>
        </w:tc>
        <w:tc>
          <w:tcPr>
            <w:tcW w:w="1842"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843"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560" w:type="dxa"/>
            <w:shd w:val="clear" w:color="auto" w:fill="auto"/>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r w:rsidR="004F6669" w:rsidRPr="00351FDD" w:rsidTr="004F6669">
        <w:trPr>
          <w:trHeight w:val="270"/>
        </w:trPr>
        <w:tc>
          <w:tcPr>
            <w:tcW w:w="3159" w:type="dxa"/>
            <w:shd w:val="clear" w:color="auto" w:fill="BFBFBF" w:themeFill="background1" w:themeFillShade="BF"/>
            <w:noWrap/>
            <w:vAlign w:val="bottom"/>
            <w:hideMark/>
          </w:tcPr>
          <w:p w:rsidR="00DE0596" w:rsidRPr="00351FDD" w:rsidRDefault="00DE0596" w:rsidP="00351FDD">
            <w:pPr>
              <w:spacing w:after="0" w:line="240" w:lineRule="auto"/>
              <w:jc w:val="right"/>
              <w:rPr>
                <w:rFonts w:ascii="Times New Roman" w:hAnsi="Times New Roman" w:cs="Times New Roman"/>
                <w:sz w:val="20"/>
                <w:szCs w:val="20"/>
              </w:rPr>
            </w:pPr>
            <w:r w:rsidRPr="00351FDD">
              <w:rPr>
                <w:rFonts w:ascii="Times New Roman" w:hAnsi="Times New Roman" w:cs="Times New Roman"/>
                <w:sz w:val="20"/>
                <w:szCs w:val="20"/>
              </w:rPr>
              <w:t>БАЛАНС (сумма строк 1100+1200)</w:t>
            </w:r>
          </w:p>
        </w:tc>
        <w:tc>
          <w:tcPr>
            <w:tcW w:w="708" w:type="dxa"/>
            <w:shd w:val="clear" w:color="auto" w:fill="BFBFBF" w:themeFill="background1" w:themeFillShade="BF"/>
            <w:noWrap/>
            <w:vAlign w:val="bottom"/>
            <w:hideMark/>
          </w:tcPr>
          <w:p w:rsidR="00DE0596" w:rsidRPr="00351FDD" w:rsidRDefault="00DE0596" w:rsidP="00351FDD">
            <w:pPr>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1600</w:t>
            </w:r>
          </w:p>
        </w:tc>
        <w:tc>
          <w:tcPr>
            <w:tcW w:w="1560" w:type="dxa"/>
            <w:shd w:val="clear" w:color="auto" w:fill="BFBFBF" w:themeFill="background1" w:themeFillShade="BF"/>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BFBFBF" w:themeFill="background1" w:themeFillShade="BF"/>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BFBFBF" w:themeFill="background1" w:themeFillShade="BF"/>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BFBFBF" w:themeFill="background1" w:themeFillShade="BF"/>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134" w:type="dxa"/>
            <w:shd w:val="clear" w:color="auto" w:fill="BFBFBF" w:themeFill="background1" w:themeFillShade="BF"/>
          </w:tcPr>
          <w:p w:rsidR="00DE0596" w:rsidRPr="00351FDD" w:rsidRDefault="00DE0596" w:rsidP="00351FDD">
            <w:pPr>
              <w:spacing w:after="0" w:line="240" w:lineRule="auto"/>
              <w:jc w:val="right"/>
              <w:rPr>
                <w:rFonts w:ascii="Times New Roman" w:hAnsi="Times New Roman" w:cs="Times New Roman"/>
                <w:sz w:val="20"/>
                <w:szCs w:val="20"/>
              </w:rPr>
            </w:pPr>
          </w:p>
        </w:tc>
        <w:tc>
          <w:tcPr>
            <w:tcW w:w="1842" w:type="dxa"/>
            <w:shd w:val="clear" w:color="auto" w:fill="BFBFBF" w:themeFill="background1" w:themeFillShade="BF"/>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843" w:type="dxa"/>
            <w:shd w:val="clear" w:color="auto" w:fill="BFBFBF" w:themeFill="background1" w:themeFillShade="BF"/>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c>
          <w:tcPr>
            <w:tcW w:w="1560" w:type="dxa"/>
            <w:shd w:val="clear" w:color="auto" w:fill="BFBFBF" w:themeFill="background1" w:themeFillShade="BF"/>
            <w:noWrap/>
            <w:vAlign w:val="bottom"/>
          </w:tcPr>
          <w:p w:rsidR="00DE0596" w:rsidRPr="00351FDD" w:rsidRDefault="00DE0596" w:rsidP="00351FDD">
            <w:pPr>
              <w:spacing w:after="0" w:line="240" w:lineRule="auto"/>
              <w:jc w:val="right"/>
              <w:rPr>
                <w:rFonts w:ascii="Times New Roman" w:hAnsi="Times New Roman" w:cs="Times New Roman"/>
                <w:sz w:val="20"/>
                <w:szCs w:val="20"/>
              </w:rPr>
            </w:pPr>
          </w:p>
        </w:tc>
      </w:tr>
    </w:tbl>
    <w:p w:rsidR="00351FDD" w:rsidRDefault="00351FDD" w:rsidP="00351FDD">
      <w:pPr>
        <w:tabs>
          <w:tab w:val="num" w:pos="720"/>
        </w:tabs>
        <w:spacing w:after="0" w:line="240" w:lineRule="auto"/>
        <w:ind w:firstLine="567"/>
        <w:jc w:val="both"/>
        <w:rPr>
          <w:rFonts w:ascii="Times New Roman" w:hAnsi="Times New Roman" w:cs="Times New Roman"/>
          <w:sz w:val="24"/>
          <w:szCs w:val="24"/>
        </w:rPr>
        <w:sectPr w:rsidR="00351FDD" w:rsidSect="00351FDD">
          <w:pgSz w:w="16840" w:h="11901" w:orient="landscape"/>
          <w:pgMar w:top="1701" w:right="1134" w:bottom="851" w:left="1134" w:header="709" w:footer="709" w:gutter="0"/>
          <w:cols w:space="708"/>
          <w:docGrid w:linePitch="360"/>
        </w:sectPr>
      </w:pPr>
    </w:p>
    <w:p w:rsidR="00D11A8B" w:rsidRPr="00EA6242" w:rsidRDefault="00D11A8B" w:rsidP="00EA6242">
      <w:pPr>
        <w:pStyle w:val="a4"/>
        <w:ind w:hanging="153"/>
        <w:jc w:val="both"/>
        <w:rPr>
          <w:b/>
          <w:sz w:val="24"/>
          <w:szCs w:val="24"/>
        </w:rPr>
      </w:pPr>
      <w:r w:rsidRPr="00EA6242">
        <w:rPr>
          <w:b/>
          <w:sz w:val="24"/>
          <w:szCs w:val="24"/>
        </w:rPr>
        <w:lastRenderedPageBreak/>
        <w:t xml:space="preserve">5. </w:t>
      </w:r>
      <w:r w:rsidR="00351FDD" w:rsidRPr="00EA6242">
        <w:rPr>
          <w:b/>
          <w:sz w:val="24"/>
          <w:szCs w:val="24"/>
        </w:rPr>
        <w:t>Анализ пассивов должника</w:t>
      </w:r>
      <w:r w:rsidRPr="00EA6242">
        <w:rPr>
          <w:b/>
          <w:sz w:val="24"/>
          <w:szCs w:val="24"/>
        </w:rPr>
        <w:t>.</w:t>
      </w:r>
    </w:p>
    <w:p w:rsidR="00B7149E" w:rsidRDefault="00B7149E" w:rsidP="00B714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7149E">
        <w:rPr>
          <w:rFonts w:ascii="Times New Roman" w:eastAsia="Times New Roman" w:hAnsi="Times New Roman" w:cs="Times New Roman"/>
          <w:sz w:val="24"/>
          <w:szCs w:val="24"/>
        </w:rPr>
        <w:t xml:space="preserve">Анализ пассивов проводится в целях </w:t>
      </w:r>
      <w:r w:rsidR="007B5F3B">
        <w:rPr>
          <w:rFonts w:ascii="Times New Roman" w:hAnsi="Times New Roman" w:cs="Times New Roman"/>
          <w:sz w:val="24"/>
          <w:szCs w:val="24"/>
        </w:rPr>
        <w:t>пр</w:t>
      </w:r>
      <w:r w:rsidRPr="00B7149E">
        <w:rPr>
          <w:rFonts w:ascii="Times New Roman" w:hAnsi="Times New Roman" w:cs="Times New Roman"/>
          <w:sz w:val="24"/>
          <w:szCs w:val="24"/>
        </w:rPr>
        <w:t xml:space="preserve">ичин существенных изменений собственного и заемного капитала, обязательств, </w:t>
      </w:r>
      <w:r w:rsidRPr="00B7149E">
        <w:rPr>
          <w:rFonts w:ascii="Times New Roman" w:eastAsia="Times New Roman" w:hAnsi="Times New Roman" w:cs="Times New Roman"/>
          <w:sz w:val="24"/>
          <w:szCs w:val="24"/>
        </w:rPr>
        <w:t xml:space="preserve">которые могут быть оспорены или прекращены, возможности </w:t>
      </w:r>
      <w:proofErr w:type="gramStart"/>
      <w:r w:rsidRPr="00B7149E">
        <w:rPr>
          <w:rFonts w:ascii="Times New Roman" w:eastAsia="Times New Roman" w:hAnsi="Times New Roman" w:cs="Times New Roman"/>
          <w:sz w:val="24"/>
          <w:szCs w:val="24"/>
        </w:rPr>
        <w:t>проведения реструктуризации сроков исполнения обязательств</w:t>
      </w:r>
      <w:proofErr w:type="gramEnd"/>
      <w:r w:rsidR="007968E4">
        <w:rPr>
          <w:rFonts w:ascii="Times New Roman" w:eastAsia="Times New Roman" w:hAnsi="Times New Roman" w:cs="Times New Roman"/>
          <w:sz w:val="24"/>
          <w:szCs w:val="24"/>
        </w:rPr>
        <w:t>.</w:t>
      </w:r>
      <w:r w:rsidRPr="00B7149E">
        <w:rPr>
          <w:rFonts w:ascii="Times New Roman" w:eastAsia="Times New Roman" w:hAnsi="Times New Roman" w:cs="Times New Roman"/>
          <w:sz w:val="24"/>
          <w:szCs w:val="24"/>
        </w:rPr>
        <w:t xml:space="preserve"> Анализ пассивов проводится по группам статей баланса должника и включает анализ капитала, резервов, долгосрочн</w:t>
      </w:r>
      <w:r w:rsidR="006232EA">
        <w:rPr>
          <w:rFonts w:ascii="Times New Roman" w:eastAsia="Times New Roman" w:hAnsi="Times New Roman" w:cs="Times New Roman"/>
          <w:sz w:val="24"/>
          <w:szCs w:val="24"/>
        </w:rPr>
        <w:t>ых и краткосрочных обязательств.</w:t>
      </w:r>
    </w:p>
    <w:p w:rsidR="006232EA" w:rsidRPr="008E3FC4" w:rsidRDefault="006232EA" w:rsidP="006232EA">
      <w:pPr>
        <w:autoSpaceDE w:val="0"/>
        <w:autoSpaceDN w:val="0"/>
        <w:adjustRightInd w:val="0"/>
        <w:spacing w:after="0" w:line="240" w:lineRule="auto"/>
        <w:ind w:firstLine="540"/>
        <w:jc w:val="both"/>
        <w:rPr>
          <w:rFonts w:ascii="Times New Roman" w:hAnsi="Times New Roman" w:cs="Times New Roman"/>
          <w:sz w:val="24"/>
          <w:szCs w:val="24"/>
        </w:rPr>
      </w:pPr>
      <w:r w:rsidRPr="008E3FC4">
        <w:rPr>
          <w:rFonts w:ascii="Times New Roman" w:hAnsi="Times New Roman" w:cs="Times New Roman"/>
          <w:sz w:val="24"/>
          <w:szCs w:val="24"/>
        </w:rPr>
        <w:t xml:space="preserve">По результатам анализа капитала и резервов в документах, содержащих анализ финансового состояния должника, указываются сведения о размере и правильности формирования уставного капитала, добавочного капитала, </w:t>
      </w:r>
      <w:r w:rsidR="00861EB2">
        <w:rPr>
          <w:rFonts w:ascii="Times New Roman" w:hAnsi="Times New Roman" w:cs="Times New Roman"/>
          <w:sz w:val="24"/>
          <w:szCs w:val="24"/>
        </w:rPr>
        <w:t xml:space="preserve">прочих элементов </w:t>
      </w:r>
      <w:r w:rsidR="00861EB2" w:rsidRPr="00861EB2">
        <w:rPr>
          <w:rFonts w:ascii="Times New Roman" w:hAnsi="Times New Roman" w:cs="Times New Roman"/>
          <w:sz w:val="24"/>
          <w:szCs w:val="24"/>
        </w:rPr>
        <w:t>(</w:t>
      </w:r>
      <w:r w:rsidR="0081130D" w:rsidRPr="00861EB2">
        <w:rPr>
          <w:rFonts w:ascii="Times New Roman" w:hAnsi="Times New Roman" w:cs="Times New Roman"/>
          <w:sz w:val="24"/>
          <w:szCs w:val="24"/>
        </w:rPr>
        <w:t>резервного капитала, фондов социальной сферы, целевого финансирования и поступлений</w:t>
      </w:r>
      <w:r w:rsidR="00861EB2" w:rsidRPr="00861EB2">
        <w:rPr>
          <w:rFonts w:ascii="Times New Roman" w:hAnsi="Times New Roman" w:cs="Times New Roman"/>
          <w:sz w:val="24"/>
          <w:szCs w:val="24"/>
        </w:rPr>
        <w:t>)</w:t>
      </w:r>
      <w:r w:rsidRPr="008E3FC4">
        <w:rPr>
          <w:rFonts w:ascii="Times New Roman" w:hAnsi="Times New Roman" w:cs="Times New Roman"/>
          <w:sz w:val="24"/>
          <w:szCs w:val="24"/>
        </w:rPr>
        <w:t>, размере нераспределенной прибыли или непокрытого убытка прошлых лет и в отчетном году.</w:t>
      </w:r>
    </w:p>
    <w:p w:rsidR="006232EA" w:rsidRDefault="006232EA" w:rsidP="006232EA">
      <w:pPr>
        <w:autoSpaceDE w:val="0"/>
        <w:autoSpaceDN w:val="0"/>
        <w:adjustRightInd w:val="0"/>
        <w:spacing w:after="0" w:line="240" w:lineRule="auto"/>
        <w:ind w:firstLine="540"/>
        <w:jc w:val="both"/>
        <w:rPr>
          <w:rFonts w:ascii="Times New Roman" w:hAnsi="Times New Roman" w:cs="Times New Roman"/>
          <w:sz w:val="24"/>
          <w:szCs w:val="24"/>
        </w:rPr>
      </w:pPr>
      <w:r w:rsidRPr="008E3FC4">
        <w:rPr>
          <w:rFonts w:ascii="Times New Roman" w:hAnsi="Times New Roman" w:cs="Times New Roman"/>
          <w:sz w:val="24"/>
          <w:szCs w:val="24"/>
        </w:rPr>
        <w:t xml:space="preserve"> </w:t>
      </w:r>
      <w:proofErr w:type="gramStart"/>
      <w:r w:rsidRPr="008E3FC4">
        <w:rPr>
          <w:rFonts w:ascii="Times New Roman" w:hAnsi="Times New Roman" w:cs="Times New Roman"/>
          <w:sz w:val="24"/>
          <w:szCs w:val="24"/>
        </w:rPr>
        <w:t xml:space="preserve">По результатам анализа долгосрочных и краткосрочных обязательств в документах, содержащих анализ финансового </w:t>
      </w:r>
      <w:r w:rsidR="00275C81" w:rsidRPr="008E3FC4">
        <w:rPr>
          <w:rFonts w:ascii="Times New Roman" w:hAnsi="Times New Roman" w:cs="Times New Roman"/>
          <w:sz w:val="24"/>
          <w:szCs w:val="24"/>
        </w:rPr>
        <w:t xml:space="preserve">состояния должника, </w:t>
      </w:r>
      <w:r w:rsidR="006061AF" w:rsidRPr="008E3FC4">
        <w:rPr>
          <w:rFonts w:ascii="Times New Roman" w:hAnsi="Times New Roman" w:cs="Times New Roman"/>
          <w:sz w:val="24"/>
          <w:szCs w:val="24"/>
        </w:rPr>
        <w:t xml:space="preserve">постатейно </w:t>
      </w:r>
      <w:r w:rsidR="00275C81" w:rsidRPr="008E3FC4">
        <w:rPr>
          <w:rFonts w:ascii="Times New Roman" w:hAnsi="Times New Roman" w:cs="Times New Roman"/>
          <w:sz w:val="24"/>
          <w:szCs w:val="24"/>
        </w:rPr>
        <w:t xml:space="preserve">указываются </w:t>
      </w:r>
      <w:r w:rsidRPr="008E3FC4">
        <w:rPr>
          <w:rFonts w:ascii="Times New Roman" w:hAnsi="Times New Roman" w:cs="Times New Roman"/>
          <w:sz w:val="24"/>
          <w:szCs w:val="24"/>
        </w:rPr>
        <w:t>изменения состава и величины обяза</w:t>
      </w:r>
      <w:r w:rsidR="00275C81" w:rsidRPr="008E3FC4">
        <w:rPr>
          <w:rFonts w:ascii="Times New Roman" w:hAnsi="Times New Roman" w:cs="Times New Roman"/>
          <w:sz w:val="24"/>
          <w:szCs w:val="24"/>
        </w:rPr>
        <w:t>тельств в течение не менее чем 3</w:t>
      </w:r>
      <w:r w:rsidRPr="008E3FC4">
        <w:rPr>
          <w:rFonts w:ascii="Times New Roman" w:hAnsi="Times New Roman" w:cs="Times New Roman"/>
          <w:sz w:val="24"/>
          <w:szCs w:val="24"/>
        </w:rPr>
        <w:t>-летнего периода, предшествовавшего возбуждению производства по делу о банкротстве, и периода проведения в отношении должника процедур банкротства</w:t>
      </w:r>
      <w:r w:rsidR="006061AF">
        <w:rPr>
          <w:rFonts w:ascii="Times New Roman" w:hAnsi="Times New Roman" w:cs="Times New Roman"/>
          <w:sz w:val="24"/>
          <w:szCs w:val="24"/>
        </w:rPr>
        <w:t xml:space="preserve">, а </w:t>
      </w:r>
      <w:proofErr w:type="spellStart"/>
      <w:r w:rsidR="006061AF">
        <w:rPr>
          <w:rFonts w:ascii="Times New Roman" w:hAnsi="Times New Roman" w:cs="Times New Roman"/>
          <w:sz w:val="24"/>
          <w:szCs w:val="24"/>
        </w:rPr>
        <w:t>такде</w:t>
      </w:r>
      <w:proofErr w:type="spellEnd"/>
      <w:r w:rsidRPr="008E3FC4">
        <w:rPr>
          <w:rFonts w:ascii="Times New Roman" w:hAnsi="Times New Roman" w:cs="Times New Roman"/>
          <w:sz w:val="24"/>
          <w:szCs w:val="24"/>
        </w:rPr>
        <w:t xml:space="preserve"> их доля в совокупных пассивах на соответствующие отчетные даты</w:t>
      </w:r>
      <w:r w:rsidR="008E3FC4">
        <w:rPr>
          <w:rFonts w:ascii="Times New Roman" w:hAnsi="Times New Roman" w:cs="Times New Roman"/>
          <w:sz w:val="24"/>
          <w:szCs w:val="24"/>
        </w:rPr>
        <w:t>.</w:t>
      </w:r>
      <w:proofErr w:type="gramEnd"/>
    </w:p>
    <w:p w:rsidR="00AC6FDF" w:rsidRPr="00357D43" w:rsidRDefault="00D51C88">
      <w:pPr>
        <w:numPr>
          <w:ilvl w:val="0"/>
          <w:numId w:val="23"/>
        </w:numPr>
        <w:tabs>
          <w:tab w:val="num" w:pos="0"/>
          <w:tab w:val="left" w:pos="993"/>
        </w:tabs>
        <w:spacing w:after="0" w:line="240" w:lineRule="auto"/>
        <w:ind w:hanging="720"/>
        <w:contextualSpacing/>
        <w:jc w:val="both"/>
        <w:rPr>
          <w:rFonts w:ascii="Times New Roman" w:eastAsia="Times New Roman" w:hAnsi="Times New Roman" w:cs="Times New Roman"/>
          <w:i/>
          <w:sz w:val="24"/>
          <w:szCs w:val="24"/>
          <w:lang w:eastAsia="ja-JP"/>
        </w:rPr>
      </w:pPr>
      <w:r w:rsidRPr="00357D43">
        <w:rPr>
          <w:rFonts w:ascii="Times New Roman" w:eastAsia="Times New Roman" w:hAnsi="Times New Roman" w:cs="Times New Roman"/>
          <w:i/>
          <w:sz w:val="24"/>
          <w:szCs w:val="24"/>
          <w:lang w:eastAsia="ja-JP"/>
        </w:rPr>
        <w:t>Динамика, структура капитала и резервов.</w:t>
      </w:r>
    </w:p>
    <w:p w:rsidR="00F628C1" w:rsidRDefault="006061AF" w:rsidP="00F628C1">
      <w:pPr>
        <w:tabs>
          <w:tab w:val="left" w:pos="993"/>
        </w:tabs>
        <w:spacing w:after="0" w:line="240" w:lineRule="auto"/>
        <w:ind w:left="1287"/>
        <w:contextualSpacing/>
        <w:jc w:val="center"/>
        <w:rPr>
          <w:rFonts w:ascii="Times New Roman" w:eastAsia="Times New Roman" w:hAnsi="Times New Roman" w:cs="Times New Roman"/>
          <w:sz w:val="24"/>
          <w:szCs w:val="24"/>
          <w:lang w:eastAsia="ja-JP"/>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21</w:t>
      </w:r>
      <w:r w:rsidR="0043010F" w:rsidRPr="00C46F46">
        <w:rPr>
          <w:rFonts w:ascii="Times New Roman" w:hAnsi="Times New Roman" w:cs="Times New Roman"/>
          <w:sz w:val="24"/>
          <w:szCs w:val="24"/>
        </w:rPr>
        <w:fldChar w:fldCharType="end"/>
      </w:r>
      <w:r w:rsidRPr="00C46F46">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708"/>
        <w:gridCol w:w="756"/>
        <w:gridCol w:w="638"/>
        <w:gridCol w:w="756"/>
        <w:gridCol w:w="1207"/>
        <w:gridCol w:w="856"/>
        <w:gridCol w:w="857"/>
        <w:gridCol w:w="1207"/>
      </w:tblGrid>
      <w:tr w:rsidR="00430978" w:rsidRPr="00351FDD" w:rsidTr="002542AC">
        <w:trPr>
          <w:cantSplit/>
          <w:trHeight w:val="230"/>
          <w:jc w:val="center"/>
        </w:trPr>
        <w:tc>
          <w:tcPr>
            <w:tcW w:w="2503" w:type="dxa"/>
            <w:vMerge w:val="restart"/>
            <w:shd w:val="clear" w:color="auto" w:fill="D9D9D9" w:themeFill="background1" w:themeFillShade="D9"/>
            <w:vAlign w:val="center"/>
            <w:hideMark/>
          </w:tcPr>
          <w:p w:rsidR="00430978" w:rsidRPr="00351FDD" w:rsidRDefault="00430978" w:rsidP="00E502E1">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Капитал и резервы</w:t>
            </w:r>
          </w:p>
        </w:tc>
        <w:tc>
          <w:tcPr>
            <w:tcW w:w="1417" w:type="dxa"/>
            <w:gridSpan w:val="2"/>
            <w:shd w:val="clear" w:color="auto" w:fill="D9D9D9" w:themeFill="background1" w:themeFillShade="D9"/>
            <w:vAlign w:val="center"/>
            <w:hideMark/>
          </w:tcPr>
          <w:p w:rsidR="00430978" w:rsidRPr="00351FDD" w:rsidRDefault="00430978" w:rsidP="00E502E1">
            <w:pPr>
              <w:spacing w:after="0" w:line="240" w:lineRule="auto"/>
              <w:jc w:val="center"/>
              <w:rPr>
                <w:rFonts w:ascii="Times New Roman" w:hAnsi="Times New Roman" w:cs="Times New Roman"/>
                <w:sz w:val="20"/>
                <w:szCs w:val="20"/>
                <w:lang w:eastAsia="en-US"/>
              </w:rPr>
            </w:pPr>
            <w:r w:rsidRPr="00351FDD">
              <w:rPr>
                <w:rFonts w:ascii="Times New Roman" w:eastAsia="Times New Roman" w:hAnsi="Times New Roman" w:cs="Times New Roman"/>
                <w:sz w:val="20"/>
                <w:szCs w:val="20"/>
              </w:rPr>
              <w:t>20__ г.</w:t>
            </w:r>
          </w:p>
        </w:tc>
        <w:tc>
          <w:tcPr>
            <w:tcW w:w="1276" w:type="dxa"/>
            <w:gridSpan w:val="2"/>
            <w:shd w:val="clear" w:color="auto" w:fill="D9D9D9" w:themeFill="background1" w:themeFillShade="D9"/>
            <w:hideMark/>
          </w:tcPr>
          <w:p w:rsidR="00430978" w:rsidRPr="00351FDD" w:rsidRDefault="00430978" w:rsidP="00E502E1">
            <w:pPr>
              <w:spacing w:after="0" w:line="240" w:lineRule="auto"/>
              <w:jc w:val="center"/>
              <w:rPr>
                <w:rFonts w:ascii="Times New Roman" w:hAnsi="Times New Roman" w:cs="Times New Roman"/>
                <w:sz w:val="20"/>
                <w:szCs w:val="20"/>
                <w:lang w:eastAsia="en-US"/>
              </w:rPr>
            </w:pPr>
            <w:r w:rsidRPr="00351FDD">
              <w:rPr>
                <w:rFonts w:ascii="Times New Roman" w:eastAsia="Times New Roman" w:hAnsi="Times New Roman" w:cs="Times New Roman"/>
                <w:sz w:val="20"/>
                <w:szCs w:val="20"/>
              </w:rPr>
              <w:t>20__ г.</w:t>
            </w:r>
          </w:p>
        </w:tc>
        <w:tc>
          <w:tcPr>
            <w:tcW w:w="1207" w:type="dxa"/>
            <w:vMerge w:val="restart"/>
            <w:shd w:val="clear" w:color="auto" w:fill="D9D9D9" w:themeFill="background1" w:themeFillShade="D9"/>
          </w:tcPr>
          <w:p w:rsidR="00430978" w:rsidRDefault="00430978" w:rsidP="00E502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Изменения,</w:t>
            </w:r>
          </w:p>
          <w:p w:rsidR="00430978" w:rsidRPr="00351FDD" w:rsidRDefault="00430978" w:rsidP="00E502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13" w:type="dxa"/>
            <w:gridSpan w:val="2"/>
            <w:shd w:val="clear" w:color="auto" w:fill="D9D9D9" w:themeFill="background1" w:themeFillShade="D9"/>
            <w:hideMark/>
          </w:tcPr>
          <w:p w:rsidR="00430978" w:rsidRPr="00351FDD" w:rsidRDefault="00430978" w:rsidP="00E502E1">
            <w:pPr>
              <w:spacing w:after="0" w:line="240" w:lineRule="auto"/>
              <w:jc w:val="center"/>
              <w:rPr>
                <w:rFonts w:ascii="Times New Roman" w:hAnsi="Times New Roman" w:cs="Times New Roman"/>
                <w:sz w:val="20"/>
                <w:szCs w:val="20"/>
                <w:lang w:eastAsia="en-US"/>
              </w:rPr>
            </w:pPr>
            <w:r w:rsidRPr="00351FDD">
              <w:rPr>
                <w:rFonts w:ascii="Times New Roman" w:eastAsia="Times New Roman" w:hAnsi="Times New Roman" w:cs="Times New Roman"/>
                <w:sz w:val="20"/>
                <w:szCs w:val="20"/>
              </w:rPr>
              <w:t>20__ г.</w:t>
            </w:r>
          </w:p>
        </w:tc>
        <w:tc>
          <w:tcPr>
            <w:tcW w:w="0" w:type="auto"/>
            <w:vMerge w:val="restart"/>
            <w:shd w:val="clear" w:color="auto" w:fill="D9D9D9" w:themeFill="background1" w:themeFillShade="D9"/>
          </w:tcPr>
          <w:p w:rsidR="00430978" w:rsidRDefault="00430978" w:rsidP="00E502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Изменения,</w:t>
            </w:r>
          </w:p>
          <w:p w:rsidR="00430978" w:rsidRPr="00351FDD" w:rsidRDefault="00430978" w:rsidP="00E502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2542AC" w:rsidRPr="00351FDD" w:rsidTr="00E502E1">
        <w:trPr>
          <w:cantSplit/>
          <w:trHeight w:val="230"/>
          <w:jc w:val="center"/>
        </w:trPr>
        <w:tc>
          <w:tcPr>
            <w:tcW w:w="2503" w:type="dxa"/>
            <w:vMerge/>
            <w:shd w:val="clear" w:color="auto" w:fill="D9D9D9" w:themeFill="background1" w:themeFillShade="D9"/>
            <w:vAlign w:val="center"/>
            <w:hideMark/>
          </w:tcPr>
          <w:p w:rsidR="002542AC" w:rsidRDefault="002542AC" w:rsidP="00E502E1">
            <w:pPr>
              <w:spacing w:after="0" w:line="240" w:lineRule="auto"/>
              <w:jc w:val="center"/>
              <w:rPr>
                <w:rFonts w:ascii="Times New Roman" w:hAnsi="Times New Roman" w:cs="Times New Roman"/>
                <w:sz w:val="20"/>
                <w:szCs w:val="20"/>
                <w:lang w:eastAsia="en-US"/>
              </w:rPr>
            </w:pPr>
          </w:p>
        </w:tc>
        <w:tc>
          <w:tcPr>
            <w:tcW w:w="708" w:type="dxa"/>
            <w:shd w:val="clear" w:color="auto" w:fill="D9D9D9" w:themeFill="background1" w:themeFillShade="D9"/>
            <w:vAlign w:val="center"/>
            <w:hideMark/>
          </w:tcPr>
          <w:p w:rsidR="002542AC" w:rsidRPr="00351FDD" w:rsidRDefault="002542AC" w:rsidP="00E502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руб.</w:t>
            </w:r>
          </w:p>
        </w:tc>
        <w:tc>
          <w:tcPr>
            <w:tcW w:w="709" w:type="dxa"/>
            <w:shd w:val="clear" w:color="auto" w:fill="D9D9D9" w:themeFill="background1" w:themeFillShade="D9"/>
            <w:vAlign w:val="center"/>
          </w:tcPr>
          <w:p w:rsidR="002542AC" w:rsidRPr="00351FDD" w:rsidRDefault="002542AC" w:rsidP="002542AC">
            <w:pPr>
              <w:spacing w:after="0" w:line="240" w:lineRule="auto"/>
              <w:jc w:val="cente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струк-тура</w:t>
            </w:r>
            <w:proofErr w:type="spellEnd"/>
            <w:proofErr w:type="gramEnd"/>
            <w:r>
              <w:rPr>
                <w:rFonts w:ascii="Times New Roman" w:eastAsia="Times New Roman" w:hAnsi="Times New Roman" w:cs="Times New Roman"/>
                <w:sz w:val="20"/>
                <w:szCs w:val="20"/>
              </w:rPr>
              <w:t>, %</w:t>
            </w:r>
          </w:p>
        </w:tc>
        <w:tc>
          <w:tcPr>
            <w:tcW w:w="638" w:type="dxa"/>
            <w:shd w:val="clear" w:color="auto" w:fill="D9D9D9" w:themeFill="background1" w:themeFillShade="D9"/>
            <w:vAlign w:val="center"/>
            <w:hideMark/>
          </w:tcPr>
          <w:p w:rsidR="002542AC" w:rsidRPr="00351FDD" w:rsidRDefault="002542AC" w:rsidP="00E502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руб.</w:t>
            </w:r>
          </w:p>
        </w:tc>
        <w:tc>
          <w:tcPr>
            <w:tcW w:w="638" w:type="dxa"/>
            <w:shd w:val="clear" w:color="auto" w:fill="D9D9D9" w:themeFill="background1" w:themeFillShade="D9"/>
            <w:vAlign w:val="center"/>
          </w:tcPr>
          <w:p w:rsidR="002542AC" w:rsidRPr="00351FDD" w:rsidRDefault="002542AC" w:rsidP="002542AC">
            <w:pPr>
              <w:spacing w:after="0" w:line="240" w:lineRule="auto"/>
              <w:jc w:val="cente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струк-тура</w:t>
            </w:r>
            <w:proofErr w:type="spellEnd"/>
            <w:proofErr w:type="gramEnd"/>
            <w:r>
              <w:rPr>
                <w:rFonts w:ascii="Times New Roman" w:eastAsia="Times New Roman" w:hAnsi="Times New Roman" w:cs="Times New Roman"/>
                <w:sz w:val="20"/>
                <w:szCs w:val="20"/>
              </w:rPr>
              <w:t>, %</w:t>
            </w:r>
          </w:p>
        </w:tc>
        <w:tc>
          <w:tcPr>
            <w:tcW w:w="1207" w:type="dxa"/>
            <w:vMerge/>
            <w:shd w:val="clear" w:color="auto" w:fill="D9D9D9" w:themeFill="background1" w:themeFillShade="D9"/>
          </w:tcPr>
          <w:p w:rsidR="002542AC" w:rsidRDefault="002542AC" w:rsidP="00E502E1">
            <w:pPr>
              <w:spacing w:after="0" w:line="240" w:lineRule="auto"/>
              <w:jc w:val="center"/>
              <w:rPr>
                <w:rFonts w:ascii="Times New Roman" w:eastAsia="Times New Roman" w:hAnsi="Times New Roman" w:cs="Times New Roman"/>
                <w:sz w:val="20"/>
                <w:szCs w:val="20"/>
              </w:rPr>
            </w:pPr>
          </w:p>
        </w:tc>
        <w:tc>
          <w:tcPr>
            <w:tcW w:w="856" w:type="dxa"/>
            <w:shd w:val="clear" w:color="auto" w:fill="D9D9D9" w:themeFill="background1" w:themeFillShade="D9"/>
            <w:hideMark/>
          </w:tcPr>
          <w:p w:rsidR="002542AC" w:rsidRPr="00351FDD" w:rsidRDefault="002542AC" w:rsidP="00E502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руб.</w:t>
            </w:r>
          </w:p>
        </w:tc>
        <w:tc>
          <w:tcPr>
            <w:tcW w:w="857" w:type="dxa"/>
            <w:shd w:val="clear" w:color="auto" w:fill="D9D9D9" w:themeFill="background1" w:themeFillShade="D9"/>
          </w:tcPr>
          <w:p w:rsidR="002542AC" w:rsidRPr="00351FDD" w:rsidRDefault="002542AC" w:rsidP="002542AC">
            <w:pPr>
              <w:spacing w:after="0" w:line="240" w:lineRule="auto"/>
              <w:jc w:val="cente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струк-тура</w:t>
            </w:r>
            <w:proofErr w:type="spellEnd"/>
            <w:proofErr w:type="gramEnd"/>
            <w:r>
              <w:rPr>
                <w:rFonts w:ascii="Times New Roman" w:eastAsia="Times New Roman" w:hAnsi="Times New Roman" w:cs="Times New Roman"/>
                <w:sz w:val="20"/>
                <w:szCs w:val="20"/>
              </w:rPr>
              <w:t>, %</w:t>
            </w:r>
          </w:p>
        </w:tc>
        <w:tc>
          <w:tcPr>
            <w:tcW w:w="0" w:type="auto"/>
            <w:vMerge/>
            <w:shd w:val="clear" w:color="auto" w:fill="D9D9D9" w:themeFill="background1" w:themeFillShade="D9"/>
          </w:tcPr>
          <w:p w:rsidR="002542AC" w:rsidRDefault="002542AC" w:rsidP="00E502E1">
            <w:pPr>
              <w:spacing w:after="0" w:line="240" w:lineRule="auto"/>
              <w:jc w:val="center"/>
              <w:rPr>
                <w:rFonts w:ascii="Times New Roman" w:eastAsia="Times New Roman" w:hAnsi="Times New Roman" w:cs="Times New Roman"/>
                <w:sz w:val="20"/>
                <w:szCs w:val="20"/>
              </w:rPr>
            </w:pPr>
          </w:p>
        </w:tc>
      </w:tr>
      <w:tr w:rsidR="002542AC" w:rsidRPr="00351FDD" w:rsidTr="00E502E1">
        <w:trPr>
          <w:cantSplit/>
          <w:trHeight w:val="184"/>
          <w:jc w:val="center"/>
        </w:trPr>
        <w:tc>
          <w:tcPr>
            <w:tcW w:w="2503" w:type="dxa"/>
            <w:vAlign w:val="center"/>
            <w:hideMark/>
          </w:tcPr>
          <w:p w:rsidR="002542AC" w:rsidRPr="00351FDD"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Уставный капитал</w:t>
            </w:r>
          </w:p>
        </w:tc>
        <w:tc>
          <w:tcPr>
            <w:tcW w:w="708" w:type="dxa"/>
            <w:vAlign w:val="center"/>
            <w:hideMark/>
          </w:tcPr>
          <w:p w:rsidR="002542AC" w:rsidRPr="00351FDD" w:rsidRDefault="002542AC" w:rsidP="00E502E1">
            <w:pPr>
              <w:spacing w:after="0" w:line="240" w:lineRule="auto"/>
              <w:jc w:val="center"/>
              <w:rPr>
                <w:rFonts w:ascii="Times New Roman" w:hAnsi="Times New Roman" w:cs="Times New Roman"/>
                <w:sz w:val="20"/>
                <w:szCs w:val="20"/>
                <w:lang w:eastAsia="en-US"/>
              </w:rPr>
            </w:pPr>
          </w:p>
        </w:tc>
        <w:tc>
          <w:tcPr>
            <w:tcW w:w="709" w:type="dxa"/>
            <w:vAlign w:val="center"/>
          </w:tcPr>
          <w:p w:rsidR="002542AC" w:rsidRPr="00351FDD" w:rsidRDefault="002542AC" w:rsidP="00E502E1">
            <w:pPr>
              <w:spacing w:after="0" w:line="240" w:lineRule="auto"/>
              <w:jc w:val="center"/>
              <w:rPr>
                <w:rFonts w:ascii="Times New Roman" w:hAnsi="Times New Roman" w:cs="Times New Roman"/>
                <w:sz w:val="20"/>
                <w:szCs w:val="20"/>
                <w:lang w:eastAsia="en-US"/>
              </w:rPr>
            </w:pPr>
          </w:p>
        </w:tc>
        <w:tc>
          <w:tcPr>
            <w:tcW w:w="638" w:type="dxa"/>
            <w:vAlign w:val="center"/>
            <w:hideMark/>
          </w:tcPr>
          <w:p w:rsidR="002542AC" w:rsidRPr="00351FDD" w:rsidRDefault="002542AC" w:rsidP="00E502E1">
            <w:pPr>
              <w:spacing w:after="0" w:line="240" w:lineRule="auto"/>
              <w:jc w:val="center"/>
              <w:rPr>
                <w:rFonts w:ascii="Times New Roman" w:hAnsi="Times New Roman" w:cs="Times New Roman"/>
                <w:sz w:val="20"/>
                <w:szCs w:val="20"/>
                <w:lang w:eastAsia="en-US"/>
              </w:rPr>
            </w:pPr>
          </w:p>
        </w:tc>
        <w:tc>
          <w:tcPr>
            <w:tcW w:w="638" w:type="dxa"/>
            <w:vAlign w:val="center"/>
          </w:tcPr>
          <w:p w:rsidR="002542AC" w:rsidRPr="00351FDD" w:rsidRDefault="002542AC" w:rsidP="00E502E1">
            <w:pPr>
              <w:spacing w:after="0" w:line="240" w:lineRule="auto"/>
              <w:jc w:val="center"/>
              <w:rPr>
                <w:rFonts w:ascii="Times New Roman" w:hAnsi="Times New Roman" w:cs="Times New Roman"/>
                <w:sz w:val="20"/>
                <w:szCs w:val="20"/>
                <w:lang w:eastAsia="en-US"/>
              </w:rPr>
            </w:pPr>
          </w:p>
        </w:tc>
        <w:tc>
          <w:tcPr>
            <w:tcW w:w="1207" w:type="dxa"/>
          </w:tcPr>
          <w:p w:rsidR="002542AC" w:rsidRPr="00351FDD" w:rsidRDefault="002542AC" w:rsidP="00E502E1">
            <w:pPr>
              <w:spacing w:after="0" w:line="240" w:lineRule="auto"/>
              <w:rPr>
                <w:rFonts w:ascii="Times New Roman" w:hAnsi="Times New Roman" w:cs="Times New Roman"/>
                <w:sz w:val="20"/>
                <w:szCs w:val="20"/>
                <w:lang w:eastAsia="en-US"/>
              </w:rPr>
            </w:pPr>
          </w:p>
        </w:tc>
        <w:tc>
          <w:tcPr>
            <w:tcW w:w="856" w:type="dxa"/>
            <w:vAlign w:val="center"/>
            <w:hideMark/>
          </w:tcPr>
          <w:p w:rsidR="002542AC" w:rsidRPr="00351FDD" w:rsidRDefault="002542AC" w:rsidP="00E502E1">
            <w:pPr>
              <w:spacing w:after="0" w:line="240" w:lineRule="auto"/>
              <w:rPr>
                <w:rFonts w:ascii="Times New Roman" w:hAnsi="Times New Roman" w:cs="Times New Roman"/>
                <w:sz w:val="20"/>
                <w:szCs w:val="20"/>
                <w:lang w:eastAsia="en-US"/>
              </w:rPr>
            </w:pPr>
          </w:p>
        </w:tc>
        <w:tc>
          <w:tcPr>
            <w:tcW w:w="857" w:type="dxa"/>
            <w:vAlign w:val="center"/>
          </w:tcPr>
          <w:p w:rsidR="002542AC" w:rsidRPr="00351FDD" w:rsidRDefault="002542AC" w:rsidP="00E502E1">
            <w:pPr>
              <w:spacing w:after="0" w:line="240" w:lineRule="auto"/>
              <w:rPr>
                <w:rFonts w:ascii="Times New Roman" w:hAnsi="Times New Roman" w:cs="Times New Roman"/>
                <w:sz w:val="20"/>
                <w:szCs w:val="20"/>
                <w:lang w:eastAsia="en-US"/>
              </w:rPr>
            </w:pPr>
          </w:p>
        </w:tc>
        <w:tc>
          <w:tcPr>
            <w:tcW w:w="0" w:type="auto"/>
          </w:tcPr>
          <w:p w:rsidR="002542AC" w:rsidRPr="00351FDD" w:rsidRDefault="002542AC" w:rsidP="00E502E1">
            <w:pPr>
              <w:spacing w:after="0" w:line="240" w:lineRule="auto"/>
              <w:rPr>
                <w:rFonts w:ascii="Times New Roman" w:hAnsi="Times New Roman" w:cs="Times New Roman"/>
                <w:sz w:val="20"/>
                <w:szCs w:val="20"/>
                <w:lang w:eastAsia="en-US"/>
              </w:rPr>
            </w:pPr>
          </w:p>
        </w:tc>
      </w:tr>
      <w:tr w:rsidR="002542AC" w:rsidRPr="00351FDD" w:rsidTr="00E502E1">
        <w:trPr>
          <w:cantSplit/>
          <w:trHeight w:val="229"/>
          <w:jc w:val="center"/>
        </w:trPr>
        <w:tc>
          <w:tcPr>
            <w:tcW w:w="2503" w:type="dxa"/>
            <w:vAlign w:val="center"/>
          </w:tcPr>
          <w:p w:rsidR="002542AC" w:rsidRPr="00351FDD"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Добавочный капитал</w:t>
            </w:r>
          </w:p>
        </w:tc>
        <w:tc>
          <w:tcPr>
            <w:tcW w:w="708" w:type="dxa"/>
            <w:vAlign w:val="center"/>
          </w:tcPr>
          <w:p w:rsidR="002542AC" w:rsidRPr="00351FDD" w:rsidRDefault="002542AC" w:rsidP="00E502E1">
            <w:pPr>
              <w:spacing w:after="0" w:line="240" w:lineRule="auto"/>
              <w:rPr>
                <w:rFonts w:ascii="Times New Roman" w:hAnsi="Times New Roman" w:cs="Times New Roman"/>
                <w:sz w:val="20"/>
                <w:szCs w:val="20"/>
                <w:lang w:eastAsia="en-US"/>
              </w:rPr>
            </w:pPr>
          </w:p>
        </w:tc>
        <w:tc>
          <w:tcPr>
            <w:tcW w:w="709" w:type="dxa"/>
            <w:vAlign w:val="center"/>
          </w:tcPr>
          <w:p w:rsidR="002542AC" w:rsidRPr="00351FDD" w:rsidRDefault="002542AC" w:rsidP="00E502E1">
            <w:pPr>
              <w:spacing w:after="0" w:line="240" w:lineRule="auto"/>
              <w:rPr>
                <w:rFonts w:ascii="Times New Roman" w:hAnsi="Times New Roman" w:cs="Times New Roman"/>
                <w:sz w:val="20"/>
                <w:szCs w:val="20"/>
                <w:lang w:eastAsia="en-US"/>
              </w:rPr>
            </w:pPr>
          </w:p>
        </w:tc>
        <w:tc>
          <w:tcPr>
            <w:tcW w:w="638" w:type="dxa"/>
            <w:vAlign w:val="center"/>
          </w:tcPr>
          <w:p w:rsidR="002542AC" w:rsidRPr="00351FDD" w:rsidRDefault="002542AC" w:rsidP="00E502E1">
            <w:pPr>
              <w:spacing w:after="0" w:line="240" w:lineRule="auto"/>
              <w:rPr>
                <w:rFonts w:ascii="Times New Roman" w:hAnsi="Times New Roman" w:cs="Times New Roman"/>
                <w:sz w:val="20"/>
                <w:szCs w:val="20"/>
                <w:lang w:eastAsia="en-US"/>
              </w:rPr>
            </w:pPr>
          </w:p>
        </w:tc>
        <w:tc>
          <w:tcPr>
            <w:tcW w:w="638" w:type="dxa"/>
            <w:vAlign w:val="center"/>
          </w:tcPr>
          <w:p w:rsidR="002542AC" w:rsidRPr="00351FDD" w:rsidRDefault="002542AC" w:rsidP="00E502E1">
            <w:pPr>
              <w:spacing w:after="0" w:line="240" w:lineRule="auto"/>
              <w:rPr>
                <w:rFonts w:ascii="Times New Roman" w:hAnsi="Times New Roman" w:cs="Times New Roman"/>
                <w:sz w:val="20"/>
                <w:szCs w:val="20"/>
                <w:lang w:eastAsia="en-US"/>
              </w:rPr>
            </w:pPr>
          </w:p>
        </w:tc>
        <w:tc>
          <w:tcPr>
            <w:tcW w:w="1207" w:type="dxa"/>
          </w:tcPr>
          <w:p w:rsidR="002542AC" w:rsidRPr="00351FDD" w:rsidRDefault="002542AC" w:rsidP="00E502E1">
            <w:pPr>
              <w:spacing w:after="0" w:line="240" w:lineRule="auto"/>
              <w:rPr>
                <w:rFonts w:ascii="Times New Roman" w:hAnsi="Times New Roman" w:cs="Times New Roman"/>
                <w:sz w:val="20"/>
                <w:szCs w:val="20"/>
                <w:lang w:eastAsia="en-US"/>
              </w:rPr>
            </w:pPr>
          </w:p>
        </w:tc>
        <w:tc>
          <w:tcPr>
            <w:tcW w:w="856" w:type="dxa"/>
            <w:vAlign w:val="center"/>
          </w:tcPr>
          <w:p w:rsidR="002542AC" w:rsidRPr="00351FDD" w:rsidRDefault="002542AC" w:rsidP="00E502E1">
            <w:pPr>
              <w:spacing w:after="0" w:line="240" w:lineRule="auto"/>
              <w:rPr>
                <w:rFonts w:ascii="Times New Roman" w:hAnsi="Times New Roman" w:cs="Times New Roman"/>
                <w:sz w:val="20"/>
                <w:szCs w:val="20"/>
                <w:lang w:eastAsia="en-US"/>
              </w:rPr>
            </w:pPr>
          </w:p>
        </w:tc>
        <w:tc>
          <w:tcPr>
            <w:tcW w:w="857" w:type="dxa"/>
            <w:vAlign w:val="center"/>
          </w:tcPr>
          <w:p w:rsidR="002542AC" w:rsidRPr="00351FDD" w:rsidRDefault="002542AC" w:rsidP="00E502E1">
            <w:pPr>
              <w:spacing w:after="0" w:line="240" w:lineRule="auto"/>
              <w:rPr>
                <w:rFonts w:ascii="Times New Roman" w:hAnsi="Times New Roman" w:cs="Times New Roman"/>
                <w:sz w:val="20"/>
                <w:szCs w:val="20"/>
                <w:lang w:eastAsia="en-US"/>
              </w:rPr>
            </w:pPr>
          </w:p>
        </w:tc>
        <w:tc>
          <w:tcPr>
            <w:tcW w:w="0" w:type="auto"/>
          </w:tcPr>
          <w:p w:rsidR="002542AC" w:rsidRPr="00351FDD" w:rsidRDefault="002542AC" w:rsidP="00E502E1">
            <w:pPr>
              <w:spacing w:after="0" w:line="240" w:lineRule="auto"/>
              <w:rPr>
                <w:rFonts w:ascii="Times New Roman" w:hAnsi="Times New Roman" w:cs="Times New Roman"/>
                <w:sz w:val="20"/>
                <w:szCs w:val="20"/>
                <w:lang w:eastAsia="en-US"/>
              </w:rPr>
            </w:pPr>
          </w:p>
        </w:tc>
      </w:tr>
      <w:tr w:rsidR="002542AC" w:rsidRPr="00351FDD" w:rsidTr="00E502E1">
        <w:trPr>
          <w:cantSplit/>
          <w:trHeight w:val="229"/>
          <w:jc w:val="center"/>
        </w:trPr>
        <w:tc>
          <w:tcPr>
            <w:tcW w:w="2503" w:type="dxa"/>
            <w:vAlign w:val="center"/>
          </w:tcPr>
          <w:p w:rsidR="002542AC" w:rsidRPr="00351FDD" w:rsidRDefault="00F628C1" w:rsidP="007B5F3B">
            <w:pPr>
              <w:autoSpaceDE w:val="0"/>
              <w:autoSpaceDN w:val="0"/>
              <w:adjustRightInd w:val="0"/>
              <w:spacing w:after="0" w:line="240" w:lineRule="auto"/>
              <w:rPr>
                <w:rFonts w:ascii="Times New Roman" w:eastAsia="Times New Roman" w:hAnsi="Times New Roman" w:cs="Times New Roman"/>
                <w:sz w:val="20"/>
                <w:szCs w:val="20"/>
                <w:lang w:eastAsia="en-US"/>
              </w:rPr>
            </w:pPr>
            <w:r w:rsidRPr="00F628C1">
              <w:rPr>
                <w:rFonts w:ascii="Times New Roman" w:eastAsia="Times New Roman" w:hAnsi="Times New Roman" w:cs="Times New Roman"/>
                <w:sz w:val="20"/>
                <w:szCs w:val="20"/>
                <w:lang w:eastAsia="en-US"/>
              </w:rPr>
              <w:t xml:space="preserve">Переоценка </w:t>
            </w:r>
            <w:proofErr w:type="spellStart"/>
            <w:r w:rsidRPr="00F628C1">
              <w:rPr>
                <w:rFonts w:ascii="Times New Roman" w:eastAsia="Times New Roman" w:hAnsi="Times New Roman" w:cs="Times New Roman"/>
                <w:sz w:val="20"/>
                <w:szCs w:val="20"/>
                <w:lang w:eastAsia="en-US"/>
              </w:rPr>
              <w:t>внеоборотных</w:t>
            </w:r>
            <w:proofErr w:type="spellEnd"/>
            <w:r w:rsidRPr="00F628C1">
              <w:rPr>
                <w:rFonts w:ascii="Times New Roman" w:eastAsia="Times New Roman" w:hAnsi="Times New Roman" w:cs="Times New Roman"/>
                <w:sz w:val="20"/>
                <w:szCs w:val="20"/>
                <w:lang w:eastAsia="en-US"/>
              </w:rPr>
              <w:t xml:space="preserve"> активов</w:t>
            </w:r>
          </w:p>
        </w:tc>
        <w:tc>
          <w:tcPr>
            <w:tcW w:w="708" w:type="dxa"/>
            <w:vAlign w:val="center"/>
          </w:tcPr>
          <w:p w:rsidR="002542AC" w:rsidRPr="00351FDD" w:rsidRDefault="002542AC" w:rsidP="00E502E1">
            <w:pPr>
              <w:spacing w:after="0" w:line="240" w:lineRule="auto"/>
              <w:rPr>
                <w:rFonts w:ascii="Times New Roman" w:hAnsi="Times New Roman" w:cs="Times New Roman"/>
                <w:sz w:val="20"/>
                <w:szCs w:val="20"/>
                <w:lang w:eastAsia="en-US"/>
              </w:rPr>
            </w:pPr>
          </w:p>
        </w:tc>
        <w:tc>
          <w:tcPr>
            <w:tcW w:w="709" w:type="dxa"/>
            <w:vAlign w:val="center"/>
          </w:tcPr>
          <w:p w:rsidR="002542AC" w:rsidRPr="00351FDD" w:rsidRDefault="002542AC" w:rsidP="00E502E1">
            <w:pPr>
              <w:spacing w:after="0" w:line="240" w:lineRule="auto"/>
              <w:rPr>
                <w:rFonts w:ascii="Times New Roman" w:hAnsi="Times New Roman" w:cs="Times New Roman"/>
                <w:sz w:val="20"/>
                <w:szCs w:val="20"/>
                <w:lang w:eastAsia="en-US"/>
              </w:rPr>
            </w:pPr>
          </w:p>
        </w:tc>
        <w:tc>
          <w:tcPr>
            <w:tcW w:w="638" w:type="dxa"/>
            <w:vAlign w:val="center"/>
          </w:tcPr>
          <w:p w:rsidR="002542AC" w:rsidRPr="00351FDD" w:rsidRDefault="002542AC" w:rsidP="00E502E1">
            <w:pPr>
              <w:spacing w:after="0" w:line="240" w:lineRule="auto"/>
              <w:rPr>
                <w:rFonts w:ascii="Times New Roman" w:hAnsi="Times New Roman" w:cs="Times New Roman"/>
                <w:sz w:val="20"/>
                <w:szCs w:val="20"/>
                <w:lang w:eastAsia="en-US"/>
              </w:rPr>
            </w:pPr>
          </w:p>
        </w:tc>
        <w:tc>
          <w:tcPr>
            <w:tcW w:w="638" w:type="dxa"/>
            <w:vAlign w:val="center"/>
          </w:tcPr>
          <w:p w:rsidR="002542AC" w:rsidRPr="00351FDD" w:rsidRDefault="002542AC" w:rsidP="00E502E1">
            <w:pPr>
              <w:spacing w:after="0" w:line="240" w:lineRule="auto"/>
              <w:rPr>
                <w:rFonts w:ascii="Times New Roman" w:hAnsi="Times New Roman" w:cs="Times New Roman"/>
                <w:sz w:val="20"/>
                <w:szCs w:val="20"/>
                <w:lang w:eastAsia="en-US"/>
              </w:rPr>
            </w:pPr>
          </w:p>
        </w:tc>
        <w:tc>
          <w:tcPr>
            <w:tcW w:w="1207" w:type="dxa"/>
          </w:tcPr>
          <w:p w:rsidR="002542AC" w:rsidRPr="00351FDD" w:rsidRDefault="002542AC" w:rsidP="00E502E1">
            <w:pPr>
              <w:spacing w:after="0" w:line="240" w:lineRule="auto"/>
              <w:rPr>
                <w:rFonts w:ascii="Times New Roman" w:hAnsi="Times New Roman" w:cs="Times New Roman"/>
                <w:sz w:val="20"/>
                <w:szCs w:val="20"/>
                <w:lang w:eastAsia="en-US"/>
              </w:rPr>
            </w:pPr>
          </w:p>
        </w:tc>
        <w:tc>
          <w:tcPr>
            <w:tcW w:w="856" w:type="dxa"/>
            <w:vAlign w:val="center"/>
          </w:tcPr>
          <w:p w:rsidR="002542AC" w:rsidRPr="00351FDD" w:rsidRDefault="002542AC" w:rsidP="00E502E1">
            <w:pPr>
              <w:spacing w:after="0" w:line="240" w:lineRule="auto"/>
              <w:rPr>
                <w:rFonts w:ascii="Times New Roman" w:hAnsi="Times New Roman" w:cs="Times New Roman"/>
                <w:sz w:val="20"/>
                <w:szCs w:val="20"/>
                <w:lang w:eastAsia="en-US"/>
              </w:rPr>
            </w:pPr>
          </w:p>
        </w:tc>
        <w:tc>
          <w:tcPr>
            <w:tcW w:w="857" w:type="dxa"/>
            <w:vAlign w:val="center"/>
          </w:tcPr>
          <w:p w:rsidR="002542AC" w:rsidRPr="00351FDD" w:rsidRDefault="002542AC" w:rsidP="00E502E1">
            <w:pPr>
              <w:spacing w:after="0" w:line="240" w:lineRule="auto"/>
              <w:rPr>
                <w:rFonts w:ascii="Times New Roman" w:hAnsi="Times New Roman" w:cs="Times New Roman"/>
                <w:sz w:val="20"/>
                <w:szCs w:val="20"/>
                <w:lang w:eastAsia="en-US"/>
              </w:rPr>
            </w:pPr>
          </w:p>
        </w:tc>
        <w:tc>
          <w:tcPr>
            <w:tcW w:w="0" w:type="auto"/>
          </w:tcPr>
          <w:p w:rsidR="002542AC" w:rsidRPr="00351FDD" w:rsidRDefault="002542AC" w:rsidP="00E502E1">
            <w:pPr>
              <w:spacing w:after="0" w:line="240" w:lineRule="auto"/>
              <w:rPr>
                <w:rFonts w:ascii="Times New Roman" w:hAnsi="Times New Roman" w:cs="Times New Roman"/>
                <w:sz w:val="20"/>
                <w:szCs w:val="20"/>
                <w:lang w:eastAsia="en-US"/>
              </w:rPr>
            </w:pPr>
          </w:p>
        </w:tc>
      </w:tr>
      <w:tr w:rsidR="002542AC" w:rsidRPr="00351FDD" w:rsidTr="00E502E1">
        <w:trPr>
          <w:cantSplit/>
          <w:trHeight w:val="20"/>
          <w:jc w:val="center"/>
        </w:trPr>
        <w:tc>
          <w:tcPr>
            <w:tcW w:w="2503" w:type="dxa"/>
            <w:shd w:val="clear" w:color="auto" w:fill="auto"/>
            <w:vAlign w:val="center"/>
          </w:tcPr>
          <w:p w:rsidR="002542AC" w:rsidRPr="00351FDD" w:rsidRDefault="006061AF" w:rsidP="00E502E1">
            <w:p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Н</w:t>
            </w:r>
            <w:r w:rsidR="002542AC">
              <w:rPr>
                <w:rFonts w:ascii="Times New Roman" w:eastAsia="Times New Roman" w:hAnsi="Times New Roman" w:cs="Times New Roman"/>
                <w:sz w:val="20"/>
                <w:szCs w:val="20"/>
                <w:lang w:eastAsia="en-US"/>
              </w:rPr>
              <w:t>ераспределенная прибыль</w:t>
            </w:r>
            <w:r>
              <w:rPr>
                <w:rFonts w:ascii="Times New Roman" w:eastAsia="Times New Roman" w:hAnsi="Times New Roman" w:cs="Times New Roman"/>
                <w:sz w:val="20"/>
                <w:szCs w:val="20"/>
                <w:lang w:eastAsia="en-US"/>
              </w:rPr>
              <w:t xml:space="preserve"> (непокрытый убыток)</w:t>
            </w:r>
          </w:p>
        </w:tc>
        <w:tc>
          <w:tcPr>
            <w:tcW w:w="708" w:type="dxa"/>
            <w:shd w:val="clear" w:color="auto" w:fill="auto"/>
          </w:tcPr>
          <w:p w:rsidR="002542AC" w:rsidRPr="00351FDD" w:rsidRDefault="002542AC" w:rsidP="00E502E1">
            <w:pPr>
              <w:spacing w:after="0" w:line="240" w:lineRule="auto"/>
              <w:jc w:val="center"/>
              <w:rPr>
                <w:rFonts w:ascii="Times New Roman" w:hAnsi="Times New Roman" w:cs="Times New Roman"/>
                <w:sz w:val="20"/>
                <w:szCs w:val="20"/>
                <w:lang w:eastAsia="en-US"/>
              </w:rPr>
            </w:pPr>
          </w:p>
        </w:tc>
        <w:tc>
          <w:tcPr>
            <w:tcW w:w="709" w:type="dxa"/>
            <w:shd w:val="clear" w:color="auto" w:fill="auto"/>
          </w:tcPr>
          <w:p w:rsidR="002542AC" w:rsidRPr="00351FDD" w:rsidRDefault="002542AC" w:rsidP="00E502E1">
            <w:pPr>
              <w:spacing w:after="0" w:line="240" w:lineRule="auto"/>
              <w:jc w:val="center"/>
              <w:rPr>
                <w:rFonts w:ascii="Times New Roman" w:hAnsi="Times New Roman" w:cs="Times New Roman"/>
                <w:sz w:val="20"/>
                <w:szCs w:val="20"/>
                <w:lang w:eastAsia="en-US"/>
              </w:rPr>
            </w:pPr>
          </w:p>
        </w:tc>
        <w:tc>
          <w:tcPr>
            <w:tcW w:w="638" w:type="dxa"/>
            <w:shd w:val="clear" w:color="auto" w:fill="auto"/>
          </w:tcPr>
          <w:p w:rsidR="002542AC" w:rsidRPr="00351FDD" w:rsidRDefault="002542AC" w:rsidP="00E502E1">
            <w:pPr>
              <w:spacing w:after="0" w:line="240" w:lineRule="auto"/>
              <w:ind w:left="-68"/>
              <w:jc w:val="center"/>
              <w:rPr>
                <w:rFonts w:ascii="Times New Roman" w:hAnsi="Times New Roman" w:cs="Times New Roman"/>
                <w:sz w:val="20"/>
                <w:szCs w:val="20"/>
                <w:lang w:eastAsia="en-US"/>
              </w:rPr>
            </w:pPr>
          </w:p>
        </w:tc>
        <w:tc>
          <w:tcPr>
            <w:tcW w:w="638" w:type="dxa"/>
            <w:shd w:val="clear" w:color="auto" w:fill="auto"/>
          </w:tcPr>
          <w:p w:rsidR="002542AC" w:rsidRPr="00351FDD" w:rsidRDefault="002542AC" w:rsidP="00E502E1">
            <w:pPr>
              <w:spacing w:after="0" w:line="240" w:lineRule="auto"/>
              <w:ind w:left="-68"/>
              <w:jc w:val="center"/>
              <w:rPr>
                <w:rFonts w:ascii="Times New Roman" w:hAnsi="Times New Roman" w:cs="Times New Roman"/>
                <w:sz w:val="20"/>
                <w:szCs w:val="20"/>
                <w:lang w:eastAsia="en-US"/>
              </w:rPr>
            </w:pPr>
          </w:p>
        </w:tc>
        <w:tc>
          <w:tcPr>
            <w:tcW w:w="1207" w:type="dxa"/>
          </w:tcPr>
          <w:p w:rsidR="002542AC" w:rsidRPr="00351FDD"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856" w:type="dxa"/>
            <w:shd w:val="clear" w:color="auto" w:fill="auto"/>
            <w:vAlign w:val="center"/>
          </w:tcPr>
          <w:p w:rsidR="002542AC" w:rsidRPr="00351FDD"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857" w:type="dxa"/>
            <w:shd w:val="clear" w:color="auto" w:fill="auto"/>
            <w:vAlign w:val="center"/>
          </w:tcPr>
          <w:p w:rsidR="002542AC" w:rsidRPr="00351FDD"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0" w:type="auto"/>
          </w:tcPr>
          <w:p w:rsidR="002542AC" w:rsidRPr="00351FDD"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p>
        </w:tc>
      </w:tr>
      <w:tr w:rsidR="002542AC" w:rsidRPr="008E3FC4" w:rsidTr="00E502E1">
        <w:trPr>
          <w:cantSplit/>
          <w:trHeight w:val="20"/>
          <w:jc w:val="center"/>
        </w:trPr>
        <w:tc>
          <w:tcPr>
            <w:tcW w:w="2503" w:type="dxa"/>
            <w:shd w:val="clear" w:color="auto" w:fill="auto"/>
            <w:vAlign w:val="center"/>
          </w:tcPr>
          <w:p w:rsidR="002542AC" w:rsidRPr="008E3FC4"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r w:rsidRPr="008E3FC4">
              <w:rPr>
                <w:rFonts w:ascii="Times New Roman" w:eastAsia="Times New Roman" w:hAnsi="Times New Roman" w:cs="Times New Roman"/>
                <w:sz w:val="20"/>
                <w:szCs w:val="20"/>
                <w:lang w:eastAsia="en-US"/>
              </w:rPr>
              <w:t>Прочие элементы капитала и резервов</w:t>
            </w:r>
          </w:p>
        </w:tc>
        <w:tc>
          <w:tcPr>
            <w:tcW w:w="708" w:type="dxa"/>
            <w:shd w:val="clear" w:color="auto" w:fill="auto"/>
          </w:tcPr>
          <w:p w:rsidR="002542AC" w:rsidRPr="008E3FC4" w:rsidRDefault="002542AC" w:rsidP="00E502E1">
            <w:pPr>
              <w:spacing w:after="0" w:line="240" w:lineRule="auto"/>
              <w:jc w:val="center"/>
              <w:rPr>
                <w:rFonts w:ascii="Times New Roman" w:hAnsi="Times New Roman" w:cs="Times New Roman"/>
                <w:sz w:val="20"/>
                <w:szCs w:val="20"/>
                <w:lang w:eastAsia="en-US"/>
              </w:rPr>
            </w:pPr>
          </w:p>
        </w:tc>
        <w:tc>
          <w:tcPr>
            <w:tcW w:w="709" w:type="dxa"/>
            <w:shd w:val="clear" w:color="auto" w:fill="auto"/>
          </w:tcPr>
          <w:p w:rsidR="002542AC" w:rsidRPr="008E3FC4" w:rsidRDefault="002542AC" w:rsidP="00E502E1">
            <w:pPr>
              <w:spacing w:after="0" w:line="240" w:lineRule="auto"/>
              <w:jc w:val="center"/>
              <w:rPr>
                <w:rFonts w:ascii="Times New Roman" w:hAnsi="Times New Roman" w:cs="Times New Roman"/>
                <w:sz w:val="20"/>
                <w:szCs w:val="20"/>
                <w:lang w:eastAsia="en-US"/>
              </w:rPr>
            </w:pPr>
          </w:p>
        </w:tc>
        <w:tc>
          <w:tcPr>
            <w:tcW w:w="638" w:type="dxa"/>
            <w:shd w:val="clear" w:color="auto" w:fill="auto"/>
          </w:tcPr>
          <w:p w:rsidR="002542AC" w:rsidRPr="008E3FC4" w:rsidRDefault="002542AC" w:rsidP="00E502E1">
            <w:pPr>
              <w:spacing w:after="0" w:line="240" w:lineRule="auto"/>
              <w:ind w:left="-68"/>
              <w:jc w:val="center"/>
              <w:rPr>
                <w:rFonts w:ascii="Times New Roman" w:hAnsi="Times New Roman" w:cs="Times New Roman"/>
                <w:sz w:val="20"/>
                <w:szCs w:val="20"/>
                <w:lang w:eastAsia="en-US"/>
              </w:rPr>
            </w:pPr>
          </w:p>
        </w:tc>
        <w:tc>
          <w:tcPr>
            <w:tcW w:w="638" w:type="dxa"/>
            <w:shd w:val="clear" w:color="auto" w:fill="auto"/>
          </w:tcPr>
          <w:p w:rsidR="002542AC" w:rsidRPr="008E3FC4" w:rsidRDefault="002542AC" w:rsidP="00E502E1">
            <w:pPr>
              <w:spacing w:after="0" w:line="240" w:lineRule="auto"/>
              <w:ind w:left="-68"/>
              <w:jc w:val="center"/>
              <w:rPr>
                <w:rFonts w:ascii="Times New Roman" w:hAnsi="Times New Roman" w:cs="Times New Roman"/>
                <w:sz w:val="20"/>
                <w:szCs w:val="20"/>
                <w:lang w:eastAsia="en-US"/>
              </w:rPr>
            </w:pPr>
          </w:p>
        </w:tc>
        <w:tc>
          <w:tcPr>
            <w:tcW w:w="1207" w:type="dxa"/>
          </w:tcPr>
          <w:p w:rsidR="002542AC" w:rsidRPr="008E3FC4"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856" w:type="dxa"/>
            <w:shd w:val="clear" w:color="auto" w:fill="auto"/>
            <w:vAlign w:val="center"/>
          </w:tcPr>
          <w:p w:rsidR="002542AC" w:rsidRPr="008E3FC4"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857" w:type="dxa"/>
            <w:shd w:val="clear" w:color="auto" w:fill="auto"/>
            <w:vAlign w:val="center"/>
          </w:tcPr>
          <w:p w:rsidR="002542AC" w:rsidRPr="008E3FC4"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0" w:type="auto"/>
          </w:tcPr>
          <w:p w:rsidR="002542AC" w:rsidRPr="008E3FC4"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p>
        </w:tc>
      </w:tr>
      <w:tr w:rsidR="002542AC" w:rsidRPr="000C4099" w:rsidTr="00E502E1">
        <w:trPr>
          <w:cantSplit/>
          <w:trHeight w:val="20"/>
          <w:jc w:val="center"/>
        </w:trPr>
        <w:tc>
          <w:tcPr>
            <w:tcW w:w="2503" w:type="dxa"/>
            <w:shd w:val="clear" w:color="auto" w:fill="auto"/>
            <w:vAlign w:val="center"/>
          </w:tcPr>
          <w:p w:rsidR="002542AC" w:rsidRPr="000C4099"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r w:rsidRPr="000C4099">
              <w:rPr>
                <w:rFonts w:ascii="Times New Roman" w:eastAsia="Times New Roman" w:hAnsi="Times New Roman" w:cs="Times New Roman"/>
                <w:sz w:val="20"/>
                <w:szCs w:val="20"/>
                <w:lang w:eastAsia="en-US"/>
              </w:rPr>
              <w:t xml:space="preserve">Итого </w:t>
            </w:r>
          </w:p>
        </w:tc>
        <w:tc>
          <w:tcPr>
            <w:tcW w:w="708" w:type="dxa"/>
            <w:shd w:val="clear" w:color="auto" w:fill="auto"/>
          </w:tcPr>
          <w:p w:rsidR="002542AC" w:rsidRPr="000C4099" w:rsidRDefault="002542AC" w:rsidP="00E502E1">
            <w:pPr>
              <w:spacing w:after="0" w:line="240" w:lineRule="auto"/>
              <w:jc w:val="center"/>
              <w:rPr>
                <w:rFonts w:ascii="Times New Roman" w:hAnsi="Times New Roman" w:cs="Times New Roman"/>
                <w:sz w:val="20"/>
                <w:szCs w:val="20"/>
                <w:lang w:eastAsia="en-US"/>
              </w:rPr>
            </w:pPr>
          </w:p>
        </w:tc>
        <w:tc>
          <w:tcPr>
            <w:tcW w:w="709" w:type="dxa"/>
            <w:shd w:val="clear" w:color="auto" w:fill="auto"/>
          </w:tcPr>
          <w:p w:rsidR="002542AC" w:rsidRPr="000C4099" w:rsidRDefault="002542AC" w:rsidP="00E502E1">
            <w:pPr>
              <w:spacing w:after="0" w:line="240" w:lineRule="auto"/>
              <w:jc w:val="center"/>
              <w:rPr>
                <w:rFonts w:ascii="Times New Roman" w:hAnsi="Times New Roman" w:cs="Times New Roman"/>
                <w:sz w:val="20"/>
                <w:szCs w:val="20"/>
                <w:lang w:eastAsia="en-US"/>
              </w:rPr>
            </w:pPr>
            <w:r w:rsidRPr="000C4099">
              <w:rPr>
                <w:rFonts w:ascii="Times New Roman" w:hAnsi="Times New Roman" w:cs="Times New Roman"/>
                <w:sz w:val="20"/>
                <w:szCs w:val="20"/>
                <w:lang w:eastAsia="en-US"/>
              </w:rPr>
              <w:t>100</w:t>
            </w:r>
          </w:p>
        </w:tc>
        <w:tc>
          <w:tcPr>
            <w:tcW w:w="638" w:type="dxa"/>
            <w:shd w:val="clear" w:color="auto" w:fill="auto"/>
          </w:tcPr>
          <w:p w:rsidR="002542AC" w:rsidRPr="000C4099" w:rsidRDefault="002542AC" w:rsidP="00E502E1">
            <w:pPr>
              <w:spacing w:after="0" w:line="240" w:lineRule="auto"/>
              <w:ind w:left="-68"/>
              <w:jc w:val="center"/>
              <w:rPr>
                <w:rFonts w:ascii="Times New Roman" w:hAnsi="Times New Roman" w:cs="Times New Roman"/>
                <w:sz w:val="20"/>
                <w:szCs w:val="20"/>
                <w:lang w:eastAsia="en-US"/>
              </w:rPr>
            </w:pPr>
          </w:p>
        </w:tc>
        <w:tc>
          <w:tcPr>
            <w:tcW w:w="638" w:type="dxa"/>
            <w:shd w:val="clear" w:color="auto" w:fill="auto"/>
          </w:tcPr>
          <w:p w:rsidR="002542AC" w:rsidRPr="000C4099" w:rsidRDefault="002542AC" w:rsidP="00E502E1">
            <w:pPr>
              <w:spacing w:after="0" w:line="240" w:lineRule="auto"/>
              <w:ind w:left="-68"/>
              <w:jc w:val="center"/>
              <w:rPr>
                <w:rFonts w:ascii="Times New Roman" w:hAnsi="Times New Roman" w:cs="Times New Roman"/>
                <w:sz w:val="20"/>
                <w:szCs w:val="20"/>
                <w:lang w:eastAsia="en-US"/>
              </w:rPr>
            </w:pPr>
            <w:r w:rsidRPr="000C4099">
              <w:rPr>
                <w:rFonts w:ascii="Times New Roman" w:hAnsi="Times New Roman" w:cs="Times New Roman"/>
                <w:sz w:val="20"/>
                <w:szCs w:val="20"/>
                <w:lang w:eastAsia="en-US"/>
              </w:rPr>
              <w:t>100</w:t>
            </w:r>
          </w:p>
        </w:tc>
        <w:tc>
          <w:tcPr>
            <w:tcW w:w="1207" w:type="dxa"/>
          </w:tcPr>
          <w:p w:rsidR="002542AC" w:rsidRPr="000C4099"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856" w:type="dxa"/>
            <w:shd w:val="clear" w:color="auto" w:fill="auto"/>
            <w:vAlign w:val="center"/>
          </w:tcPr>
          <w:p w:rsidR="002542AC" w:rsidRPr="000C4099"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857" w:type="dxa"/>
            <w:shd w:val="clear" w:color="auto" w:fill="auto"/>
            <w:vAlign w:val="center"/>
          </w:tcPr>
          <w:p w:rsidR="002542AC" w:rsidRPr="000C4099"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r w:rsidRPr="000C4099">
              <w:rPr>
                <w:rFonts w:ascii="Times New Roman" w:eastAsia="Times New Roman" w:hAnsi="Times New Roman" w:cs="Times New Roman"/>
                <w:sz w:val="20"/>
                <w:szCs w:val="20"/>
                <w:lang w:eastAsia="en-US"/>
              </w:rPr>
              <w:t>100</w:t>
            </w:r>
          </w:p>
        </w:tc>
        <w:tc>
          <w:tcPr>
            <w:tcW w:w="0" w:type="auto"/>
          </w:tcPr>
          <w:p w:rsidR="002542AC" w:rsidRPr="000C4099" w:rsidRDefault="002542AC" w:rsidP="00E502E1">
            <w:pPr>
              <w:autoSpaceDE w:val="0"/>
              <w:autoSpaceDN w:val="0"/>
              <w:adjustRightInd w:val="0"/>
              <w:spacing w:after="0" w:line="240" w:lineRule="auto"/>
              <w:rPr>
                <w:rFonts w:ascii="Times New Roman" w:eastAsia="Times New Roman" w:hAnsi="Times New Roman" w:cs="Times New Roman"/>
                <w:sz w:val="20"/>
                <w:szCs w:val="20"/>
                <w:lang w:eastAsia="en-US"/>
              </w:rPr>
            </w:pPr>
          </w:p>
        </w:tc>
      </w:tr>
    </w:tbl>
    <w:p w:rsidR="00AC6FDF" w:rsidRPr="000C4099" w:rsidRDefault="00D51C88">
      <w:pPr>
        <w:numPr>
          <w:ilvl w:val="0"/>
          <w:numId w:val="23"/>
        </w:numPr>
        <w:tabs>
          <w:tab w:val="num" w:pos="0"/>
          <w:tab w:val="left" w:pos="993"/>
        </w:tabs>
        <w:spacing w:after="0" w:line="240" w:lineRule="auto"/>
        <w:ind w:hanging="720"/>
        <w:contextualSpacing/>
        <w:jc w:val="both"/>
        <w:rPr>
          <w:rFonts w:ascii="Times New Roman" w:eastAsia="Times New Roman" w:hAnsi="Times New Roman" w:cs="Times New Roman"/>
          <w:i/>
          <w:sz w:val="24"/>
          <w:szCs w:val="24"/>
          <w:lang w:eastAsia="ja-JP"/>
        </w:rPr>
      </w:pPr>
      <w:r w:rsidRPr="000C4099">
        <w:rPr>
          <w:rFonts w:ascii="Times New Roman" w:eastAsia="Times New Roman" w:hAnsi="Times New Roman" w:cs="Times New Roman"/>
          <w:i/>
          <w:sz w:val="24"/>
          <w:szCs w:val="24"/>
          <w:lang w:eastAsia="ja-JP"/>
        </w:rPr>
        <w:t>Динамика, структура долгосрочных  обязательств.</w:t>
      </w:r>
    </w:p>
    <w:p w:rsidR="00AC6FDF" w:rsidRDefault="00351FDD">
      <w:pPr>
        <w:numPr>
          <w:ilvl w:val="2"/>
          <w:numId w:val="18"/>
        </w:numPr>
        <w:tabs>
          <w:tab w:val="left" w:pos="1276"/>
        </w:tabs>
        <w:spacing w:after="0" w:line="240" w:lineRule="auto"/>
        <w:ind w:left="0" w:firstLine="567"/>
        <w:contextualSpacing/>
        <w:jc w:val="both"/>
        <w:rPr>
          <w:rFonts w:ascii="Times New Roman" w:eastAsia="Times New Roman" w:hAnsi="Times New Roman" w:cs="Times New Roman"/>
          <w:sz w:val="24"/>
          <w:szCs w:val="24"/>
          <w:lang w:eastAsia="ja-JP"/>
        </w:rPr>
      </w:pPr>
      <w:r w:rsidRPr="007C5CAB">
        <w:rPr>
          <w:rFonts w:ascii="Times New Roman" w:eastAsia="Times New Roman" w:hAnsi="Times New Roman" w:cs="Times New Roman"/>
          <w:sz w:val="24"/>
          <w:szCs w:val="24"/>
          <w:lang w:eastAsia="ja-JP"/>
        </w:rPr>
        <w:t xml:space="preserve"> </w:t>
      </w:r>
      <w:r w:rsidR="007C5CAB" w:rsidRPr="007C5CAB">
        <w:rPr>
          <w:rFonts w:ascii="Times New Roman" w:eastAsia="Times New Roman" w:hAnsi="Times New Roman" w:cs="Times New Roman"/>
          <w:sz w:val="24"/>
          <w:szCs w:val="24"/>
          <w:lang w:eastAsia="ja-JP"/>
        </w:rPr>
        <w:t>Д</w:t>
      </w:r>
      <w:r w:rsidRPr="007C5CAB">
        <w:rPr>
          <w:rFonts w:ascii="Times New Roman" w:eastAsia="Times New Roman" w:hAnsi="Times New Roman" w:cs="Times New Roman"/>
          <w:sz w:val="24"/>
          <w:szCs w:val="24"/>
          <w:lang w:eastAsia="ja-JP"/>
        </w:rPr>
        <w:t>олгосрочны</w:t>
      </w:r>
      <w:r w:rsidR="007C5CAB" w:rsidRPr="007C5CAB">
        <w:rPr>
          <w:rFonts w:ascii="Times New Roman" w:eastAsia="Times New Roman" w:hAnsi="Times New Roman" w:cs="Times New Roman"/>
          <w:sz w:val="24"/>
          <w:szCs w:val="24"/>
          <w:lang w:eastAsia="ja-JP"/>
        </w:rPr>
        <w:t>е</w:t>
      </w:r>
      <w:r w:rsidRPr="007C5CAB">
        <w:rPr>
          <w:rFonts w:ascii="Times New Roman" w:eastAsia="Times New Roman" w:hAnsi="Times New Roman" w:cs="Times New Roman"/>
          <w:sz w:val="24"/>
          <w:szCs w:val="24"/>
          <w:lang w:eastAsia="ja-JP"/>
        </w:rPr>
        <w:t xml:space="preserve"> кредиты и займы в исследуемом период</w:t>
      </w:r>
      <w:r w:rsidR="007C5CAB">
        <w:rPr>
          <w:rFonts w:ascii="Times New Roman" w:eastAsia="Times New Roman" w:hAnsi="Times New Roman" w:cs="Times New Roman"/>
          <w:sz w:val="24"/>
          <w:szCs w:val="24"/>
          <w:lang w:eastAsia="ja-JP"/>
        </w:rPr>
        <w:t>е</w:t>
      </w:r>
    </w:p>
    <w:p w:rsidR="00F628C1" w:rsidRDefault="006061AF" w:rsidP="00F628C1">
      <w:pPr>
        <w:spacing w:after="0" w:line="240" w:lineRule="auto"/>
        <w:ind w:left="567"/>
        <w:contextualSpacing/>
        <w:jc w:val="center"/>
        <w:rPr>
          <w:rFonts w:ascii="Times New Roman" w:eastAsia="Times New Roman" w:hAnsi="Times New Roman" w:cs="Times New Roman"/>
          <w:sz w:val="24"/>
          <w:szCs w:val="24"/>
          <w:lang w:eastAsia="ja-JP"/>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22</w:t>
      </w:r>
      <w:r w:rsidR="0043010F" w:rsidRPr="00C46F46">
        <w:rPr>
          <w:rFonts w:ascii="Times New Roman" w:hAnsi="Times New Roman" w:cs="Times New Roman"/>
          <w:sz w:val="24"/>
          <w:szCs w:val="24"/>
        </w:rPr>
        <w:fldChar w:fldCharType="end"/>
      </w:r>
      <w:r w:rsidRPr="00C46F46">
        <w:rPr>
          <w:rFonts w:ascii="Times New Roman" w:hAnsi="Times New Roman" w:cs="Times New Roman"/>
          <w:sz w:val="24"/>
          <w:szCs w:val="24"/>
        </w:rPr>
        <w:t>.</w:t>
      </w:r>
      <w:r w:rsidRPr="00351FDD" w:rsidDel="00805B24">
        <w:rPr>
          <w:rFonts w:ascii="Times New Roman" w:hAnsi="Times New Roman" w:cs="Times New Roman"/>
          <w:bCs/>
          <w:sz w:val="24"/>
          <w:szCs w:val="24"/>
        </w:rPr>
        <w:t xml:space="preserve"> </w:t>
      </w:r>
    </w:p>
    <w:tbl>
      <w:tblPr>
        <w:tblW w:w="4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2"/>
        <w:gridCol w:w="718"/>
        <w:gridCol w:w="985"/>
        <w:gridCol w:w="1557"/>
        <w:gridCol w:w="424"/>
        <w:gridCol w:w="1270"/>
        <w:gridCol w:w="847"/>
        <w:gridCol w:w="1280"/>
      </w:tblGrid>
      <w:tr w:rsidR="00D33612" w:rsidRPr="00351FDD" w:rsidTr="00D33612">
        <w:trPr>
          <w:cantSplit/>
          <w:trHeight w:val="565"/>
          <w:tblHeader/>
          <w:jc w:val="center"/>
        </w:trPr>
        <w:tc>
          <w:tcPr>
            <w:tcW w:w="679" w:type="pct"/>
            <w:vMerge w:val="restart"/>
            <w:shd w:val="clear" w:color="auto" w:fill="D9D9D9" w:themeFill="background1" w:themeFillShade="D9"/>
            <w:vAlign w:val="center"/>
          </w:tcPr>
          <w:p w:rsidR="00D33612" w:rsidRPr="00351FDD" w:rsidRDefault="00D33612" w:rsidP="00E502E1">
            <w:pPr>
              <w:widowControl w:val="0"/>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Банк-кредитор</w:t>
            </w:r>
          </w:p>
        </w:tc>
        <w:tc>
          <w:tcPr>
            <w:tcW w:w="438" w:type="pct"/>
            <w:vMerge w:val="restart"/>
            <w:shd w:val="clear" w:color="auto" w:fill="D9D9D9" w:themeFill="background1" w:themeFillShade="D9"/>
            <w:textDirection w:val="tbRl"/>
            <w:vAlign w:val="center"/>
          </w:tcPr>
          <w:p w:rsidR="00D33612" w:rsidRPr="00351FDD" w:rsidRDefault="00D33612" w:rsidP="00E502E1">
            <w:pPr>
              <w:widowControl w:val="0"/>
              <w:spacing w:after="0" w:line="240" w:lineRule="auto"/>
              <w:ind w:left="113" w:right="113"/>
              <w:jc w:val="center"/>
              <w:rPr>
                <w:rFonts w:ascii="Times New Roman" w:hAnsi="Times New Roman" w:cs="Times New Roman"/>
                <w:sz w:val="20"/>
                <w:szCs w:val="20"/>
              </w:rPr>
            </w:pPr>
            <w:r w:rsidRPr="00351FDD">
              <w:rPr>
                <w:rFonts w:ascii="Times New Roman" w:hAnsi="Times New Roman" w:cs="Times New Roman"/>
                <w:sz w:val="20"/>
                <w:szCs w:val="20"/>
              </w:rPr>
              <w:t>Номер договора и дата</w:t>
            </w:r>
          </w:p>
        </w:tc>
        <w:tc>
          <w:tcPr>
            <w:tcW w:w="601" w:type="pct"/>
            <w:vMerge w:val="restart"/>
            <w:shd w:val="clear" w:color="auto" w:fill="D9D9D9" w:themeFill="background1" w:themeFillShade="D9"/>
            <w:vAlign w:val="center"/>
          </w:tcPr>
          <w:p w:rsidR="00D33612" w:rsidRPr="00351FDD" w:rsidRDefault="00D33612" w:rsidP="00E502E1">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Валюта займа</w:t>
            </w:r>
          </w:p>
        </w:tc>
        <w:tc>
          <w:tcPr>
            <w:tcW w:w="950" w:type="pct"/>
            <w:vMerge w:val="restart"/>
            <w:shd w:val="clear" w:color="auto" w:fill="D9D9D9" w:themeFill="background1" w:themeFillShade="D9"/>
            <w:vAlign w:val="center"/>
          </w:tcPr>
          <w:p w:rsidR="00D33612" w:rsidRPr="00351FDD" w:rsidRDefault="00D33612" w:rsidP="00E502E1">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Сумма обязательств</w:t>
            </w:r>
          </w:p>
        </w:tc>
        <w:tc>
          <w:tcPr>
            <w:tcW w:w="259" w:type="pct"/>
            <w:vMerge w:val="restart"/>
            <w:shd w:val="clear" w:color="auto" w:fill="D9D9D9" w:themeFill="background1" w:themeFillShade="D9"/>
            <w:textDirection w:val="tbRl"/>
            <w:vAlign w:val="center"/>
          </w:tcPr>
          <w:p w:rsidR="00D33612" w:rsidRPr="00351FDD" w:rsidRDefault="00D33612" w:rsidP="00E502E1">
            <w:pPr>
              <w:widowControl w:val="0"/>
              <w:spacing w:after="0" w:line="144" w:lineRule="auto"/>
              <w:ind w:left="113" w:right="113"/>
              <w:jc w:val="center"/>
              <w:rPr>
                <w:rFonts w:ascii="Times New Roman" w:hAnsi="Times New Roman" w:cs="Times New Roman"/>
                <w:sz w:val="20"/>
                <w:szCs w:val="20"/>
              </w:rPr>
            </w:pPr>
            <w:r w:rsidRPr="00351FDD">
              <w:rPr>
                <w:rFonts w:ascii="Times New Roman" w:hAnsi="Times New Roman" w:cs="Times New Roman"/>
                <w:sz w:val="20"/>
                <w:szCs w:val="20"/>
              </w:rPr>
              <w:t>% годовых</w:t>
            </w:r>
          </w:p>
        </w:tc>
        <w:tc>
          <w:tcPr>
            <w:tcW w:w="775" w:type="pct"/>
            <w:vMerge w:val="restart"/>
            <w:shd w:val="clear" w:color="auto" w:fill="D9D9D9" w:themeFill="background1" w:themeFillShade="D9"/>
            <w:vAlign w:val="center"/>
          </w:tcPr>
          <w:p w:rsidR="00D33612" w:rsidRPr="00351FDD" w:rsidRDefault="00D33612" w:rsidP="00FA1DD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погашения по договору</w:t>
            </w:r>
          </w:p>
        </w:tc>
        <w:tc>
          <w:tcPr>
            <w:tcW w:w="1298" w:type="pct"/>
            <w:gridSpan w:val="2"/>
            <w:shd w:val="clear" w:color="auto" w:fill="D9D9D9" w:themeFill="background1" w:themeFillShade="D9"/>
            <w:vAlign w:val="center"/>
          </w:tcPr>
          <w:p w:rsidR="00D33612" w:rsidRPr="00351FDD" w:rsidRDefault="00D33612" w:rsidP="00945860">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Предоставленное обеспечение</w:t>
            </w:r>
            <w:r w:rsidRPr="00351FDD">
              <w:rPr>
                <w:rFonts w:ascii="Times New Roman" w:hAnsi="Times New Roman" w:cs="Times New Roman"/>
                <w:sz w:val="20"/>
                <w:szCs w:val="20"/>
              </w:rPr>
              <w:t xml:space="preserve"> </w:t>
            </w:r>
          </w:p>
          <w:p w:rsidR="00D33612" w:rsidRPr="00351FDD" w:rsidRDefault="00D33612" w:rsidP="00E502E1">
            <w:pPr>
              <w:widowControl w:val="0"/>
              <w:spacing w:after="0" w:line="192" w:lineRule="auto"/>
              <w:jc w:val="center"/>
              <w:rPr>
                <w:rFonts w:ascii="Times New Roman" w:hAnsi="Times New Roman" w:cs="Times New Roman"/>
                <w:sz w:val="20"/>
                <w:szCs w:val="20"/>
              </w:rPr>
            </w:pPr>
          </w:p>
          <w:p w:rsidR="00D33612" w:rsidRPr="00351FDD" w:rsidRDefault="00D33612" w:rsidP="00E502E1">
            <w:pPr>
              <w:widowControl w:val="0"/>
              <w:spacing w:after="0" w:line="240" w:lineRule="auto"/>
              <w:jc w:val="center"/>
              <w:rPr>
                <w:rFonts w:ascii="Times New Roman" w:hAnsi="Times New Roman" w:cs="Times New Roman"/>
                <w:sz w:val="20"/>
                <w:szCs w:val="20"/>
              </w:rPr>
            </w:pPr>
          </w:p>
        </w:tc>
      </w:tr>
      <w:tr w:rsidR="00D33612" w:rsidRPr="00945860" w:rsidTr="00D33612">
        <w:trPr>
          <w:cantSplit/>
          <w:trHeight w:val="565"/>
          <w:tblHeader/>
          <w:jc w:val="center"/>
        </w:trPr>
        <w:tc>
          <w:tcPr>
            <w:tcW w:w="679" w:type="pct"/>
            <w:vMerge/>
            <w:shd w:val="clear" w:color="auto" w:fill="D9D9D9" w:themeFill="background1" w:themeFillShade="D9"/>
            <w:vAlign w:val="center"/>
          </w:tcPr>
          <w:p w:rsidR="00D33612" w:rsidRPr="00351FDD" w:rsidRDefault="00D33612" w:rsidP="00E502E1">
            <w:pPr>
              <w:widowControl w:val="0"/>
              <w:spacing w:after="0" w:line="240" w:lineRule="auto"/>
              <w:jc w:val="center"/>
              <w:rPr>
                <w:rFonts w:ascii="Times New Roman" w:hAnsi="Times New Roman" w:cs="Times New Roman"/>
                <w:sz w:val="20"/>
                <w:szCs w:val="20"/>
              </w:rPr>
            </w:pPr>
          </w:p>
        </w:tc>
        <w:tc>
          <w:tcPr>
            <w:tcW w:w="438" w:type="pct"/>
            <w:vMerge/>
            <w:shd w:val="clear" w:color="auto" w:fill="D9D9D9" w:themeFill="background1" w:themeFillShade="D9"/>
            <w:textDirection w:val="tbRl"/>
            <w:vAlign w:val="center"/>
          </w:tcPr>
          <w:p w:rsidR="00D33612" w:rsidRPr="00351FDD" w:rsidRDefault="00D33612" w:rsidP="00E502E1">
            <w:pPr>
              <w:widowControl w:val="0"/>
              <w:spacing w:after="0" w:line="240" w:lineRule="auto"/>
              <w:ind w:left="113" w:right="113"/>
              <w:jc w:val="center"/>
              <w:rPr>
                <w:rFonts w:ascii="Times New Roman" w:hAnsi="Times New Roman" w:cs="Times New Roman"/>
                <w:sz w:val="20"/>
                <w:szCs w:val="20"/>
              </w:rPr>
            </w:pPr>
          </w:p>
        </w:tc>
        <w:tc>
          <w:tcPr>
            <w:tcW w:w="601" w:type="pct"/>
            <w:vMerge/>
            <w:shd w:val="clear" w:color="auto" w:fill="D9D9D9" w:themeFill="background1" w:themeFillShade="D9"/>
            <w:vAlign w:val="center"/>
          </w:tcPr>
          <w:p w:rsidR="00D33612" w:rsidRDefault="00D33612" w:rsidP="00E502E1">
            <w:pPr>
              <w:widowControl w:val="0"/>
              <w:spacing w:after="0" w:line="240" w:lineRule="auto"/>
              <w:jc w:val="center"/>
              <w:rPr>
                <w:rFonts w:ascii="Times New Roman" w:hAnsi="Times New Roman" w:cs="Times New Roman"/>
                <w:sz w:val="20"/>
                <w:szCs w:val="20"/>
              </w:rPr>
            </w:pPr>
          </w:p>
        </w:tc>
        <w:tc>
          <w:tcPr>
            <w:tcW w:w="950" w:type="pct"/>
            <w:vMerge/>
            <w:shd w:val="clear" w:color="auto" w:fill="D9D9D9" w:themeFill="background1" w:themeFillShade="D9"/>
            <w:vAlign w:val="center"/>
          </w:tcPr>
          <w:p w:rsidR="00D33612" w:rsidRDefault="00D33612" w:rsidP="00E502E1">
            <w:pPr>
              <w:widowControl w:val="0"/>
              <w:spacing w:after="0" w:line="240" w:lineRule="auto"/>
              <w:jc w:val="center"/>
              <w:rPr>
                <w:rFonts w:ascii="Times New Roman" w:hAnsi="Times New Roman" w:cs="Times New Roman"/>
                <w:sz w:val="20"/>
                <w:szCs w:val="20"/>
              </w:rPr>
            </w:pPr>
          </w:p>
        </w:tc>
        <w:tc>
          <w:tcPr>
            <w:tcW w:w="259" w:type="pct"/>
            <w:vMerge/>
            <w:shd w:val="clear" w:color="auto" w:fill="D9D9D9" w:themeFill="background1" w:themeFillShade="D9"/>
            <w:textDirection w:val="tbRl"/>
            <w:vAlign w:val="center"/>
          </w:tcPr>
          <w:p w:rsidR="00D33612" w:rsidRPr="00351FDD" w:rsidRDefault="00D33612" w:rsidP="00E502E1">
            <w:pPr>
              <w:widowControl w:val="0"/>
              <w:spacing w:after="0" w:line="144" w:lineRule="auto"/>
              <w:ind w:left="113" w:right="113"/>
              <w:jc w:val="center"/>
              <w:rPr>
                <w:rFonts w:ascii="Times New Roman" w:hAnsi="Times New Roman" w:cs="Times New Roman"/>
                <w:sz w:val="20"/>
                <w:szCs w:val="20"/>
              </w:rPr>
            </w:pPr>
          </w:p>
        </w:tc>
        <w:tc>
          <w:tcPr>
            <w:tcW w:w="775" w:type="pct"/>
            <w:vMerge/>
            <w:shd w:val="clear" w:color="auto" w:fill="D9D9D9" w:themeFill="background1" w:themeFillShade="D9"/>
            <w:vAlign w:val="center"/>
          </w:tcPr>
          <w:p w:rsidR="00D33612" w:rsidRDefault="00D33612" w:rsidP="00945860">
            <w:pPr>
              <w:widowControl w:val="0"/>
              <w:spacing w:after="0" w:line="240" w:lineRule="auto"/>
              <w:jc w:val="center"/>
              <w:rPr>
                <w:rFonts w:ascii="Times New Roman" w:hAnsi="Times New Roman" w:cs="Times New Roman"/>
                <w:sz w:val="20"/>
                <w:szCs w:val="20"/>
              </w:rPr>
            </w:pPr>
          </w:p>
        </w:tc>
        <w:tc>
          <w:tcPr>
            <w:tcW w:w="517" w:type="pct"/>
            <w:shd w:val="clear" w:color="auto" w:fill="D9D9D9" w:themeFill="background1" w:themeFillShade="D9"/>
            <w:vAlign w:val="center"/>
          </w:tcPr>
          <w:p w:rsidR="00D33612" w:rsidRDefault="00D33612" w:rsidP="00945860">
            <w:pPr>
              <w:widowControl w:val="0"/>
              <w:spacing w:after="0" w:line="240" w:lineRule="auto"/>
              <w:jc w:val="center"/>
              <w:rPr>
                <w:rFonts w:ascii="Times New Roman" w:hAnsi="Times New Roman" w:cs="Times New Roman"/>
                <w:sz w:val="20"/>
                <w:szCs w:val="20"/>
              </w:rPr>
            </w:pPr>
          </w:p>
        </w:tc>
        <w:tc>
          <w:tcPr>
            <w:tcW w:w="781" w:type="pct"/>
            <w:shd w:val="clear" w:color="auto" w:fill="D9D9D9" w:themeFill="background1" w:themeFillShade="D9"/>
            <w:vAlign w:val="center"/>
          </w:tcPr>
          <w:p w:rsidR="00D33612" w:rsidRDefault="00D33612" w:rsidP="00781212">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т.ч. </w:t>
            </w:r>
            <w:proofErr w:type="spellStart"/>
            <w:proofErr w:type="gramStart"/>
            <w:r>
              <w:rPr>
                <w:rFonts w:ascii="Times New Roman" w:hAnsi="Times New Roman" w:cs="Times New Roman"/>
                <w:sz w:val="20"/>
                <w:szCs w:val="20"/>
              </w:rPr>
              <w:t>предостав-ленное</w:t>
            </w:r>
            <w:proofErr w:type="spellEnd"/>
            <w:proofErr w:type="gramEnd"/>
            <w:r>
              <w:rPr>
                <w:rFonts w:ascii="Times New Roman" w:hAnsi="Times New Roman" w:cs="Times New Roman"/>
                <w:sz w:val="20"/>
                <w:szCs w:val="20"/>
              </w:rPr>
              <w:t xml:space="preserve"> третьими лицами</w:t>
            </w:r>
          </w:p>
        </w:tc>
      </w:tr>
      <w:tr w:rsidR="00D33612" w:rsidRPr="00351FDD" w:rsidTr="00D33612">
        <w:trPr>
          <w:jc w:val="center"/>
        </w:trPr>
        <w:tc>
          <w:tcPr>
            <w:tcW w:w="679" w:type="pct"/>
            <w:shd w:val="clear" w:color="auto" w:fill="FFFFFF"/>
            <w:vAlign w:val="center"/>
          </w:tcPr>
          <w:p w:rsidR="00D33612" w:rsidRPr="00351FDD" w:rsidRDefault="00D33612" w:rsidP="00E502E1">
            <w:pPr>
              <w:widowControl w:val="0"/>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Банк 1</w:t>
            </w:r>
          </w:p>
        </w:tc>
        <w:tc>
          <w:tcPr>
            <w:tcW w:w="438" w:type="pct"/>
            <w:shd w:val="clear" w:color="auto" w:fill="FFFFFF"/>
            <w:vAlign w:val="center"/>
          </w:tcPr>
          <w:p w:rsidR="00D33612" w:rsidRPr="00351FDD" w:rsidRDefault="00D33612" w:rsidP="00E502E1">
            <w:pPr>
              <w:widowControl w:val="0"/>
              <w:spacing w:after="0" w:line="240" w:lineRule="auto"/>
              <w:jc w:val="center"/>
              <w:rPr>
                <w:rFonts w:ascii="Times New Roman" w:hAnsi="Times New Roman" w:cs="Times New Roman"/>
                <w:sz w:val="20"/>
                <w:szCs w:val="20"/>
              </w:rPr>
            </w:pPr>
          </w:p>
        </w:tc>
        <w:tc>
          <w:tcPr>
            <w:tcW w:w="601" w:type="pct"/>
            <w:shd w:val="clear" w:color="auto" w:fill="FFFFFF"/>
          </w:tcPr>
          <w:p w:rsidR="00D33612" w:rsidRPr="00351FDD" w:rsidRDefault="00D33612" w:rsidP="00E502E1">
            <w:pPr>
              <w:widowControl w:val="0"/>
              <w:spacing w:after="0" w:line="240" w:lineRule="auto"/>
              <w:jc w:val="center"/>
              <w:rPr>
                <w:rFonts w:ascii="Times New Roman" w:hAnsi="Times New Roman" w:cs="Times New Roman"/>
                <w:sz w:val="20"/>
                <w:szCs w:val="20"/>
              </w:rPr>
            </w:pPr>
          </w:p>
        </w:tc>
        <w:tc>
          <w:tcPr>
            <w:tcW w:w="950" w:type="pct"/>
            <w:shd w:val="clear" w:color="auto" w:fill="FFFFFF"/>
          </w:tcPr>
          <w:p w:rsidR="00D33612" w:rsidRPr="00351FDD" w:rsidRDefault="00D33612" w:rsidP="00E502E1">
            <w:pPr>
              <w:widowControl w:val="0"/>
              <w:spacing w:after="0" w:line="240" w:lineRule="auto"/>
              <w:jc w:val="center"/>
              <w:rPr>
                <w:rFonts w:ascii="Times New Roman" w:hAnsi="Times New Roman" w:cs="Times New Roman"/>
                <w:sz w:val="20"/>
                <w:szCs w:val="20"/>
              </w:rPr>
            </w:pPr>
          </w:p>
        </w:tc>
        <w:tc>
          <w:tcPr>
            <w:tcW w:w="259" w:type="pct"/>
            <w:shd w:val="clear" w:color="auto" w:fill="FFFFFF"/>
          </w:tcPr>
          <w:p w:rsidR="00D33612" w:rsidRPr="00351FDD" w:rsidRDefault="00D33612" w:rsidP="00E502E1">
            <w:pPr>
              <w:widowControl w:val="0"/>
              <w:spacing w:after="0" w:line="240" w:lineRule="auto"/>
              <w:jc w:val="center"/>
              <w:rPr>
                <w:rFonts w:ascii="Times New Roman" w:hAnsi="Times New Roman" w:cs="Times New Roman"/>
                <w:sz w:val="20"/>
                <w:szCs w:val="20"/>
              </w:rPr>
            </w:pPr>
          </w:p>
        </w:tc>
        <w:tc>
          <w:tcPr>
            <w:tcW w:w="775" w:type="pct"/>
            <w:shd w:val="clear" w:color="auto" w:fill="FFFFFF"/>
          </w:tcPr>
          <w:p w:rsidR="00D33612" w:rsidRPr="00351FDD" w:rsidRDefault="00D33612" w:rsidP="00E502E1">
            <w:pPr>
              <w:widowControl w:val="0"/>
              <w:spacing w:after="0" w:line="240" w:lineRule="auto"/>
              <w:jc w:val="center"/>
              <w:rPr>
                <w:rFonts w:ascii="Times New Roman" w:hAnsi="Times New Roman" w:cs="Times New Roman"/>
                <w:sz w:val="20"/>
                <w:szCs w:val="20"/>
              </w:rPr>
            </w:pPr>
          </w:p>
        </w:tc>
        <w:tc>
          <w:tcPr>
            <w:tcW w:w="517" w:type="pct"/>
            <w:shd w:val="clear" w:color="auto" w:fill="FFFFFF"/>
          </w:tcPr>
          <w:p w:rsidR="00D33612" w:rsidRPr="00351FDD" w:rsidRDefault="00D33612" w:rsidP="00E502E1">
            <w:pPr>
              <w:widowControl w:val="0"/>
              <w:spacing w:after="0" w:line="240" w:lineRule="auto"/>
              <w:jc w:val="center"/>
              <w:rPr>
                <w:rFonts w:ascii="Times New Roman" w:hAnsi="Times New Roman" w:cs="Times New Roman"/>
                <w:sz w:val="20"/>
                <w:szCs w:val="20"/>
              </w:rPr>
            </w:pPr>
          </w:p>
        </w:tc>
        <w:tc>
          <w:tcPr>
            <w:tcW w:w="781" w:type="pct"/>
            <w:shd w:val="clear" w:color="auto" w:fill="FFFFFF"/>
          </w:tcPr>
          <w:p w:rsidR="00D33612" w:rsidRPr="00351FDD" w:rsidRDefault="00D33612" w:rsidP="00E502E1">
            <w:pPr>
              <w:widowControl w:val="0"/>
              <w:spacing w:after="0" w:line="240" w:lineRule="auto"/>
              <w:jc w:val="center"/>
              <w:rPr>
                <w:rFonts w:ascii="Times New Roman" w:hAnsi="Times New Roman" w:cs="Times New Roman"/>
                <w:sz w:val="20"/>
                <w:szCs w:val="20"/>
              </w:rPr>
            </w:pPr>
          </w:p>
        </w:tc>
      </w:tr>
      <w:tr w:rsidR="00D33612" w:rsidRPr="00351FDD" w:rsidTr="00D33612">
        <w:trPr>
          <w:jc w:val="center"/>
        </w:trPr>
        <w:tc>
          <w:tcPr>
            <w:tcW w:w="679" w:type="pct"/>
            <w:shd w:val="clear" w:color="auto" w:fill="FFFFFF"/>
            <w:vAlign w:val="center"/>
          </w:tcPr>
          <w:p w:rsidR="00D33612" w:rsidRPr="00351FDD" w:rsidRDefault="00D33612" w:rsidP="00E502E1">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38" w:type="pct"/>
            <w:shd w:val="clear" w:color="auto" w:fill="FFFFFF"/>
            <w:vAlign w:val="center"/>
          </w:tcPr>
          <w:p w:rsidR="00D33612" w:rsidRPr="00351FDD" w:rsidRDefault="00D33612" w:rsidP="00E502E1">
            <w:pPr>
              <w:widowControl w:val="0"/>
              <w:spacing w:after="0" w:line="240" w:lineRule="auto"/>
              <w:jc w:val="center"/>
              <w:rPr>
                <w:rFonts w:ascii="Times New Roman" w:hAnsi="Times New Roman" w:cs="Times New Roman"/>
                <w:sz w:val="20"/>
                <w:szCs w:val="20"/>
              </w:rPr>
            </w:pPr>
          </w:p>
        </w:tc>
        <w:tc>
          <w:tcPr>
            <w:tcW w:w="601" w:type="pct"/>
            <w:shd w:val="clear" w:color="auto" w:fill="FFFFFF"/>
          </w:tcPr>
          <w:p w:rsidR="00D33612" w:rsidRPr="00351FDD" w:rsidRDefault="00D33612" w:rsidP="00E502E1">
            <w:pPr>
              <w:widowControl w:val="0"/>
              <w:spacing w:after="0" w:line="240" w:lineRule="auto"/>
              <w:jc w:val="center"/>
              <w:rPr>
                <w:rFonts w:ascii="Times New Roman" w:hAnsi="Times New Roman" w:cs="Times New Roman"/>
                <w:sz w:val="20"/>
                <w:szCs w:val="20"/>
              </w:rPr>
            </w:pPr>
          </w:p>
        </w:tc>
        <w:tc>
          <w:tcPr>
            <w:tcW w:w="950" w:type="pct"/>
            <w:shd w:val="clear" w:color="auto" w:fill="FFFFFF"/>
          </w:tcPr>
          <w:p w:rsidR="00D33612" w:rsidRPr="00351FDD" w:rsidRDefault="00D33612" w:rsidP="00E502E1">
            <w:pPr>
              <w:widowControl w:val="0"/>
              <w:spacing w:after="0" w:line="240" w:lineRule="auto"/>
              <w:jc w:val="center"/>
              <w:rPr>
                <w:rFonts w:ascii="Times New Roman" w:hAnsi="Times New Roman" w:cs="Times New Roman"/>
                <w:sz w:val="20"/>
                <w:szCs w:val="20"/>
              </w:rPr>
            </w:pPr>
          </w:p>
        </w:tc>
        <w:tc>
          <w:tcPr>
            <w:tcW w:w="259" w:type="pct"/>
            <w:shd w:val="clear" w:color="auto" w:fill="FFFFFF"/>
          </w:tcPr>
          <w:p w:rsidR="00D33612" w:rsidRPr="00351FDD" w:rsidRDefault="00D33612" w:rsidP="00E502E1">
            <w:pPr>
              <w:widowControl w:val="0"/>
              <w:spacing w:after="0" w:line="240" w:lineRule="auto"/>
              <w:jc w:val="center"/>
              <w:rPr>
                <w:rFonts w:ascii="Times New Roman" w:hAnsi="Times New Roman" w:cs="Times New Roman"/>
                <w:sz w:val="20"/>
                <w:szCs w:val="20"/>
              </w:rPr>
            </w:pPr>
          </w:p>
        </w:tc>
        <w:tc>
          <w:tcPr>
            <w:tcW w:w="775" w:type="pct"/>
            <w:shd w:val="clear" w:color="auto" w:fill="FFFFFF"/>
          </w:tcPr>
          <w:p w:rsidR="00D33612" w:rsidRPr="00351FDD" w:rsidRDefault="00D33612" w:rsidP="00E502E1">
            <w:pPr>
              <w:widowControl w:val="0"/>
              <w:spacing w:after="0" w:line="240" w:lineRule="auto"/>
              <w:jc w:val="center"/>
              <w:rPr>
                <w:rFonts w:ascii="Times New Roman" w:hAnsi="Times New Roman" w:cs="Times New Roman"/>
                <w:sz w:val="20"/>
                <w:szCs w:val="20"/>
              </w:rPr>
            </w:pPr>
          </w:p>
        </w:tc>
        <w:tc>
          <w:tcPr>
            <w:tcW w:w="517" w:type="pct"/>
            <w:shd w:val="clear" w:color="auto" w:fill="FFFFFF"/>
          </w:tcPr>
          <w:p w:rsidR="00D33612" w:rsidRPr="00351FDD" w:rsidRDefault="00D33612" w:rsidP="00E502E1">
            <w:pPr>
              <w:widowControl w:val="0"/>
              <w:spacing w:after="0" w:line="240" w:lineRule="auto"/>
              <w:jc w:val="center"/>
              <w:rPr>
                <w:rFonts w:ascii="Times New Roman" w:hAnsi="Times New Roman" w:cs="Times New Roman"/>
                <w:sz w:val="20"/>
                <w:szCs w:val="20"/>
              </w:rPr>
            </w:pPr>
          </w:p>
        </w:tc>
        <w:tc>
          <w:tcPr>
            <w:tcW w:w="781" w:type="pct"/>
            <w:shd w:val="clear" w:color="auto" w:fill="FFFFFF"/>
          </w:tcPr>
          <w:p w:rsidR="00D33612" w:rsidRPr="00351FDD" w:rsidRDefault="00D33612" w:rsidP="00E502E1">
            <w:pPr>
              <w:widowControl w:val="0"/>
              <w:spacing w:after="0" w:line="240" w:lineRule="auto"/>
              <w:jc w:val="center"/>
              <w:rPr>
                <w:rFonts w:ascii="Times New Roman" w:hAnsi="Times New Roman" w:cs="Times New Roman"/>
                <w:sz w:val="20"/>
                <w:szCs w:val="20"/>
              </w:rPr>
            </w:pPr>
          </w:p>
        </w:tc>
      </w:tr>
    </w:tbl>
    <w:p w:rsidR="00A33EAA" w:rsidRPr="007B5F3B" w:rsidRDefault="00F628C1" w:rsidP="00781212">
      <w:pPr>
        <w:spacing w:after="0" w:line="240" w:lineRule="auto"/>
        <w:ind w:firstLine="708"/>
        <w:contextualSpacing/>
        <w:jc w:val="both"/>
        <w:rPr>
          <w:rFonts w:ascii="Times New Roman" w:eastAsia="Times New Roman" w:hAnsi="Times New Roman" w:cs="Times New Roman"/>
          <w:sz w:val="20"/>
          <w:szCs w:val="20"/>
          <w:lang w:eastAsia="ja-JP"/>
        </w:rPr>
      </w:pPr>
      <w:r w:rsidRPr="00F628C1">
        <w:rPr>
          <w:rFonts w:ascii="Times New Roman" w:eastAsia="Times New Roman" w:hAnsi="Times New Roman" w:cs="Times New Roman"/>
          <w:sz w:val="20"/>
          <w:szCs w:val="20"/>
          <w:lang w:eastAsia="ja-JP"/>
        </w:rPr>
        <w:t>*Даты погашения по договору, предоставленное обеспечение должны быть подробно расшифрованы при наличии дополнительных соглашений и иных документов.</w:t>
      </w:r>
    </w:p>
    <w:p w:rsidR="00351FDD" w:rsidRPr="00351FDD" w:rsidRDefault="00781212" w:rsidP="00781212">
      <w:pPr>
        <w:spacing w:after="0" w:line="240" w:lineRule="auto"/>
        <w:ind w:firstLine="708"/>
        <w:contextualSpacing/>
        <w:jc w:val="both"/>
        <w:rPr>
          <w:rFonts w:ascii="Times New Roman" w:eastAsia="Times New Roman" w:hAnsi="Times New Roman" w:cs="Times New Roman"/>
          <w:color w:val="7030A0"/>
          <w:sz w:val="24"/>
          <w:szCs w:val="24"/>
          <w:lang w:eastAsia="ja-JP"/>
        </w:rPr>
      </w:pPr>
      <w:r>
        <w:rPr>
          <w:rFonts w:ascii="Times New Roman" w:eastAsia="Times New Roman" w:hAnsi="Times New Roman" w:cs="Times New Roman"/>
          <w:sz w:val="24"/>
          <w:szCs w:val="24"/>
          <w:lang w:eastAsia="ja-JP"/>
        </w:rPr>
        <w:t xml:space="preserve">5.2.2. </w:t>
      </w:r>
      <w:r w:rsidR="00351FDD" w:rsidRPr="00351FDD">
        <w:rPr>
          <w:rFonts w:ascii="Times New Roman" w:eastAsia="Times New Roman" w:hAnsi="Times New Roman" w:cs="Times New Roman"/>
          <w:sz w:val="24"/>
          <w:szCs w:val="24"/>
          <w:lang w:eastAsia="ja-JP"/>
        </w:rPr>
        <w:t xml:space="preserve">Расшифровка непогашенных долгосрочных кредитов и займов по состоянию на последнюю отчетную дату </w:t>
      </w:r>
      <w:r w:rsidR="00351FDD" w:rsidRPr="00781212">
        <w:rPr>
          <w:rFonts w:ascii="Times New Roman" w:eastAsia="Times New Roman" w:hAnsi="Times New Roman" w:cs="Times New Roman"/>
          <w:sz w:val="24"/>
          <w:szCs w:val="24"/>
          <w:lang w:eastAsia="ja-JP"/>
        </w:rPr>
        <w:t>и дату введения первой процедуры банкротства</w:t>
      </w:r>
    </w:p>
    <w:p w:rsidR="00F628C1" w:rsidRDefault="006061AF" w:rsidP="00F628C1">
      <w:pPr>
        <w:spacing w:after="0" w:line="240" w:lineRule="auto"/>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23</w:t>
      </w:r>
      <w:r w:rsidR="0043010F" w:rsidRPr="00C46F46">
        <w:rPr>
          <w:rFonts w:ascii="Times New Roman" w:hAnsi="Times New Roman" w:cs="Times New Roman"/>
          <w:sz w:val="24"/>
          <w:szCs w:val="24"/>
        </w:rPr>
        <w:fldChar w:fldCharType="end"/>
      </w:r>
      <w:r w:rsidRPr="00C46F46">
        <w:rPr>
          <w:rFonts w:ascii="Times New Roman" w:hAnsi="Times New Roman" w:cs="Times New Roman"/>
          <w:sz w:val="24"/>
          <w:szCs w:val="24"/>
        </w:rPr>
        <w:t>.</w:t>
      </w:r>
      <w:r w:rsidRPr="00351FDD" w:rsidDel="00805B24">
        <w:rPr>
          <w:rFonts w:ascii="Times New Roman" w:hAnsi="Times New Roman" w:cs="Times New Roman"/>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2"/>
        <w:gridCol w:w="1085"/>
        <w:gridCol w:w="1085"/>
        <w:gridCol w:w="465"/>
        <w:gridCol w:w="928"/>
        <w:gridCol w:w="1548"/>
        <w:gridCol w:w="1704"/>
        <w:gridCol w:w="1548"/>
      </w:tblGrid>
      <w:tr w:rsidR="000C4099" w:rsidRPr="00351FDD" w:rsidTr="00C838C4">
        <w:trPr>
          <w:cantSplit/>
          <w:trHeight w:val="1275"/>
        </w:trPr>
        <w:tc>
          <w:tcPr>
            <w:tcW w:w="629" w:type="pct"/>
            <w:shd w:val="clear" w:color="auto" w:fill="D9D9D9" w:themeFill="background1" w:themeFillShade="D9"/>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Банк-кредитор</w:t>
            </w:r>
          </w:p>
        </w:tc>
        <w:tc>
          <w:tcPr>
            <w:tcW w:w="567" w:type="pct"/>
            <w:shd w:val="clear" w:color="auto" w:fill="D9D9D9" w:themeFill="background1" w:themeFillShade="D9"/>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Номер договора и дата</w:t>
            </w:r>
          </w:p>
        </w:tc>
        <w:tc>
          <w:tcPr>
            <w:tcW w:w="567" w:type="pct"/>
            <w:shd w:val="clear" w:color="auto" w:fill="D9D9D9" w:themeFill="background1" w:themeFillShade="D9"/>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roofErr w:type="spellStart"/>
            <w:proofErr w:type="gramStart"/>
            <w:r w:rsidRPr="00351FDD">
              <w:rPr>
                <w:rFonts w:ascii="Times New Roman" w:hAnsi="Times New Roman" w:cs="Times New Roman"/>
                <w:sz w:val="20"/>
                <w:szCs w:val="20"/>
              </w:rPr>
              <w:t>Обес-печение</w:t>
            </w:r>
            <w:proofErr w:type="spellEnd"/>
            <w:proofErr w:type="gramEnd"/>
          </w:p>
        </w:tc>
        <w:tc>
          <w:tcPr>
            <w:tcW w:w="243" w:type="pct"/>
            <w:shd w:val="clear" w:color="auto" w:fill="D9D9D9" w:themeFill="background1" w:themeFillShade="D9"/>
            <w:textDirection w:val="tbRl"/>
            <w:vAlign w:val="center"/>
          </w:tcPr>
          <w:p w:rsidR="001B50B1" w:rsidRPr="00351FDD" w:rsidRDefault="001B50B1" w:rsidP="00E502E1">
            <w:pPr>
              <w:widowControl w:val="0"/>
              <w:spacing w:after="0" w:line="240" w:lineRule="auto"/>
              <w:ind w:left="113" w:right="113"/>
              <w:jc w:val="center"/>
              <w:rPr>
                <w:rFonts w:ascii="Times New Roman" w:hAnsi="Times New Roman" w:cs="Times New Roman"/>
                <w:sz w:val="20"/>
                <w:szCs w:val="20"/>
              </w:rPr>
            </w:pPr>
            <w:r w:rsidRPr="00351FDD">
              <w:rPr>
                <w:rFonts w:ascii="Times New Roman" w:hAnsi="Times New Roman" w:cs="Times New Roman"/>
                <w:sz w:val="20"/>
                <w:szCs w:val="20"/>
              </w:rPr>
              <w:t>% годовых</w:t>
            </w:r>
          </w:p>
        </w:tc>
        <w:tc>
          <w:tcPr>
            <w:tcW w:w="485" w:type="pct"/>
            <w:shd w:val="clear" w:color="auto" w:fill="D9D9D9" w:themeFill="background1" w:themeFillShade="D9"/>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Дата выдачи</w:t>
            </w:r>
          </w:p>
        </w:tc>
        <w:tc>
          <w:tcPr>
            <w:tcW w:w="809" w:type="pct"/>
            <w:shd w:val="clear" w:color="auto" w:fill="D9D9D9" w:themeFill="background1" w:themeFillShade="D9"/>
            <w:vAlign w:val="center"/>
          </w:tcPr>
          <w:p w:rsidR="001B50B1" w:rsidRPr="00351FDD" w:rsidRDefault="001B50B1" w:rsidP="00E502E1">
            <w:pPr>
              <w:widowControl w:val="0"/>
              <w:spacing w:after="0" w:line="240" w:lineRule="auto"/>
              <w:ind w:left="-108" w:right="-108"/>
              <w:jc w:val="center"/>
              <w:rPr>
                <w:rFonts w:ascii="Times New Roman" w:hAnsi="Times New Roman" w:cs="Times New Roman"/>
                <w:sz w:val="20"/>
                <w:szCs w:val="20"/>
              </w:rPr>
            </w:pPr>
            <w:r w:rsidRPr="00351FDD">
              <w:rPr>
                <w:rFonts w:ascii="Times New Roman" w:hAnsi="Times New Roman" w:cs="Times New Roman"/>
                <w:sz w:val="20"/>
                <w:szCs w:val="20"/>
              </w:rPr>
              <w:t xml:space="preserve">Дата погашения кредита/займа по договору </w:t>
            </w:r>
          </w:p>
        </w:tc>
        <w:tc>
          <w:tcPr>
            <w:tcW w:w="891" w:type="pct"/>
            <w:shd w:val="clear" w:color="auto" w:fill="D9D9D9" w:themeFill="background1" w:themeFillShade="D9"/>
            <w:vAlign w:val="center"/>
          </w:tcPr>
          <w:p w:rsidR="001B50B1" w:rsidRPr="00351FDD" w:rsidRDefault="001B50B1" w:rsidP="000C4099">
            <w:pPr>
              <w:widowControl w:val="0"/>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 xml:space="preserve">Непогашенная  задолженность на 31.12.20__ г. </w:t>
            </w:r>
          </w:p>
        </w:tc>
        <w:tc>
          <w:tcPr>
            <w:tcW w:w="810" w:type="pct"/>
            <w:shd w:val="clear" w:color="auto" w:fill="D9D9D9" w:themeFill="background1" w:themeFillShade="D9"/>
            <w:vAlign w:val="center"/>
          </w:tcPr>
          <w:p w:rsidR="000C4099" w:rsidRDefault="001B50B1" w:rsidP="000C4099">
            <w:pPr>
              <w:widowControl w:val="0"/>
              <w:spacing w:after="0" w:line="240" w:lineRule="auto"/>
              <w:ind w:right="-675"/>
              <w:rPr>
                <w:rFonts w:ascii="Times New Roman" w:hAnsi="Times New Roman" w:cs="Times New Roman"/>
                <w:sz w:val="20"/>
                <w:szCs w:val="20"/>
              </w:rPr>
            </w:pPr>
            <w:r w:rsidRPr="00351FDD">
              <w:rPr>
                <w:rFonts w:ascii="Times New Roman" w:hAnsi="Times New Roman" w:cs="Times New Roman"/>
                <w:sz w:val="20"/>
                <w:szCs w:val="20"/>
              </w:rPr>
              <w:t xml:space="preserve">Итого, </w:t>
            </w:r>
          </w:p>
          <w:p w:rsidR="001B50B1" w:rsidRPr="00351FDD" w:rsidRDefault="001B50B1" w:rsidP="000C4099">
            <w:pPr>
              <w:widowControl w:val="0"/>
              <w:spacing w:after="0" w:line="240" w:lineRule="auto"/>
              <w:ind w:right="-675"/>
              <w:rPr>
                <w:rFonts w:ascii="Times New Roman" w:hAnsi="Times New Roman" w:cs="Times New Roman"/>
                <w:sz w:val="20"/>
                <w:szCs w:val="20"/>
              </w:rPr>
            </w:pPr>
            <w:r w:rsidRPr="00351FDD">
              <w:rPr>
                <w:rFonts w:ascii="Times New Roman" w:hAnsi="Times New Roman" w:cs="Times New Roman"/>
                <w:sz w:val="20"/>
                <w:szCs w:val="20"/>
              </w:rPr>
              <w:t>руб.</w:t>
            </w:r>
          </w:p>
        </w:tc>
      </w:tr>
      <w:tr w:rsidR="000C4099" w:rsidRPr="00351FDD" w:rsidTr="006061AF">
        <w:tc>
          <w:tcPr>
            <w:tcW w:w="629" w:type="pct"/>
            <w:vMerge w:val="restar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lastRenderedPageBreak/>
              <w:t>Банк 1</w:t>
            </w:r>
          </w:p>
        </w:tc>
        <w:tc>
          <w:tcPr>
            <w:tcW w:w="567" w:type="pct"/>
            <w:vMerge w:val="restar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567" w:type="pct"/>
            <w:vMerge w:val="restart"/>
            <w:vAlign w:val="center"/>
          </w:tcPr>
          <w:p w:rsidR="001B50B1" w:rsidRPr="00351FDD" w:rsidRDefault="001B50B1" w:rsidP="00E502E1">
            <w:pPr>
              <w:widowControl w:val="0"/>
              <w:spacing w:after="0" w:line="240" w:lineRule="auto"/>
              <w:ind w:left="339" w:hanging="339"/>
              <w:jc w:val="center"/>
              <w:rPr>
                <w:rFonts w:ascii="Times New Roman" w:hAnsi="Times New Roman" w:cs="Times New Roman"/>
                <w:sz w:val="20"/>
                <w:szCs w:val="20"/>
              </w:rPr>
            </w:pPr>
          </w:p>
        </w:tc>
        <w:tc>
          <w:tcPr>
            <w:tcW w:w="243" w:type="pct"/>
            <w:vMerge w:val="restar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485" w:type="pc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809" w:type="pc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891" w:type="pc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810" w:type="pct"/>
            <w:vMerge w:val="restart"/>
            <w:vAlign w:val="center"/>
          </w:tcPr>
          <w:p w:rsidR="00381E99" w:rsidRDefault="00381E99">
            <w:pPr>
              <w:widowControl w:val="0"/>
              <w:spacing w:after="0" w:line="240" w:lineRule="auto"/>
              <w:ind w:right="-675"/>
              <w:jc w:val="center"/>
              <w:rPr>
                <w:rFonts w:ascii="Times New Roman" w:hAnsi="Times New Roman" w:cs="Times New Roman"/>
                <w:sz w:val="20"/>
                <w:szCs w:val="20"/>
              </w:rPr>
            </w:pPr>
          </w:p>
        </w:tc>
      </w:tr>
      <w:tr w:rsidR="000C4099" w:rsidRPr="00351FDD" w:rsidTr="006061AF">
        <w:tc>
          <w:tcPr>
            <w:tcW w:w="629" w:type="pct"/>
            <w:vMerge/>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567" w:type="pct"/>
            <w:vMerge/>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567" w:type="pct"/>
            <w:vMerge/>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243" w:type="pct"/>
            <w:vMerge/>
            <w:vAlign w:val="center"/>
          </w:tcPr>
          <w:p w:rsidR="001B50B1" w:rsidRPr="00351FDD" w:rsidRDefault="001B50B1" w:rsidP="00E502E1">
            <w:pPr>
              <w:spacing w:after="0" w:line="240" w:lineRule="auto"/>
              <w:jc w:val="center"/>
              <w:rPr>
                <w:rFonts w:ascii="Times New Roman" w:hAnsi="Times New Roman" w:cs="Times New Roman"/>
                <w:sz w:val="20"/>
                <w:szCs w:val="20"/>
              </w:rPr>
            </w:pPr>
          </w:p>
        </w:tc>
        <w:tc>
          <w:tcPr>
            <w:tcW w:w="485" w:type="pc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809" w:type="pct"/>
            <w:vAlign w:val="center"/>
          </w:tcPr>
          <w:p w:rsidR="001B50B1" w:rsidRPr="00351FDD" w:rsidRDefault="001B50B1" w:rsidP="00E502E1">
            <w:pPr>
              <w:spacing w:after="0" w:line="240" w:lineRule="auto"/>
              <w:jc w:val="center"/>
              <w:rPr>
                <w:rFonts w:ascii="Times New Roman" w:hAnsi="Times New Roman" w:cs="Times New Roman"/>
                <w:sz w:val="20"/>
                <w:szCs w:val="20"/>
              </w:rPr>
            </w:pPr>
          </w:p>
        </w:tc>
        <w:tc>
          <w:tcPr>
            <w:tcW w:w="891" w:type="pc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810" w:type="pct"/>
            <w:vMerge/>
            <w:vAlign w:val="center"/>
          </w:tcPr>
          <w:p w:rsidR="00381E99" w:rsidRDefault="00381E99">
            <w:pPr>
              <w:widowControl w:val="0"/>
              <w:spacing w:after="0" w:line="240" w:lineRule="auto"/>
              <w:ind w:right="-675"/>
              <w:jc w:val="center"/>
              <w:rPr>
                <w:rFonts w:ascii="Times New Roman" w:hAnsi="Times New Roman" w:cs="Times New Roman"/>
                <w:sz w:val="20"/>
                <w:szCs w:val="20"/>
              </w:rPr>
            </w:pPr>
          </w:p>
        </w:tc>
      </w:tr>
      <w:tr w:rsidR="000C4099" w:rsidRPr="00351FDD" w:rsidTr="006061AF">
        <w:tc>
          <w:tcPr>
            <w:tcW w:w="629" w:type="pct"/>
            <w:vMerge/>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567" w:type="pct"/>
            <w:vMerge/>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567" w:type="pct"/>
            <w:vMerge/>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243" w:type="pct"/>
            <w:vMerge/>
            <w:vAlign w:val="center"/>
          </w:tcPr>
          <w:p w:rsidR="001B50B1" w:rsidRPr="00351FDD" w:rsidRDefault="001B50B1" w:rsidP="00E502E1">
            <w:pPr>
              <w:spacing w:after="0" w:line="240" w:lineRule="auto"/>
              <w:jc w:val="center"/>
              <w:rPr>
                <w:rFonts w:ascii="Times New Roman" w:hAnsi="Times New Roman" w:cs="Times New Roman"/>
                <w:sz w:val="20"/>
                <w:szCs w:val="20"/>
              </w:rPr>
            </w:pPr>
          </w:p>
        </w:tc>
        <w:tc>
          <w:tcPr>
            <w:tcW w:w="485" w:type="pc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809" w:type="pct"/>
            <w:vAlign w:val="center"/>
          </w:tcPr>
          <w:p w:rsidR="001B50B1" w:rsidRPr="00351FDD" w:rsidRDefault="001B50B1" w:rsidP="00E502E1">
            <w:pPr>
              <w:spacing w:after="0" w:line="240" w:lineRule="auto"/>
              <w:jc w:val="center"/>
              <w:rPr>
                <w:rFonts w:ascii="Times New Roman" w:hAnsi="Times New Roman" w:cs="Times New Roman"/>
                <w:sz w:val="20"/>
                <w:szCs w:val="20"/>
              </w:rPr>
            </w:pPr>
          </w:p>
        </w:tc>
        <w:tc>
          <w:tcPr>
            <w:tcW w:w="891" w:type="pc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810" w:type="pct"/>
            <w:vMerge/>
            <w:vAlign w:val="center"/>
          </w:tcPr>
          <w:p w:rsidR="00381E99" w:rsidRDefault="00381E99">
            <w:pPr>
              <w:widowControl w:val="0"/>
              <w:spacing w:after="0" w:line="240" w:lineRule="auto"/>
              <w:ind w:right="-675"/>
              <w:jc w:val="center"/>
              <w:rPr>
                <w:rFonts w:ascii="Times New Roman" w:hAnsi="Times New Roman" w:cs="Times New Roman"/>
                <w:sz w:val="20"/>
                <w:szCs w:val="20"/>
              </w:rPr>
            </w:pPr>
          </w:p>
        </w:tc>
      </w:tr>
      <w:tr w:rsidR="000C4099" w:rsidRPr="00351FDD" w:rsidTr="006061AF">
        <w:trPr>
          <w:trHeight w:val="238"/>
        </w:trPr>
        <w:tc>
          <w:tcPr>
            <w:tcW w:w="629" w:type="pct"/>
            <w:vMerge/>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567" w:type="pct"/>
            <w:vMerge/>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567" w:type="pct"/>
            <w:vMerge/>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243" w:type="pct"/>
            <w:vMerge/>
            <w:vAlign w:val="center"/>
          </w:tcPr>
          <w:p w:rsidR="001B50B1" w:rsidRPr="00351FDD" w:rsidRDefault="001B50B1" w:rsidP="00E502E1">
            <w:pPr>
              <w:spacing w:after="0" w:line="240" w:lineRule="auto"/>
              <w:jc w:val="center"/>
              <w:rPr>
                <w:rFonts w:ascii="Times New Roman" w:hAnsi="Times New Roman" w:cs="Times New Roman"/>
                <w:sz w:val="20"/>
                <w:szCs w:val="20"/>
              </w:rPr>
            </w:pPr>
          </w:p>
        </w:tc>
        <w:tc>
          <w:tcPr>
            <w:tcW w:w="485" w:type="pc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809" w:type="pct"/>
            <w:vAlign w:val="center"/>
          </w:tcPr>
          <w:p w:rsidR="001B50B1" w:rsidRPr="00351FDD" w:rsidRDefault="001B50B1" w:rsidP="00E502E1">
            <w:pPr>
              <w:spacing w:after="0" w:line="240" w:lineRule="auto"/>
              <w:jc w:val="center"/>
              <w:rPr>
                <w:rFonts w:ascii="Times New Roman" w:hAnsi="Times New Roman" w:cs="Times New Roman"/>
                <w:sz w:val="20"/>
                <w:szCs w:val="20"/>
              </w:rPr>
            </w:pPr>
          </w:p>
        </w:tc>
        <w:tc>
          <w:tcPr>
            <w:tcW w:w="891" w:type="pc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810" w:type="pct"/>
            <w:vMerge/>
            <w:vAlign w:val="center"/>
          </w:tcPr>
          <w:p w:rsidR="00381E99" w:rsidRDefault="00381E99">
            <w:pPr>
              <w:widowControl w:val="0"/>
              <w:spacing w:after="0" w:line="240" w:lineRule="auto"/>
              <w:ind w:right="-675"/>
              <w:jc w:val="center"/>
              <w:rPr>
                <w:rFonts w:ascii="Times New Roman" w:hAnsi="Times New Roman" w:cs="Times New Roman"/>
                <w:sz w:val="20"/>
                <w:szCs w:val="20"/>
              </w:rPr>
            </w:pPr>
          </w:p>
        </w:tc>
      </w:tr>
      <w:tr w:rsidR="000C4099" w:rsidRPr="00351FDD" w:rsidTr="006061AF">
        <w:tc>
          <w:tcPr>
            <w:tcW w:w="3299" w:type="pct"/>
            <w:gridSpan w:val="6"/>
            <w:shd w:val="clear" w:color="auto" w:fill="FFFFFF"/>
            <w:vAlign w:val="center"/>
          </w:tcPr>
          <w:p w:rsidR="001B50B1" w:rsidRPr="00351FDD" w:rsidRDefault="001B50B1" w:rsidP="00E502E1">
            <w:pPr>
              <w:widowControl w:val="0"/>
              <w:spacing w:after="0" w:line="240" w:lineRule="auto"/>
              <w:jc w:val="right"/>
              <w:rPr>
                <w:rFonts w:ascii="Times New Roman" w:hAnsi="Times New Roman" w:cs="Times New Roman"/>
                <w:sz w:val="20"/>
                <w:szCs w:val="20"/>
              </w:rPr>
            </w:pPr>
            <w:r w:rsidRPr="00351FDD">
              <w:rPr>
                <w:rFonts w:ascii="Times New Roman" w:hAnsi="Times New Roman" w:cs="Times New Roman"/>
                <w:sz w:val="20"/>
                <w:szCs w:val="20"/>
              </w:rPr>
              <w:t>% начисленные</w:t>
            </w:r>
          </w:p>
        </w:tc>
        <w:tc>
          <w:tcPr>
            <w:tcW w:w="891" w:type="pct"/>
            <w:shd w:val="clear" w:color="auto" w:fill="FFFFFF"/>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810" w:type="pct"/>
            <w:shd w:val="clear" w:color="auto" w:fill="FFFFFF"/>
            <w:vAlign w:val="center"/>
          </w:tcPr>
          <w:p w:rsidR="00381E99" w:rsidRDefault="00381E99">
            <w:pPr>
              <w:widowControl w:val="0"/>
              <w:spacing w:after="0" w:line="240" w:lineRule="auto"/>
              <w:ind w:right="-675"/>
              <w:jc w:val="center"/>
              <w:rPr>
                <w:rFonts w:ascii="Times New Roman" w:hAnsi="Times New Roman" w:cs="Times New Roman"/>
                <w:sz w:val="20"/>
                <w:szCs w:val="20"/>
              </w:rPr>
            </w:pPr>
          </w:p>
        </w:tc>
      </w:tr>
      <w:tr w:rsidR="000C4099" w:rsidRPr="00351FDD" w:rsidTr="006061AF">
        <w:tc>
          <w:tcPr>
            <w:tcW w:w="629" w:type="pc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r w:rsidRPr="00351FDD">
              <w:rPr>
                <w:rFonts w:ascii="Times New Roman" w:hAnsi="Times New Roman" w:cs="Times New Roman"/>
                <w:sz w:val="20"/>
                <w:szCs w:val="20"/>
              </w:rPr>
              <w:t>Банк 2</w:t>
            </w:r>
          </w:p>
        </w:tc>
        <w:tc>
          <w:tcPr>
            <w:tcW w:w="567" w:type="pc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567" w:type="pct"/>
            <w:vAlign w:val="center"/>
          </w:tcPr>
          <w:p w:rsidR="001B50B1" w:rsidRPr="00351FDD" w:rsidRDefault="001B50B1" w:rsidP="00E502E1">
            <w:pPr>
              <w:widowControl w:val="0"/>
              <w:spacing w:after="0" w:line="240" w:lineRule="auto"/>
              <w:ind w:left="339" w:hanging="339"/>
              <w:jc w:val="center"/>
              <w:rPr>
                <w:rFonts w:ascii="Times New Roman" w:hAnsi="Times New Roman" w:cs="Times New Roman"/>
                <w:sz w:val="20"/>
                <w:szCs w:val="20"/>
              </w:rPr>
            </w:pPr>
          </w:p>
        </w:tc>
        <w:tc>
          <w:tcPr>
            <w:tcW w:w="243" w:type="pc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485" w:type="pc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809" w:type="pct"/>
            <w:vAlign w:val="center"/>
          </w:tcPr>
          <w:p w:rsidR="001B50B1" w:rsidRPr="00351FDD" w:rsidRDefault="001B50B1" w:rsidP="00E502E1">
            <w:pPr>
              <w:widowControl w:val="0"/>
              <w:spacing w:after="0" w:line="240" w:lineRule="auto"/>
              <w:jc w:val="center"/>
              <w:rPr>
                <w:rFonts w:ascii="Times New Roman" w:hAnsi="Times New Roman" w:cs="Times New Roman"/>
                <w:sz w:val="20"/>
                <w:szCs w:val="20"/>
              </w:rPr>
            </w:pPr>
          </w:p>
        </w:tc>
        <w:tc>
          <w:tcPr>
            <w:tcW w:w="891" w:type="pct"/>
            <w:vAlign w:val="center"/>
          </w:tcPr>
          <w:p w:rsidR="00381E99" w:rsidRDefault="00381E99">
            <w:pPr>
              <w:widowControl w:val="0"/>
              <w:spacing w:after="0" w:line="240" w:lineRule="auto"/>
              <w:ind w:right="-675"/>
              <w:jc w:val="center"/>
              <w:rPr>
                <w:rFonts w:ascii="Times New Roman" w:hAnsi="Times New Roman" w:cs="Times New Roman"/>
                <w:sz w:val="20"/>
                <w:szCs w:val="20"/>
              </w:rPr>
            </w:pPr>
          </w:p>
        </w:tc>
        <w:tc>
          <w:tcPr>
            <w:tcW w:w="810" w:type="pct"/>
            <w:vAlign w:val="center"/>
          </w:tcPr>
          <w:p w:rsidR="00381E99" w:rsidRDefault="00381E99">
            <w:pPr>
              <w:widowControl w:val="0"/>
              <w:spacing w:after="0" w:line="240" w:lineRule="auto"/>
              <w:ind w:right="-675"/>
              <w:jc w:val="center"/>
              <w:rPr>
                <w:rFonts w:ascii="Times New Roman" w:hAnsi="Times New Roman" w:cs="Times New Roman"/>
                <w:sz w:val="20"/>
                <w:szCs w:val="20"/>
              </w:rPr>
            </w:pPr>
          </w:p>
          <w:p w:rsidR="00381E99" w:rsidRDefault="00381E99">
            <w:pPr>
              <w:widowControl w:val="0"/>
              <w:spacing w:after="0" w:line="240" w:lineRule="auto"/>
              <w:ind w:right="-675"/>
              <w:jc w:val="center"/>
              <w:rPr>
                <w:rFonts w:ascii="Times New Roman" w:hAnsi="Times New Roman" w:cs="Times New Roman"/>
                <w:sz w:val="20"/>
                <w:szCs w:val="20"/>
              </w:rPr>
            </w:pPr>
          </w:p>
          <w:p w:rsidR="00381E99" w:rsidRDefault="00381E99">
            <w:pPr>
              <w:widowControl w:val="0"/>
              <w:spacing w:after="0" w:line="240" w:lineRule="auto"/>
              <w:ind w:right="-675"/>
              <w:jc w:val="center"/>
              <w:rPr>
                <w:rFonts w:ascii="Times New Roman" w:hAnsi="Times New Roman" w:cs="Times New Roman"/>
                <w:sz w:val="20"/>
                <w:szCs w:val="20"/>
              </w:rPr>
            </w:pPr>
          </w:p>
        </w:tc>
      </w:tr>
      <w:tr w:rsidR="000C4099" w:rsidRPr="00351FDD" w:rsidDel="007F673D" w:rsidTr="006061AF">
        <w:tc>
          <w:tcPr>
            <w:tcW w:w="3299" w:type="pct"/>
            <w:gridSpan w:val="6"/>
            <w:shd w:val="clear" w:color="auto" w:fill="FFFFFF"/>
          </w:tcPr>
          <w:p w:rsidR="00A56029" w:rsidRPr="00351FDD" w:rsidRDefault="00A56029" w:rsidP="00A56029">
            <w:pPr>
              <w:widowControl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начисленные</w:t>
            </w:r>
          </w:p>
        </w:tc>
        <w:tc>
          <w:tcPr>
            <w:tcW w:w="891" w:type="pct"/>
            <w:shd w:val="clear" w:color="auto" w:fill="FFFFFF"/>
            <w:vAlign w:val="center"/>
          </w:tcPr>
          <w:p w:rsidR="00A56029" w:rsidRPr="00351FDD" w:rsidDel="007F673D" w:rsidRDefault="00A56029" w:rsidP="00E502E1">
            <w:pPr>
              <w:widowControl w:val="0"/>
              <w:spacing w:after="0" w:line="240" w:lineRule="auto"/>
              <w:jc w:val="center"/>
              <w:rPr>
                <w:rFonts w:ascii="Times New Roman" w:hAnsi="Times New Roman" w:cs="Times New Roman"/>
                <w:sz w:val="20"/>
                <w:szCs w:val="20"/>
              </w:rPr>
            </w:pPr>
          </w:p>
        </w:tc>
        <w:tc>
          <w:tcPr>
            <w:tcW w:w="810" w:type="pct"/>
            <w:shd w:val="clear" w:color="auto" w:fill="FFFFFF"/>
            <w:vAlign w:val="center"/>
          </w:tcPr>
          <w:p w:rsidR="00381E99" w:rsidRDefault="00381E99">
            <w:pPr>
              <w:widowControl w:val="0"/>
              <w:spacing w:after="0" w:line="240" w:lineRule="auto"/>
              <w:ind w:right="-675"/>
              <w:jc w:val="center"/>
              <w:rPr>
                <w:rFonts w:ascii="Times New Roman" w:hAnsi="Times New Roman" w:cs="Times New Roman"/>
                <w:sz w:val="20"/>
                <w:szCs w:val="20"/>
              </w:rPr>
            </w:pPr>
          </w:p>
        </w:tc>
      </w:tr>
    </w:tbl>
    <w:p w:rsidR="00AC6FDF" w:rsidRDefault="00351FDD">
      <w:pPr>
        <w:pStyle w:val="a4"/>
        <w:numPr>
          <w:ilvl w:val="2"/>
          <w:numId w:val="30"/>
        </w:numPr>
        <w:tabs>
          <w:tab w:val="left" w:pos="1276"/>
        </w:tabs>
        <w:ind w:left="0" w:firstLine="567"/>
        <w:jc w:val="both"/>
        <w:rPr>
          <w:sz w:val="24"/>
          <w:szCs w:val="24"/>
        </w:rPr>
      </w:pPr>
      <w:r w:rsidRPr="007F673D">
        <w:rPr>
          <w:sz w:val="24"/>
          <w:szCs w:val="24"/>
        </w:rPr>
        <w:t>Отложенные налоговые обязательства, динамика их изменения за исследуемый период.</w:t>
      </w:r>
    </w:p>
    <w:p w:rsidR="00AC6FDF" w:rsidRDefault="00351FDD">
      <w:pPr>
        <w:pStyle w:val="a4"/>
        <w:numPr>
          <w:ilvl w:val="2"/>
          <w:numId w:val="30"/>
        </w:numPr>
        <w:ind w:left="0" w:firstLine="567"/>
        <w:jc w:val="both"/>
        <w:rPr>
          <w:sz w:val="24"/>
          <w:szCs w:val="24"/>
        </w:rPr>
      </w:pPr>
      <w:r w:rsidRPr="007F673D">
        <w:rPr>
          <w:sz w:val="24"/>
          <w:szCs w:val="24"/>
        </w:rPr>
        <w:t>Прочие составляющие долгосрочных обязательс</w:t>
      </w:r>
      <w:r w:rsidRPr="008E3FC4">
        <w:rPr>
          <w:sz w:val="24"/>
          <w:szCs w:val="24"/>
        </w:rPr>
        <w:t>тв: динамика их изменения за исследуемый период.</w:t>
      </w:r>
    </w:p>
    <w:p w:rsidR="00AC6FDF" w:rsidRPr="000C4099" w:rsidRDefault="00D51C88">
      <w:pPr>
        <w:numPr>
          <w:ilvl w:val="0"/>
          <w:numId w:val="23"/>
        </w:numPr>
        <w:tabs>
          <w:tab w:val="num" w:pos="0"/>
          <w:tab w:val="left" w:pos="993"/>
        </w:tabs>
        <w:spacing w:after="0" w:line="240" w:lineRule="auto"/>
        <w:ind w:hanging="720"/>
        <w:contextualSpacing/>
        <w:jc w:val="both"/>
        <w:rPr>
          <w:rFonts w:ascii="Times New Roman" w:eastAsia="Times New Roman" w:hAnsi="Times New Roman" w:cs="Times New Roman"/>
          <w:i/>
          <w:sz w:val="24"/>
          <w:szCs w:val="24"/>
          <w:lang w:eastAsia="ja-JP"/>
        </w:rPr>
      </w:pPr>
      <w:r w:rsidRPr="000C4099">
        <w:rPr>
          <w:rFonts w:ascii="Times New Roman" w:eastAsia="Times New Roman" w:hAnsi="Times New Roman" w:cs="Times New Roman"/>
          <w:i/>
          <w:sz w:val="24"/>
          <w:szCs w:val="24"/>
          <w:lang w:eastAsia="ja-JP"/>
        </w:rPr>
        <w:t>Динамика и структура краткосрочных обязательств.</w:t>
      </w:r>
    </w:p>
    <w:p w:rsidR="00AC6FDF" w:rsidRPr="008E3FC4" w:rsidRDefault="00351FDD">
      <w:pPr>
        <w:numPr>
          <w:ilvl w:val="0"/>
          <w:numId w:val="19"/>
        </w:numPr>
        <w:tabs>
          <w:tab w:val="left" w:pos="1276"/>
        </w:tabs>
        <w:spacing w:after="0" w:line="240" w:lineRule="auto"/>
        <w:ind w:left="0" w:firstLine="567"/>
        <w:contextualSpacing/>
        <w:jc w:val="both"/>
        <w:rPr>
          <w:rFonts w:ascii="Times New Roman" w:eastAsia="Times New Roman" w:hAnsi="Times New Roman" w:cs="Times New Roman"/>
          <w:sz w:val="24"/>
          <w:szCs w:val="24"/>
          <w:lang w:eastAsia="ja-JP"/>
        </w:rPr>
      </w:pPr>
      <w:r w:rsidRPr="008E3FC4">
        <w:rPr>
          <w:rFonts w:ascii="Times New Roman" w:eastAsia="Times New Roman" w:hAnsi="Times New Roman" w:cs="Times New Roman"/>
          <w:sz w:val="24"/>
          <w:szCs w:val="24"/>
          <w:lang w:eastAsia="ja-JP"/>
        </w:rPr>
        <w:t xml:space="preserve">Краткосрочные кредиты и займы с расшифровкой по направлениям, </w:t>
      </w:r>
      <w:proofErr w:type="gramStart"/>
      <w:r w:rsidRPr="008E3FC4">
        <w:rPr>
          <w:rFonts w:ascii="Times New Roman" w:eastAsia="Times New Roman" w:hAnsi="Times New Roman" w:cs="Times New Roman"/>
          <w:sz w:val="24"/>
          <w:szCs w:val="24"/>
          <w:lang w:eastAsia="ja-JP"/>
        </w:rPr>
        <w:t>перечисленных</w:t>
      </w:r>
      <w:proofErr w:type="gramEnd"/>
      <w:r w:rsidRPr="008E3FC4">
        <w:rPr>
          <w:rFonts w:ascii="Times New Roman" w:eastAsia="Times New Roman" w:hAnsi="Times New Roman" w:cs="Times New Roman"/>
          <w:sz w:val="24"/>
          <w:szCs w:val="24"/>
          <w:lang w:eastAsia="ja-JP"/>
        </w:rPr>
        <w:t xml:space="preserve"> в п. 5.2.</w:t>
      </w:r>
      <w:r w:rsidR="00A56029" w:rsidRPr="008E3FC4">
        <w:rPr>
          <w:rFonts w:ascii="Times New Roman" w:eastAsia="Times New Roman" w:hAnsi="Times New Roman" w:cs="Times New Roman"/>
          <w:sz w:val="24"/>
          <w:szCs w:val="24"/>
          <w:lang w:eastAsia="ja-JP"/>
        </w:rPr>
        <w:t>2.</w:t>
      </w:r>
    </w:p>
    <w:p w:rsidR="00AC6FDF" w:rsidRDefault="00D33612">
      <w:pPr>
        <w:numPr>
          <w:ilvl w:val="0"/>
          <w:numId w:val="19"/>
        </w:numPr>
        <w:spacing w:after="0" w:line="240" w:lineRule="auto"/>
        <w:ind w:left="1134" w:hanging="567"/>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351FDD" w:rsidRPr="00351FDD">
        <w:rPr>
          <w:rFonts w:ascii="Times New Roman" w:eastAsia="Times New Roman" w:hAnsi="Times New Roman" w:cs="Times New Roman"/>
          <w:sz w:val="24"/>
          <w:szCs w:val="24"/>
          <w:lang w:eastAsia="ja-JP"/>
        </w:rPr>
        <w:t>Кредиторская задолженность</w:t>
      </w:r>
      <w:r w:rsidR="00313D4B">
        <w:rPr>
          <w:rFonts w:ascii="Times New Roman" w:eastAsia="Times New Roman" w:hAnsi="Times New Roman" w:cs="Times New Roman"/>
          <w:sz w:val="24"/>
          <w:szCs w:val="24"/>
          <w:lang w:eastAsia="ja-JP"/>
        </w:rPr>
        <w:t xml:space="preserve"> на каждую отчетную дату</w:t>
      </w:r>
      <w:r w:rsidR="00351FDD" w:rsidRPr="00351FDD">
        <w:rPr>
          <w:rFonts w:ascii="Times New Roman" w:eastAsia="Times New Roman" w:hAnsi="Times New Roman" w:cs="Times New Roman"/>
          <w:sz w:val="24"/>
          <w:szCs w:val="24"/>
          <w:lang w:eastAsia="ja-JP"/>
        </w:rPr>
        <w:t>.</w:t>
      </w:r>
    </w:p>
    <w:p w:rsidR="00381E99" w:rsidRDefault="00FE4603">
      <w:pPr>
        <w:spacing w:after="0" w:line="240" w:lineRule="auto"/>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24</w:t>
      </w:r>
      <w:r w:rsidR="0043010F" w:rsidRPr="00C46F46">
        <w:rPr>
          <w:rFonts w:ascii="Times New Roman" w:hAnsi="Times New Roman" w:cs="Times New Roman"/>
          <w:sz w:val="24"/>
          <w:szCs w:val="24"/>
        </w:rPr>
        <w:fldChar w:fldCharType="end"/>
      </w:r>
      <w:r w:rsidRPr="00C46F46">
        <w:rPr>
          <w:rFonts w:ascii="Times New Roman" w:hAnsi="Times New Roman" w:cs="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7"/>
        <w:gridCol w:w="1947"/>
        <w:gridCol w:w="2001"/>
      </w:tblGrid>
      <w:tr w:rsidR="00351FDD" w:rsidRPr="00421BF6" w:rsidTr="00991BD7">
        <w:trPr>
          <w:trHeight w:val="20"/>
          <w:jc w:val="center"/>
        </w:trPr>
        <w:tc>
          <w:tcPr>
            <w:tcW w:w="2936" w:type="pct"/>
            <w:shd w:val="clear" w:color="auto" w:fill="D9D9D9" w:themeFill="background1" w:themeFillShade="D9"/>
            <w:vAlign w:val="center"/>
          </w:tcPr>
          <w:p w:rsidR="00351FDD" w:rsidRPr="00421BF6" w:rsidRDefault="00351FDD" w:rsidP="00351FDD">
            <w:pPr>
              <w:spacing w:after="0" w:line="240" w:lineRule="auto"/>
              <w:jc w:val="center"/>
              <w:rPr>
                <w:rFonts w:ascii="Times New Roman" w:hAnsi="Times New Roman" w:cs="Times New Roman"/>
                <w:sz w:val="20"/>
                <w:szCs w:val="20"/>
                <w:lang w:eastAsia="zh-CN"/>
              </w:rPr>
            </w:pPr>
            <w:r w:rsidRPr="00421BF6">
              <w:rPr>
                <w:rFonts w:ascii="Times New Roman" w:hAnsi="Times New Roman" w:cs="Times New Roman"/>
                <w:sz w:val="20"/>
                <w:szCs w:val="20"/>
                <w:lang w:eastAsia="zh-CN"/>
              </w:rPr>
              <w:t>Наименование показателей</w:t>
            </w:r>
          </w:p>
        </w:tc>
        <w:tc>
          <w:tcPr>
            <w:tcW w:w="1018" w:type="pct"/>
            <w:shd w:val="clear" w:color="auto" w:fill="D9D9D9" w:themeFill="background1" w:themeFillShade="D9"/>
          </w:tcPr>
          <w:p w:rsidR="00351FDD" w:rsidRPr="00421BF6" w:rsidRDefault="00351FDD" w:rsidP="00351FDD">
            <w:pPr>
              <w:spacing w:after="0" w:line="240" w:lineRule="auto"/>
              <w:jc w:val="center"/>
              <w:rPr>
                <w:rFonts w:ascii="Times New Roman" w:hAnsi="Times New Roman" w:cs="Times New Roman"/>
                <w:sz w:val="20"/>
                <w:szCs w:val="20"/>
                <w:lang w:eastAsia="zh-CN"/>
              </w:rPr>
            </w:pPr>
            <w:r w:rsidRPr="00421BF6">
              <w:rPr>
                <w:rFonts w:ascii="Times New Roman" w:hAnsi="Times New Roman" w:cs="Times New Roman"/>
                <w:sz w:val="20"/>
                <w:szCs w:val="20"/>
                <w:lang w:eastAsia="zh-CN"/>
              </w:rPr>
              <w:t>Сумма, руб.</w:t>
            </w:r>
          </w:p>
        </w:tc>
        <w:tc>
          <w:tcPr>
            <w:tcW w:w="1046" w:type="pct"/>
            <w:shd w:val="clear" w:color="auto" w:fill="D9D9D9" w:themeFill="background1" w:themeFillShade="D9"/>
            <w:vAlign w:val="center"/>
          </w:tcPr>
          <w:p w:rsidR="00351FDD" w:rsidRPr="00421BF6" w:rsidRDefault="00351FDD" w:rsidP="00351FDD">
            <w:pPr>
              <w:spacing w:after="0" w:line="240" w:lineRule="auto"/>
              <w:jc w:val="center"/>
              <w:rPr>
                <w:rFonts w:ascii="Times New Roman" w:hAnsi="Times New Roman" w:cs="Times New Roman"/>
                <w:sz w:val="20"/>
                <w:szCs w:val="20"/>
                <w:lang w:eastAsia="zh-CN"/>
              </w:rPr>
            </w:pPr>
            <w:r w:rsidRPr="00421BF6">
              <w:rPr>
                <w:rFonts w:ascii="Times New Roman" w:hAnsi="Times New Roman" w:cs="Times New Roman"/>
                <w:sz w:val="20"/>
                <w:szCs w:val="20"/>
                <w:lang w:eastAsia="zh-CN"/>
              </w:rPr>
              <w:t>Удельный вес, %</w:t>
            </w:r>
          </w:p>
        </w:tc>
      </w:tr>
      <w:tr w:rsidR="00351FDD" w:rsidRPr="00421BF6" w:rsidTr="00991BD7">
        <w:trPr>
          <w:trHeight w:val="20"/>
          <w:jc w:val="center"/>
        </w:trPr>
        <w:tc>
          <w:tcPr>
            <w:tcW w:w="2936" w:type="pct"/>
          </w:tcPr>
          <w:p w:rsidR="00351FDD" w:rsidRPr="00421BF6" w:rsidRDefault="00351FDD" w:rsidP="00351FDD">
            <w:pPr>
              <w:spacing w:after="0" w:line="240" w:lineRule="auto"/>
              <w:rPr>
                <w:rFonts w:ascii="Times New Roman" w:hAnsi="Times New Roman" w:cs="Times New Roman"/>
                <w:sz w:val="20"/>
                <w:szCs w:val="20"/>
                <w:lang w:eastAsia="zh-CN"/>
              </w:rPr>
            </w:pPr>
            <w:r w:rsidRPr="00421BF6">
              <w:rPr>
                <w:rFonts w:ascii="Times New Roman" w:hAnsi="Times New Roman" w:cs="Times New Roman"/>
                <w:sz w:val="20"/>
                <w:szCs w:val="20"/>
                <w:lang w:eastAsia="zh-CN"/>
              </w:rPr>
              <w:t>Задолженность перед поставщиками и подрядчиками</w:t>
            </w:r>
          </w:p>
        </w:tc>
        <w:tc>
          <w:tcPr>
            <w:tcW w:w="1018" w:type="pct"/>
          </w:tcPr>
          <w:p w:rsidR="00351FDD" w:rsidRPr="00421BF6" w:rsidRDefault="00351FDD" w:rsidP="00351FDD">
            <w:pPr>
              <w:spacing w:after="0" w:line="240" w:lineRule="auto"/>
              <w:jc w:val="center"/>
              <w:rPr>
                <w:rFonts w:ascii="Times New Roman" w:hAnsi="Times New Roman" w:cs="Times New Roman"/>
                <w:sz w:val="20"/>
                <w:szCs w:val="20"/>
                <w:lang w:eastAsia="zh-CN"/>
              </w:rPr>
            </w:pPr>
          </w:p>
        </w:tc>
        <w:tc>
          <w:tcPr>
            <w:tcW w:w="1046" w:type="pct"/>
            <w:vAlign w:val="center"/>
          </w:tcPr>
          <w:p w:rsidR="00351FDD" w:rsidRPr="00421BF6" w:rsidRDefault="00351FDD" w:rsidP="00351FDD">
            <w:pPr>
              <w:spacing w:after="0" w:line="240" w:lineRule="auto"/>
              <w:jc w:val="center"/>
              <w:rPr>
                <w:rFonts w:ascii="Times New Roman" w:hAnsi="Times New Roman" w:cs="Times New Roman"/>
                <w:sz w:val="20"/>
                <w:szCs w:val="20"/>
                <w:lang w:eastAsia="zh-CN"/>
              </w:rPr>
            </w:pPr>
          </w:p>
        </w:tc>
      </w:tr>
      <w:tr w:rsidR="00351FDD" w:rsidRPr="00421BF6" w:rsidTr="00991BD7">
        <w:trPr>
          <w:trHeight w:val="20"/>
          <w:jc w:val="center"/>
        </w:trPr>
        <w:tc>
          <w:tcPr>
            <w:tcW w:w="2936" w:type="pct"/>
          </w:tcPr>
          <w:p w:rsidR="00351FDD" w:rsidRPr="00421BF6" w:rsidRDefault="00351FDD" w:rsidP="00351FDD">
            <w:pPr>
              <w:spacing w:after="0" w:line="240" w:lineRule="auto"/>
              <w:rPr>
                <w:rFonts w:ascii="Times New Roman" w:hAnsi="Times New Roman" w:cs="Times New Roman"/>
                <w:sz w:val="20"/>
                <w:szCs w:val="20"/>
                <w:lang w:eastAsia="zh-CN"/>
              </w:rPr>
            </w:pPr>
            <w:r w:rsidRPr="00421BF6">
              <w:rPr>
                <w:rFonts w:ascii="Times New Roman" w:hAnsi="Times New Roman" w:cs="Times New Roman"/>
                <w:sz w:val="20"/>
                <w:szCs w:val="20"/>
                <w:lang w:eastAsia="zh-CN"/>
              </w:rPr>
              <w:t>Задолженность перед персоналом</w:t>
            </w:r>
          </w:p>
        </w:tc>
        <w:tc>
          <w:tcPr>
            <w:tcW w:w="1018" w:type="pct"/>
          </w:tcPr>
          <w:p w:rsidR="00351FDD" w:rsidRPr="00421BF6" w:rsidRDefault="00351FDD" w:rsidP="00351FDD">
            <w:pPr>
              <w:spacing w:after="0" w:line="240" w:lineRule="auto"/>
              <w:jc w:val="center"/>
              <w:rPr>
                <w:rFonts w:ascii="Times New Roman" w:hAnsi="Times New Roman" w:cs="Times New Roman"/>
                <w:sz w:val="20"/>
                <w:szCs w:val="20"/>
                <w:lang w:eastAsia="zh-CN"/>
              </w:rPr>
            </w:pPr>
          </w:p>
        </w:tc>
        <w:tc>
          <w:tcPr>
            <w:tcW w:w="1046" w:type="pct"/>
            <w:vAlign w:val="center"/>
          </w:tcPr>
          <w:p w:rsidR="00351FDD" w:rsidRPr="00421BF6" w:rsidRDefault="00351FDD" w:rsidP="00351FDD">
            <w:pPr>
              <w:spacing w:after="0" w:line="240" w:lineRule="auto"/>
              <w:jc w:val="center"/>
              <w:rPr>
                <w:rFonts w:ascii="Times New Roman" w:hAnsi="Times New Roman" w:cs="Times New Roman"/>
                <w:sz w:val="20"/>
                <w:szCs w:val="20"/>
                <w:lang w:eastAsia="zh-CN"/>
              </w:rPr>
            </w:pPr>
          </w:p>
        </w:tc>
      </w:tr>
      <w:tr w:rsidR="00351FDD" w:rsidRPr="00421BF6" w:rsidTr="00991BD7">
        <w:trPr>
          <w:trHeight w:val="20"/>
          <w:jc w:val="center"/>
        </w:trPr>
        <w:tc>
          <w:tcPr>
            <w:tcW w:w="2936" w:type="pct"/>
          </w:tcPr>
          <w:p w:rsidR="00351FDD" w:rsidRPr="00421BF6" w:rsidRDefault="00351FDD" w:rsidP="00351FDD">
            <w:pPr>
              <w:spacing w:after="0" w:line="240" w:lineRule="auto"/>
              <w:rPr>
                <w:rFonts w:ascii="Times New Roman" w:hAnsi="Times New Roman" w:cs="Times New Roman"/>
                <w:sz w:val="20"/>
                <w:szCs w:val="20"/>
                <w:lang w:eastAsia="zh-CN"/>
              </w:rPr>
            </w:pPr>
            <w:r w:rsidRPr="00421BF6">
              <w:rPr>
                <w:rFonts w:ascii="Times New Roman" w:hAnsi="Times New Roman" w:cs="Times New Roman"/>
                <w:sz w:val="20"/>
                <w:szCs w:val="20"/>
                <w:lang w:eastAsia="zh-CN"/>
              </w:rPr>
              <w:t>Задолженность перед государственными внебюджетными фондами</w:t>
            </w:r>
          </w:p>
        </w:tc>
        <w:tc>
          <w:tcPr>
            <w:tcW w:w="1018" w:type="pct"/>
          </w:tcPr>
          <w:p w:rsidR="00351FDD" w:rsidRPr="00421BF6" w:rsidRDefault="00351FDD" w:rsidP="00351FDD">
            <w:pPr>
              <w:spacing w:after="0" w:line="240" w:lineRule="auto"/>
              <w:jc w:val="center"/>
              <w:rPr>
                <w:rFonts w:ascii="Times New Roman" w:hAnsi="Times New Roman" w:cs="Times New Roman"/>
                <w:sz w:val="20"/>
                <w:szCs w:val="20"/>
                <w:lang w:eastAsia="zh-CN"/>
              </w:rPr>
            </w:pPr>
          </w:p>
        </w:tc>
        <w:tc>
          <w:tcPr>
            <w:tcW w:w="1046" w:type="pct"/>
            <w:vAlign w:val="center"/>
          </w:tcPr>
          <w:p w:rsidR="00351FDD" w:rsidRPr="00421BF6" w:rsidRDefault="00351FDD" w:rsidP="00351FDD">
            <w:pPr>
              <w:spacing w:after="0" w:line="240" w:lineRule="auto"/>
              <w:jc w:val="center"/>
              <w:rPr>
                <w:rFonts w:ascii="Times New Roman" w:hAnsi="Times New Roman" w:cs="Times New Roman"/>
                <w:sz w:val="20"/>
                <w:szCs w:val="20"/>
                <w:lang w:eastAsia="zh-CN"/>
              </w:rPr>
            </w:pPr>
          </w:p>
        </w:tc>
      </w:tr>
      <w:tr w:rsidR="00351FDD" w:rsidRPr="00421BF6" w:rsidTr="00991BD7">
        <w:trPr>
          <w:trHeight w:val="20"/>
          <w:jc w:val="center"/>
        </w:trPr>
        <w:tc>
          <w:tcPr>
            <w:tcW w:w="2936" w:type="pct"/>
          </w:tcPr>
          <w:p w:rsidR="00D82DE7" w:rsidRDefault="00351FDD">
            <w:pPr>
              <w:tabs>
                <w:tab w:val="left" w:pos="1420"/>
              </w:tabs>
              <w:spacing w:after="0" w:line="240" w:lineRule="auto"/>
              <w:rPr>
                <w:rFonts w:ascii="Times New Roman" w:hAnsi="Times New Roman" w:cs="Times New Roman"/>
                <w:sz w:val="20"/>
                <w:szCs w:val="20"/>
                <w:lang w:eastAsia="zh-CN"/>
              </w:rPr>
            </w:pPr>
            <w:r w:rsidRPr="00421BF6">
              <w:rPr>
                <w:rFonts w:ascii="Times New Roman" w:hAnsi="Times New Roman" w:cs="Times New Roman"/>
                <w:sz w:val="20"/>
                <w:szCs w:val="20"/>
                <w:lang w:eastAsia="zh-CN"/>
              </w:rPr>
              <w:t>Задолженность по налогам и сборам</w:t>
            </w:r>
          </w:p>
        </w:tc>
        <w:tc>
          <w:tcPr>
            <w:tcW w:w="1018" w:type="pct"/>
          </w:tcPr>
          <w:p w:rsidR="00351FDD" w:rsidRPr="00421BF6" w:rsidRDefault="00351FDD" w:rsidP="00351FDD">
            <w:pPr>
              <w:spacing w:after="0" w:line="240" w:lineRule="auto"/>
              <w:jc w:val="center"/>
              <w:rPr>
                <w:rFonts w:ascii="Times New Roman" w:hAnsi="Times New Roman" w:cs="Times New Roman"/>
                <w:sz w:val="20"/>
                <w:szCs w:val="20"/>
                <w:lang w:eastAsia="zh-CN"/>
              </w:rPr>
            </w:pPr>
          </w:p>
        </w:tc>
        <w:tc>
          <w:tcPr>
            <w:tcW w:w="1046" w:type="pct"/>
            <w:vAlign w:val="center"/>
          </w:tcPr>
          <w:p w:rsidR="00351FDD" w:rsidRPr="00421BF6" w:rsidRDefault="00351FDD" w:rsidP="00351FDD">
            <w:pPr>
              <w:spacing w:after="0" w:line="240" w:lineRule="auto"/>
              <w:jc w:val="center"/>
              <w:rPr>
                <w:rFonts w:ascii="Times New Roman" w:hAnsi="Times New Roman" w:cs="Times New Roman"/>
                <w:sz w:val="20"/>
                <w:szCs w:val="20"/>
                <w:lang w:eastAsia="zh-CN"/>
              </w:rPr>
            </w:pPr>
          </w:p>
        </w:tc>
      </w:tr>
      <w:tr w:rsidR="00351FDD" w:rsidRPr="00421BF6" w:rsidTr="00991BD7">
        <w:trPr>
          <w:trHeight w:val="20"/>
          <w:jc w:val="center"/>
        </w:trPr>
        <w:tc>
          <w:tcPr>
            <w:tcW w:w="2936" w:type="pct"/>
          </w:tcPr>
          <w:p w:rsidR="00351FDD" w:rsidRPr="00421BF6" w:rsidRDefault="00351FDD" w:rsidP="00351FDD">
            <w:pPr>
              <w:spacing w:after="0" w:line="240" w:lineRule="auto"/>
              <w:rPr>
                <w:rFonts w:ascii="Times New Roman" w:hAnsi="Times New Roman" w:cs="Times New Roman"/>
                <w:sz w:val="20"/>
                <w:szCs w:val="20"/>
                <w:lang w:eastAsia="zh-CN"/>
              </w:rPr>
            </w:pPr>
            <w:r w:rsidRPr="00421BF6">
              <w:rPr>
                <w:rFonts w:ascii="Times New Roman" w:hAnsi="Times New Roman" w:cs="Times New Roman"/>
                <w:sz w:val="20"/>
                <w:szCs w:val="20"/>
                <w:lang w:eastAsia="zh-CN"/>
              </w:rPr>
              <w:t>Задолженность по авансам полученным</w:t>
            </w:r>
          </w:p>
        </w:tc>
        <w:tc>
          <w:tcPr>
            <w:tcW w:w="1018" w:type="pct"/>
          </w:tcPr>
          <w:p w:rsidR="00351FDD" w:rsidRPr="00421BF6" w:rsidRDefault="00351FDD" w:rsidP="00351FDD">
            <w:pPr>
              <w:spacing w:after="0" w:line="240" w:lineRule="auto"/>
              <w:jc w:val="center"/>
              <w:rPr>
                <w:rFonts w:ascii="Times New Roman" w:hAnsi="Times New Roman" w:cs="Times New Roman"/>
                <w:sz w:val="20"/>
                <w:szCs w:val="20"/>
                <w:lang w:eastAsia="zh-CN"/>
              </w:rPr>
            </w:pPr>
          </w:p>
        </w:tc>
        <w:tc>
          <w:tcPr>
            <w:tcW w:w="1046" w:type="pct"/>
            <w:vAlign w:val="center"/>
          </w:tcPr>
          <w:p w:rsidR="00351FDD" w:rsidRPr="00421BF6" w:rsidRDefault="00351FDD" w:rsidP="00351FDD">
            <w:pPr>
              <w:spacing w:after="0" w:line="240" w:lineRule="auto"/>
              <w:jc w:val="center"/>
              <w:rPr>
                <w:rFonts w:ascii="Times New Roman" w:hAnsi="Times New Roman" w:cs="Times New Roman"/>
                <w:sz w:val="20"/>
                <w:szCs w:val="20"/>
                <w:lang w:eastAsia="zh-CN"/>
              </w:rPr>
            </w:pPr>
          </w:p>
        </w:tc>
      </w:tr>
      <w:tr w:rsidR="00351FDD" w:rsidRPr="00421BF6" w:rsidTr="00991BD7">
        <w:trPr>
          <w:trHeight w:val="20"/>
          <w:jc w:val="center"/>
        </w:trPr>
        <w:tc>
          <w:tcPr>
            <w:tcW w:w="2936" w:type="pct"/>
          </w:tcPr>
          <w:p w:rsidR="00351FDD" w:rsidRPr="00421BF6" w:rsidRDefault="00351FDD" w:rsidP="00351FDD">
            <w:pPr>
              <w:spacing w:after="0" w:line="240" w:lineRule="auto"/>
              <w:rPr>
                <w:rFonts w:ascii="Times New Roman" w:hAnsi="Times New Roman" w:cs="Times New Roman"/>
                <w:sz w:val="20"/>
                <w:szCs w:val="20"/>
                <w:lang w:eastAsia="zh-CN"/>
              </w:rPr>
            </w:pPr>
            <w:r w:rsidRPr="00421BF6">
              <w:rPr>
                <w:rFonts w:ascii="Times New Roman" w:hAnsi="Times New Roman" w:cs="Times New Roman"/>
                <w:sz w:val="20"/>
                <w:szCs w:val="20"/>
                <w:lang w:eastAsia="zh-CN"/>
              </w:rPr>
              <w:t>Задолженность прочих кредиторов</w:t>
            </w:r>
          </w:p>
        </w:tc>
        <w:tc>
          <w:tcPr>
            <w:tcW w:w="1018" w:type="pct"/>
          </w:tcPr>
          <w:p w:rsidR="00351FDD" w:rsidRPr="00421BF6" w:rsidRDefault="00351FDD" w:rsidP="00351FDD">
            <w:pPr>
              <w:spacing w:after="0" w:line="240" w:lineRule="auto"/>
              <w:jc w:val="center"/>
              <w:rPr>
                <w:rFonts w:ascii="Times New Roman" w:hAnsi="Times New Roman" w:cs="Times New Roman"/>
                <w:sz w:val="20"/>
                <w:szCs w:val="20"/>
                <w:lang w:eastAsia="zh-CN"/>
              </w:rPr>
            </w:pPr>
          </w:p>
        </w:tc>
        <w:tc>
          <w:tcPr>
            <w:tcW w:w="1046" w:type="pct"/>
            <w:vAlign w:val="center"/>
          </w:tcPr>
          <w:p w:rsidR="00351FDD" w:rsidRPr="00421BF6" w:rsidRDefault="00351FDD" w:rsidP="00351FDD">
            <w:pPr>
              <w:spacing w:after="0" w:line="240" w:lineRule="auto"/>
              <w:jc w:val="center"/>
              <w:rPr>
                <w:rFonts w:ascii="Times New Roman" w:hAnsi="Times New Roman" w:cs="Times New Roman"/>
                <w:sz w:val="20"/>
                <w:szCs w:val="20"/>
                <w:lang w:eastAsia="zh-CN"/>
              </w:rPr>
            </w:pPr>
          </w:p>
        </w:tc>
      </w:tr>
      <w:tr w:rsidR="00351FDD" w:rsidRPr="00421BF6" w:rsidTr="00991BD7">
        <w:trPr>
          <w:trHeight w:val="20"/>
          <w:jc w:val="center"/>
        </w:trPr>
        <w:tc>
          <w:tcPr>
            <w:tcW w:w="2936" w:type="pct"/>
          </w:tcPr>
          <w:p w:rsidR="00381E99" w:rsidRDefault="00351FDD">
            <w:pPr>
              <w:spacing w:after="0" w:line="240" w:lineRule="auto"/>
              <w:jc w:val="right"/>
              <w:rPr>
                <w:rFonts w:ascii="Times New Roman" w:eastAsiaTheme="majorEastAsia" w:hAnsi="Times New Roman" w:cs="Times New Roman"/>
                <w:b/>
                <w:bCs/>
                <w:color w:val="345A8A" w:themeColor="accent1" w:themeShade="B5"/>
                <w:sz w:val="20"/>
                <w:szCs w:val="20"/>
                <w:lang w:eastAsia="zh-CN"/>
              </w:rPr>
            </w:pPr>
            <w:r w:rsidRPr="00421BF6">
              <w:rPr>
                <w:rFonts w:ascii="Times New Roman" w:hAnsi="Times New Roman" w:cs="Times New Roman"/>
                <w:sz w:val="20"/>
                <w:szCs w:val="20"/>
                <w:lang w:eastAsia="zh-CN"/>
              </w:rPr>
              <w:t xml:space="preserve">Итого </w:t>
            </w:r>
          </w:p>
        </w:tc>
        <w:tc>
          <w:tcPr>
            <w:tcW w:w="1018" w:type="pct"/>
          </w:tcPr>
          <w:p w:rsidR="00351FDD" w:rsidRPr="00421BF6" w:rsidRDefault="00351FDD" w:rsidP="00351FDD">
            <w:pPr>
              <w:spacing w:after="0" w:line="240" w:lineRule="auto"/>
              <w:ind w:left="720"/>
              <w:rPr>
                <w:rFonts w:ascii="Times New Roman" w:eastAsia="Times New Roman" w:hAnsi="Times New Roman" w:cs="Times New Roman"/>
                <w:sz w:val="20"/>
                <w:szCs w:val="20"/>
                <w:lang w:eastAsia="zh-CN"/>
              </w:rPr>
            </w:pPr>
          </w:p>
        </w:tc>
        <w:tc>
          <w:tcPr>
            <w:tcW w:w="1046" w:type="pct"/>
            <w:vAlign w:val="center"/>
          </w:tcPr>
          <w:p w:rsidR="00351FDD" w:rsidRPr="00421BF6" w:rsidRDefault="00351FDD" w:rsidP="00351FDD">
            <w:pPr>
              <w:spacing w:after="0" w:line="240" w:lineRule="auto"/>
              <w:ind w:left="720"/>
              <w:rPr>
                <w:rFonts w:ascii="Times New Roman" w:eastAsia="Times New Roman" w:hAnsi="Times New Roman" w:cs="Times New Roman"/>
                <w:sz w:val="20"/>
                <w:szCs w:val="20"/>
                <w:lang w:eastAsia="zh-CN"/>
              </w:rPr>
            </w:pPr>
          </w:p>
        </w:tc>
      </w:tr>
    </w:tbl>
    <w:p w:rsidR="00AC6FDF" w:rsidRDefault="00351FDD">
      <w:pPr>
        <w:numPr>
          <w:ilvl w:val="1"/>
          <w:numId w:val="21"/>
        </w:numPr>
        <w:tabs>
          <w:tab w:val="left" w:pos="1418"/>
        </w:tabs>
        <w:spacing w:after="0" w:line="240" w:lineRule="auto"/>
        <w:ind w:left="1843" w:hanging="1276"/>
        <w:contextualSpacing/>
        <w:jc w:val="both"/>
        <w:rPr>
          <w:rFonts w:ascii="Times New Roman" w:eastAsia="Times New Roman" w:hAnsi="Times New Roman" w:cs="Times New Roman"/>
          <w:sz w:val="24"/>
          <w:szCs w:val="24"/>
          <w:lang w:eastAsia="ja-JP"/>
        </w:rPr>
      </w:pPr>
      <w:r w:rsidRPr="00421BF6">
        <w:rPr>
          <w:rFonts w:ascii="Times New Roman" w:eastAsia="Times New Roman" w:hAnsi="Times New Roman" w:cs="Times New Roman"/>
          <w:sz w:val="24"/>
          <w:szCs w:val="24"/>
          <w:lang w:eastAsia="ja-JP"/>
        </w:rPr>
        <w:t>Задолженность перед поставщиками и подрядчиками:</w:t>
      </w:r>
    </w:p>
    <w:p w:rsidR="00F628C1" w:rsidRDefault="00351FDD" w:rsidP="00F628C1">
      <w:pPr>
        <w:numPr>
          <w:ilvl w:val="0"/>
          <w:numId w:val="7"/>
        </w:numPr>
        <w:tabs>
          <w:tab w:val="left" w:pos="1134"/>
        </w:tabs>
        <w:spacing w:after="0" w:line="240" w:lineRule="auto"/>
        <w:ind w:left="1134" w:hanging="283"/>
        <w:contextualSpacing/>
        <w:jc w:val="both"/>
        <w:rPr>
          <w:rFonts w:ascii="Times New Roman" w:eastAsia="Times New Roman" w:hAnsi="Times New Roman" w:cs="Times New Roman"/>
          <w:sz w:val="24"/>
          <w:szCs w:val="24"/>
          <w:lang w:eastAsia="ja-JP"/>
        </w:rPr>
      </w:pPr>
      <w:r w:rsidRPr="00421BF6">
        <w:rPr>
          <w:rFonts w:ascii="Times New Roman" w:eastAsia="Times New Roman" w:hAnsi="Times New Roman" w:cs="Times New Roman"/>
          <w:sz w:val="24"/>
          <w:szCs w:val="24"/>
          <w:lang w:eastAsia="ja-JP"/>
        </w:rPr>
        <w:t>динамика, расшифровка кредиторской задолженности с указанием правовых оснований и сроков возникновения;</w:t>
      </w:r>
    </w:p>
    <w:p w:rsidR="00F628C1" w:rsidRDefault="00351FDD" w:rsidP="00F628C1">
      <w:pPr>
        <w:numPr>
          <w:ilvl w:val="0"/>
          <w:numId w:val="7"/>
        </w:numPr>
        <w:tabs>
          <w:tab w:val="left" w:pos="1134"/>
        </w:tabs>
        <w:spacing w:after="0" w:line="240" w:lineRule="auto"/>
        <w:ind w:left="1134" w:hanging="283"/>
        <w:contextualSpacing/>
        <w:jc w:val="both"/>
        <w:rPr>
          <w:rFonts w:ascii="Times New Roman" w:eastAsia="Times New Roman" w:hAnsi="Times New Roman" w:cs="Times New Roman"/>
          <w:sz w:val="24"/>
          <w:szCs w:val="24"/>
          <w:lang w:eastAsia="ja-JP"/>
        </w:rPr>
      </w:pPr>
      <w:r w:rsidRPr="00421BF6">
        <w:rPr>
          <w:rFonts w:ascii="Times New Roman" w:eastAsia="Times New Roman" w:hAnsi="Times New Roman" w:cs="Times New Roman"/>
          <w:sz w:val="24"/>
          <w:szCs w:val="24"/>
          <w:lang w:eastAsia="ja-JP"/>
        </w:rPr>
        <w:t>дол</w:t>
      </w:r>
      <w:r w:rsidR="00001385">
        <w:rPr>
          <w:rFonts w:ascii="Times New Roman" w:eastAsia="Times New Roman" w:hAnsi="Times New Roman" w:cs="Times New Roman"/>
          <w:sz w:val="24"/>
          <w:szCs w:val="24"/>
          <w:lang w:eastAsia="ja-JP"/>
        </w:rPr>
        <w:t>я</w:t>
      </w:r>
      <w:r w:rsidRPr="00421BF6">
        <w:rPr>
          <w:rFonts w:ascii="Times New Roman" w:eastAsia="Times New Roman" w:hAnsi="Times New Roman" w:cs="Times New Roman"/>
          <w:sz w:val="24"/>
          <w:szCs w:val="24"/>
          <w:lang w:eastAsia="ja-JP"/>
        </w:rPr>
        <w:t xml:space="preserve"> наиболее крупных кредиторов;</w:t>
      </w:r>
    </w:p>
    <w:p w:rsidR="00F628C1" w:rsidRDefault="00351FDD" w:rsidP="00F628C1">
      <w:pPr>
        <w:numPr>
          <w:ilvl w:val="0"/>
          <w:numId w:val="7"/>
        </w:numPr>
        <w:tabs>
          <w:tab w:val="left" w:pos="1134"/>
        </w:tabs>
        <w:spacing w:after="0" w:line="240" w:lineRule="auto"/>
        <w:ind w:left="1134" w:hanging="283"/>
        <w:contextualSpacing/>
        <w:jc w:val="both"/>
        <w:rPr>
          <w:rFonts w:ascii="Times New Roman" w:eastAsia="Times New Roman" w:hAnsi="Times New Roman" w:cs="Times New Roman"/>
          <w:sz w:val="24"/>
          <w:szCs w:val="24"/>
          <w:lang w:eastAsia="ja-JP"/>
        </w:rPr>
      </w:pPr>
      <w:r w:rsidRPr="00421BF6">
        <w:rPr>
          <w:rFonts w:ascii="Times New Roman" w:eastAsia="Times New Roman" w:hAnsi="Times New Roman" w:cs="Times New Roman"/>
          <w:sz w:val="24"/>
          <w:szCs w:val="24"/>
          <w:lang w:eastAsia="ja-JP"/>
        </w:rPr>
        <w:t>дол</w:t>
      </w:r>
      <w:r w:rsidR="00001385">
        <w:rPr>
          <w:rFonts w:ascii="Times New Roman" w:eastAsia="Times New Roman" w:hAnsi="Times New Roman" w:cs="Times New Roman"/>
          <w:sz w:val="24"/>
          <w:szCs w:val="24"/>
          <w:lang w:eastAsia="ja-JP"/>
        </w:rPr>
        <w:t>я</w:t>
      </w:r>
      <w:r w:rsidRPr="00421BF6">
        <w:rPr>
          <w:rFonts w:ascii="Times New Roman" w:eastAsia="Times New Roman" w:hAnsi="Times New Roman" w:cs="Times New Roman"/>
          <w:sz w:val="24"/>
          <w:szCs w:val="24"/>
          <w:lang w:eastAsia="ja-JP"/>
        </w:rPr>
        <w:t xml:space="preserve"> кредиторской задолженности, приходящейся на </w:t>
      </w:r>
      <w:proofErr w:type="spellStart"/>
      <w:r w:rsidRPr="00421BF6">
        <w:rPr>
          <w:rFonts w:ascii="Times New Roman" w:eastAsia="Times New Roman" w:hAnsi="Times New Roman" w:cs="Times New Roman"/>
          <w:sz w:val="24"/>
          <w:szCs w:val="24"/>
          <w:lang w:eastAsia="ja-JP"/>
        </w:rPr>
        <w:t>аффилированные</w:t>
      </w:r>
      <w:proofErr w:type="spellEnd"/>
      <w:r w:rsidRPr="00421BF6">
        <w:rPr>
          <w:rFonts w:ascii="Times New Roman" w:eastAsia="Times New Roman" w:hAnsi="Times New Roman" w:cs="Times New Roman"/>
          <w:sz w:val="24"/>
          <w:szCs w:val="24"/>
          <w:lang w:eastAsia="ja-JP"/>
        </w:rPr>
        <w:t xml:space="preserve"> лица (прямая и (или) косвенная </w:t>
      </w:r>
      <w:proofErr w:type="spellStart"/>
      <w:r w:rsidRPr="00421BF6">
        <w:rPr>
          <w:rFonts w:ascii="Times New Roman" w:eastAsia="Times New Roman" w:hAnsi="Times New Roman" w:cs="Times New Roman"/>
          <w:sz w:val="24"/>
          <w:szCs w:val="24"/>
          <w:lang w:eastAsia="ja-JP"/>
        </w:rPr>
        <w:t>аффилированность</w:t>
      </w:r>
      <w:proofErr w:type="spellEnd"/>
      <w:r w:rsidRPr="00421BF6">
        <w:rPr>
          <w:rFonts w:ascii="Times New Roman" w:eastAsia="Times New Roman" w:hAnsi="Times New Roman" w:cs="Times New Roman"/>
          <w:sz w:val="24"/>
          <w:szCs w:val="24"/>
          <w:lang w:eastAsia="ja-JP"/>
        </w:rPr>
        <w:t>);</w:t>
      </w:r>
    </w:p>
    <w:p w:rsidR="00381E99" w:rsidRDefault="00351FDD">
      <w:pPr>
        <w:numPr>
          <w:ilvl w:val="0"/>
          <w:numId w:val="7"/>
        </w:numPr>
        <w:tabs>
          <w:tab w:val="left" w:pos="1134"/>
        </w:tabs>
        <w:spacing w:after="0" w:line="240" w:lineRule="auto"/>
        <w:ind w:left="1134" w:hanging="283"/>
        <w:contextualSpacing/>
        <w:jc w:val="both"/>
        <w:rPr>
          <w:rFonts w:ascii="Times New Roman" w:eastAsia="Times New Roman" w:hAnsi="Times New Roman" w:cs="Times New Roman"/>
          <w:sz w:val="24"/>
          <w:szCs w:val="24"/>
          <w:lang w:eastAsia="ja-JP"/>
        </w:rPr>
      </w:pPr>
      <w:r w:rsidRPr="00421BF6">
        <w:rPr>
          <w:rFonts w:ascii="Times New Roman" w:eastAsia="Times New Roman" w:hAnsi="Times New Roman" w:cs="Times New Roman"/>
          <w:sz w:val="24"/>
          <w:szCs w:val="24"/>
          <w:lang w:eastAsia="ja-JP"/>
        </w:rPr>
        <w:t>сведения о текущих судебных разбирательствах по искам о взыскании кредиторской задолженности</w:t>
      </w:r>
      <w:r w:rsidR="00D42BD8">
        <w:rPr>
          <w:rFonts w:ascii="Times New Roman" w:eastAsia="Times New Roman" w:hAnsi="Times New Roman" w:cs="Times New Roman"/>
          <w:sz w:val="24"/>
          <w:szCs w:val="24"/>
          <w:lang w:eastAsia="ja-JP"/>
        </w:rPr>
        <w:t>;</w:t>
      </w:r>
    </w:p>
    <w:p w:rsidR="00381E99" w:rsidRDefault="00351FDD">
      <w:pPr>
        <w:numPr>
          <w:ilvl w:val="0"/>
          <w:numId w:val="7"/>
        </w:numPr>
        <w:tabs>
          <w:tab w:val="left" w:pos="1134"/>
        </w:tabs>
        <w:spacing w:after="0" w:line="240" w:lineRule="auto"/>
        <w:ind w:left="1134" w:hanging="283"/>
        <w:contextualSpacing/>
        <w:jc w:val="both"/>
        <w:rPr>
          <w:rFonts w:ascii="Times New Roman" w:eastAsia="Times New Roman" w:hAnsi="Times New Roman" w:cs="Times New Roman"/>
          <w:sz w:val="24"/>
          <w:szCs w:val="24"/>
          <w:lang w:eastAsia="ja-JP"/>
        </w:rPr>
      </w:pPr>
      <w:r w:rsidRPr="00421BF6">
        <w:rPr>
          <w:rFonts w:ascii="Times New Roman" w:eastAsia="Times New Roman" w:hAnsi="Times New Roman" w:cs="Times New Roman"/>
          <w:sz w:val="24"/>
          <w:szCs w:val="24"/>
          <w:lang w:eastAsia="ja-JP"/>
        </w:rPr>
        <w:t>сведения о задолженности с истекшим сроком исковой давности</w:t>
      </w:r>
      <w:r w:rsidR="00D42BD8">
        <w:rPr>
          <w:rFonts w:ascii="Times New Roman" w:eastAsia="Times New Roman" w:hAnsi="Times New Roman" w:cs="Times New Roman"/>
          <w:sz w:val="24"/>
          <w:szCs w:val="24"/>
          <w:lang w:eastAsia="ja-JP"/>
        </w:rPr>
        <w:t>.</w:t>
      </w:r>
    </w:p>
    <w:p w:rsidR="00AC6FDF" w:rsidRDefault="00351FDD">
      <w:pPr>
        <w:numPr>
          <w:ilvl w:val="1"/>
          <w:numId w:val="21"/>
        </w:numPr>
        <w:tabs>
          <w:tab w:val="left" w:pos="1418"/>
        </w:tabs>
        <w:spacing w:after="0" w:line="240" w:lineRule="auto"/>
        <w:ind w:left="1134" w:hanging="567"/>
        <w:contextualSpacing/>
        <w:jc w:val="both"/>
        <w:rPr>
          <w:rFonts w:ascii="Times New Roman" w:eastAsia="Times New Roman" w:hAnsi="Times New Roman" w:cs="Times New Roman"/>
          <w:sz w:val="24"/>
          <w:szCs w:val="24"/>
          <w:lang w:eastAsia="ja-JP"/>
        </w:rPr>
      </w:pPr>
      <w:r w:rsidRPr="00421BF6">
        <w:rPr>
          <w:rFonts w:ascii="Times New Roman" w:eastAsia="Times New Roman" w:hAnsi="Times New Roman" w:cs="Times New Roman"/>
          <w:sz w:val="24"/>
          <w:szCs w:val="24"/>
          <w:lang w:eastAsia="ja-JP"/>
        </w:rPr>
        <w:t xml:space="preserve">Задолженность перед персоналом: </w:t>
      </w:r>
    </w:p>
    <w:p w:rsidR="00381E99" w:rsidRDefault="00351FDD">
      <w:pPr>
        <w:numPr>
          <w:ilvl w:val="0"/>
          <w:numId w:val="7"/>
        </w:numPr>
        <w:tabs>
          <w:tab w:val="left" w:pos="1134"/>
        </w:tabs>
        <w:spacing w:after="0" w:line="240" w:lineRule="auto"/>
        <w:ind w:left="1134" w:hanging="283"/>
        <w:contextualSpacing/>
        <w:jc w:val="both"/>
        <w:rPr>
          <w:rFonts w:ascii="Times New Roman" w:eastAsia="Times New Roman" w:hAnsi="Times New Roman" w:cs="Times New Roman"/>
          <w:sz w:val="24"/>
          <w:szCs w:val="24"/>
          <w:lang w:eastAsia="ja-JP"/>
        </w:rPr>
      </w:pPr>
      <w:r w:rsidRPr="00421BF6">
        <w:rPr>
          <w:rFonts w:ascii="Times New Roman" w:eastAsia="Times New Roman" w:hAnsi="Times New Roman" w:cs="Times New Roman"/>
          <w:sz w:val="24"/>
          <w:szCs w:val="24"/>
          <w:lang w:eastAsia="ja-JP"/>
        </w:rPr>
        <w:t>анализ начисленной и выплаченной заработной платы;</w:t>
      </w:r>
    </w:p>
    <w:p w:rsidR="00381E99" w:rsidRDefault="00351FDD">
      <w:pPr>
        <w:numPr>
          <w:ilvl w:val="0"/>
          <w:numId w:val="7"/>
        </w:numPr>
        <w:tabs>
          <w:tab w:val="left" w:pos="1134"/>
        </w:tabs>
        <w:spacing w:after="0" w:line="240" w:lineRule="auto"/>
        <w:ind w:left="1134" w:hanging="283"/>
        <w:contextualSpacing/>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 xml:space="preserve">информация о выплаченных премиях и прочих стимулирующих выплатах, осуществленных должником в исследуемый период </w:t>
      </w:r>
      <w:r w:rsidR="00F03BDE">
        <w:rPr>
          <w:rStyle w:val="aa"/>
          <w:rFonts w:ascii="Times New Roman" w:eastAsia="Times New Roman" w:hAnsi="Times New Roman" w:cs="Times New Roman"/>
          <w:sz w:val="24"/>
          <w:szCs w:val="24"/>
          <w:lang w:eastAsia="ja-JP"/>
        </w:rPr>
        <w:footnoteReference w:id="12"/>
      </w:r>
      <w:r w:rsidRPr="00351FDD">
        <w:rPr>
          <w:rFonts w:ascii="Times New Roman" w:eastAsia="Times New Roman" w:hAnsi="Times New Roman" w:cs="Times New Roman"/>
          <w:sz w:val="24"/>
          <w:szCs w:val="24"/>
          <w:lang w:eastAsia="ja-JP"/>
        </w:rPr>
        <w:t>.</w:t>
      </w:r>
    </w:p>
    <w:p w:rsidR="00AC6FDF" w:rsidRDefault="00351FDD">
      <w:pPr>
        <w:numPr>
          <w:ilvl w:val="1"/>
          <w:numId w:val="21"/>
        </w:numPr>
        <w:spacing w:after="0" w:line="240" w:lineRule="auto"/>
        <w:ind w:left="1418" w:hanging="851"/>
        <w:contextualSpacing/>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Задолженность по налогам и сборам.</w:t>
      </w:r>
    </w:p>
    <w:p w:rsidR="00F628C1" w:rsidRDefault="009D4C56" w:rsidP="00F628C1">
      <w:pPr>
        <w:spacing w:after="0" w:line="240" w:lineRule="auto"/>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25</w:t>
      </w:r>
      <w:r w:rsidR="0043010F" w:rsidRPr="00C46F46">
        <w:rPr>
          <w:rFonts w:ascii="Times New Roman" w:hAnsi="Times New Roman" w:cs="Times New Roman"/>
          <w:sz w:val="24"/>
          <w:szCs w:val="24"/>
        </w:rPr>
        <w:fldChar w:fldCharType="end"/>
      </w:r>
      <w:r w:rsidR="00351FDD" w:rsidRPr="00351FDD">
        <w:rPr>
          <w:rFonts w:ascii="Times New Roman" w:hAnsi="Times New Roman" w:cs="Times New Roman"/>
          <w:bCs/>
          <w:sz w:val="24"/>
          <w:szCs w:val="24"/>
        </w:rPr>
        <w:t>.</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9"/>
        <w:gridCol w:w="813"/>
        <w:gridCol w:w="744"/>
        <w:gridCol w:w="856"/>
        <w:gridCol w:w="1414"/>
        <w:gridCol w:w="992"/>
        <w:gridCol w:w="852"/>
        <w:gridCol w:w="849"/>
      </w:tblGrid>
      <w:tr w:rsidR="00351FDD" w:rsidRPr="00351FDD" w:rsidTr="00AE1A15">
        <w:trPr>
          <w:tblHeader/>
          <w:jc w:val="center"/>
        </w:trPr>
        <w:tc>
          <w:tcPr>
            <w:tcW w:w="1213" w:type="pct"/>
            <w:vMerge w:val="restart"/>
            <w:shd w:val="clear" w:color="auto" w:fill="D9D9D9" w:themeFill="background1" w:themeFillShade="D9"/>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r w:rsidRPr="00351FDD">
              <w:rPr>
                <w:rFonts w:ascii="Times New Roman" w:eastAsia="Times New Roman" w:hAnsi="Times New Roman" w:cs="Times New Roman"/>
                <w:sz w:val="20"/>
                <w:szCs w:val="20"/>
              </w:rPr>
              <w:t>Наименование налога</w:t>
            </w:r>
          </w:p>
        </w:tc>
        <w:tc>
          <w:tcPr>
            <w:tcW w:w="1401" w:type="pct"/>
            <w:gridSpan w:val="3"/>
            <w:shd w:val="clear" w:color="auto" w:fill="D9D9D9" w:themeFill="background1" w:themeFillShade="D9"/>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r w:rsidRPr="00351FDD">
              <w:rPr>
                <w:rFonts w:ascii="Times New Roman" w:eastAsia="Times New Roman" w:hAnsi="Times New Roman" w:cs="Times New Roman"/>
                <w:sz w:val="20"/>
                <w:szCs w:val="20"/>
              </w:rPr>
              <w:t>20__ г.</w:t>
            </w:r>
          </w:p>
        </w:tc>
        <w:tc>
          <w:tcPr>
            <w:tcW w:w="821" w:type="pct"/>
            <w:shd w:val="clear" w:color="auto" w:fill="D9D9D9" w:themeFill="background1" w:themeFillShade="D9"/>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r w:rsidRPr="00351FDD">
              <w:rPr>
                <w:rFonts w:ascii="Times New Roman" w:eastAsia="Times New Roman" w:hAnsi="Times New Roman" w:cs="Times New Roman"/>
                <w:sz w:val="20"/>
                <w:szCs w:val="20"/>
              </w:rPr>
              <w:t>20__ г.</w:t>
            </w:r>
          </w:p>
        </w:tc>
        <w:tc>
          <w:tcPr>
            <w:tcW w:w="1564" w:type="pct"/>
            <w:gridSpan w:val="3"/>
            <w:shd w:val="clear" w:color="auto" w:fill="D9D9D9" w:themeFill="background1" w:themeFillShade="D9"/>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r w:rsidRPr="00351FDD">
              <w:rPr>
                <w:rFonts w:ascii="Times New Roman" w:eastAsia="Times New Roman" w:hAnsi="Times New Roman" w:cs="Times New Roman"/>
                <w:sz w:val="20"/>
                <w:szCs w:val="20"/>
              </w:rPr>
              <w:t>20__ г.</w:t>
            </w:r>
          </w:p>
        </w:tc>
      </w:tr>
      <w:tr w:rsidR="00351FDD" w:rsidRPr="00351FDD" w:rsidTr="00AE1A15">
        <w:trPr>
          <w:tblHeader/>
          <w:jc w:val="center"/>
        </w:trPr>
        <w:tc>
          <w:tcPr>
            <w:tcW w:w="1213" w:type="pct"/>
            <w:vMerge/>
            <w:shd w:val="clear" w:color="auto" w:fill="D9D9D9" w:themeFill="background1" w:themeFillShade="D9"/>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472" w:type="pct"/>
            <w:shd w:val="clear" w:color="auto" w:fill="D9D9D9" w:themeFill="background1" w:themeFillShade="D9"/>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r w:rsidRPr="00351FDD">
              <w:rPr>
                <w:rFonts w:ascii="Times New Roman" w:eastAsia="Times New Roman" w:hAnsi="Times New Roman" w:cs="Times New Roman"/>
                <w:sz w:val="20"/>
                <w:szCs w:val="20"/>
              </w:rPr>
              <w:t>Налог</w:t>
            </w:r>
          </w:p>
        </w:tc>
        <w:tc>
          <w:tcPr>
            <w:tcW w:w="432" w:type="pct"/>
            <w:shd w:val="clear" w:color="auto" w:fill="D9D9D9" w:themeFill="background1" w:themeFillShade="D9"/>
            <w:vAlign w:val="center"/>
          </w:tcPr>
          <w:p w:rsidR="00351FDD" w:rsidRPr="00351FDD" w:rsidRDefault="000E13AB" w:rsidP="00351FDD">
            <w:pPr>
              <w:widowControl w:val="0"/>
              <w:spacing w:after="0" w:line="240" w:lineRule="auto"/>
              <w:ind w:left="-36" w:right="-108"/>
              <w:jc w:val="center"/>
              <w:rPr>
                <w:rFonts w:ascii="Times New Roman" w:eastAsia="Times New Roman" w:hAnsi="Times New Roman" w:cs="Times New Roman"/>
                <w:sz w:val="20"/>
                <w:szCs w:val="20"/>
              </w:rPr>
            </w:pPr>
            <w:r w:rsidRPr="00351FDD">
              <w:rPr>
                <w:rFonts w:ascii="Times New Roman" w:eastAsia="Times New Roman" w:hAnsi="Times New Roman" w:cs="Times New Roman"/>
                <w:sz w:val="20"/>
                <w:szCs w:val="20"/>
              </w:rPr>
              <w:t>П</w:t>
            </w:r>
            <w:r w:rsidR="00351FDD" w:rsidRPr="00351FDD">
              <w:rPr>
                <w:rFonts w:ascii="Times New Roman" w:eastAsia="Times New Roman" w:hAnsi="Times New Roman" w:cs="Times New Roman"/>
                <w:sz w:val="20"/>
                <w:szCs w:val="20"/>
              </w:rPr>
              <w:t>ени</w:t>
            </w:r>
          </w:p>
        </w:tc>
        <w:tc>
          <w:tcPr>
            <w:tcW w:w="497" w:type="pct"/>
            <w:shd w:val="clear" w:color="auto" w:fill="D9D9D9" w:themeFill="background1" w:themeFillShade="D9"/>
            <w:vAlign w:val="center"/>
          </w:tcPr>
          <w:p w:rsidR="00351FDD" w:rsidRPr="00351FDD" w:rsidRDefault="00F03BDE" w:rsidP="00351FDD">
            <w:pPr>
              <w:widowControl w:val="0"/>
              <w:spacing w:after="0" w:line="240" w:lineRule="auto"/>
              <w:ind w:left="-36" w:right="-108"/>
              <w:jc w:val="center"/>
              <w:rPr>
                <w:rFonts w:ascii="Times New Roman" w:eastAsia="Times New Roman" w:hAnsi="Times New Roman" w:cs="Times New Roman"/>
                <w:sz w:val="20"/>
                <w:szCs w:val="20"/>
              </w:rPr>
            </w:pPr>
            <w:r w:rsidRPr="00351FDD">
              <w:rPr>
                <w:rFonts w:ascii="Times New Roman" w:eastAsia="Times New Roman" w:hAnsi="Times New Roman" w:cs="Times New Roman"/>
                <w:sz w:val="20"/>
                <w:szCs w:val="20"/>
              </w:rPr>
              <w:t>Ш</w:t>
            </w:r>
            <w:r w:rsidR="00351FDD" w:rsidRPr="00351FDD">
              <w:rPr>
                <w:rFonts w:ascii="Times New Roman" w:eastAsia="Times New Roman" w:hAnsi="Times New Roman" w:cs="Times New Roman"/>
                <w:sz w:val="20"/>
                <w:szCs w:val="20"/>
              </w:rPr>
              <w:t>траф</w:t>
            </w:r>
          </w:p>
        </w:tc>
        <w:tc>
          <w:tcPr>
            <w:tcW w:w="821" w:type="pct"/>
            <w:shd w:val="clear" w:color="auto" w:fill="D9D9D9" w:themeFill="background1" w:themeFillShade="D9"/>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r w:rsidRPr="00351FDD">
              <w:rPr>
                <w:rFonts w:ascii="Times New Roman" w:eastAsia="Times New Roman" w:hAnsi="Times New Roman" w:cs="Times New Roman"/>
                <w:sz w:val="20"/>
                <w:szCs w:val="20"/>
              </w:rPr>
              <w:t>…</w:t>
            </w:r>
          </w:p>
        </w:tc>
        <w:tc>
          <w:tcPr>
            <w:tcW w:w="576" w:type="pct"/>
            <w:shd w:val="clear" w:color="auto" w:fill="D9D9D9" w:themeFill="background1" w:themeFillShade="D9"/>
            <w:vAlign w:val="center"/>
          </w:tcPr>
          <w:p w:rsidR="00351FDD" w:rsidRPr="00351FDD" w:rsidRDefault="00991BD7" w:rsidP="00351FDD">
            <w:pPr>
              <w:widowControl w:val="0"/>
              <w:spacing w:after="0" w:line="240" w:lineRule="auto"/>
              <w:ind w:left="-36" w:right="-108"/>
              <w:jc w:val="center"/>
              <w:rPr>
                <w:rFonts w:ascii="Times New Roman" w:eastAsia="Times New Roman" w:hAnsi="Times New Roman" w:cs="Times New Roman"/>
                <w:sz w:val="20"/>
                <w:szCs w:val="20"/>
              </w:rPr>
            </w:pPr>
            <w:r w:rsidRPr="00351FDD">
              <w:rPr>
                <w:rFonts w:ascii="Times New Roman" w:eastAsia="Times New Roman" w:hAnsi="Times New Roman" w:cs="Times New Roman"/>
                <w:sz w:val="20"/>
                <w:szCs w:val="20"/>
              </w:rPr>
              <w:t>Н</w:t>
            </w:r>
            <w:r w:rsidR="00351FDD" w:rsidRPr="00351FDD">
              <w:rPr>
                <w:rFonts w:ascii="Times New Roman" w:eastAsia="Times New Roman" w:hAnsi="Times New Roman" w:cs="Times New Roman"/>
                <w:sz w:val="20"/>
                <w:szCs w:val="20"/>
              </w:rPr>
              <w:t>алог</w:t>
            </w:r>
          </w:p>
        </w:tc>
        <w:tc>
          <w:tcPr>
            <w:tcW w:w="495" w:type="pct"/>
            <w:shd w:val="clear" w:color="auto" w:fill="D9D9D9" w:themeFill="background1" w:themeFillShade="D9"/>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r w:rsidRPr="00351FDD">
              <w:rPr>
                <w:rFonts w:ascii="Times New Roman" w:eastAsia="Times New Roman" w:hAnsi="Times New Roman" w:cs="Times New Roman"/>
                <w:sz w:val="20"/>
                <w:szCs w:val="20"/>
              </w:rPr>
              <w:t>Пени</w:t>
            </w:r>
          </w:p>
        </w:tc>
        <w:tc>
          <w:tcPr>
            <w:tcW w:w="493" w:type="pct"/>
            <w:shd w:val="clear" w:color="auto" w:fill="D9D9D9" w:themeFill="background1" w:themeFillShade="D9"/>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r w:rsidRPr="00351FDD">
              <w:rPr>
                <w:rFonts w:ascii="Times New Roman" w:eastAsia="Times New Roman" w:hAnsi="Times New Roman" w:cs="Times New Roman"/>
                <w:sz w:val="20"/>
                <w:szCs w:val="20"/>
              </w:rPr>
              <w:t>Штраф</w:t>
            </w:r>
          </w:p>
        </w:tc>
      </w:tr>
      <w:tr w:rsidR="00351FDD" w:rsidRPr="00351FDD" w:rsidTr="00AE1A15">
        <w:trPr>
          <w:jc w:val="center"/>
        </w:trPr>
        <w:tc>
          <w:tcPr>
            <w:tcW w:w="1213" w:type="pct"/>
          </w:tcPr>
          <w:p w:rsidR="00351FDD" w:rsidRPr="00351FDD" w:rsidRDefault="00AE1A15" w:rsidP="00351FDD">
            <w:pPr>
              <w:widowControl w:val="0"/>
              <w:spacing w:after="0" w:line="240" w:lineRule="auto"/>
              <w:ind w:left="-36" w:right="-1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72"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432"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497"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821" w:type="pct"/>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576" w:type="pct"/>
            <w:vAlign w:val="center"/>
          </w:tcPr>
          <w:p w:rsidR="00351FDD" w:rsidRPr="00351FDD" w:rsidRDefault="00351FDD" w:rsidP="00351FDD">
            <w:pPr>
              <w:widowControl w:val="0"/>
              <w:spacing w:after="0" w:line="240" w:lineRule="auto"/>
              <w:ind w:left="-36" w:right="-108" w:firstLine="179"/>
              <w:jc w:val="center"/>
              <w:rPr>
                <w:rFonts w:ascii="Times New Roman" w:eastAsia="Times New Roman" w:hAnsi="Times New Roman" w:cs="Times New Roman"/>
                <w:sz w:val="20"/>
                <w:szCs w:val="20"/>
              </w:rPr>
            </w:pPr>
          </w:p>
        </w:tc>
        <w:tc>
          <w:tcPr>
            <w:tcW w:w="495"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493"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r>
      <w:tr w:rsidR="00351FDD" w:rsidRPr="00351FDD" w:rsidTr="00AE1A15">
        <w:trPr>
          <w:jc w:val="center"/>
        </w:trPr>
        <w:tc>
          <w:tcPr>
            <w:tcW w:w="1213" w:type="pct"/>
          </w:tcPr>
          <w:p w:rsidR="00351FDD" w:rsidRPr="00351FDD" w:rsidRDefault="00AE1A15" w:rsidP="00351FDD">
            <w:pPr>
              <w:widowControl w:val="0"/>
              <w:spacing w:after="0" w:line="240" w:lineRule="auto"/>
              <w:ind w:left="-36" w:right="-1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72"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432"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497"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821" w:type="pct"/>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576"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495"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493" w:type="pct"/>
            <w:vAlign w:val="center"/>
          </w:tcPr>
          <w:p w:rsidR="00351FDD" w:rsidRPr="00351FDD" w:rsidRDefault="00351FDD" w:rsidP="00351FDD">
            <w:pPr>
              <w:widowControl w:val="0"/>
              <w:spacing w:after="0" w:line="240" w:lineRule="auto"/>
              <w:ind w:left="-1428" w:right="-108" w:firstLine="1392"/>
              <w:jc w:val="center"/>
              <w:rPr>
                <w:rFonts w:ascii="Times New Roman" w:eastAsia="Times New Roman" w:hAnsi="Times New Roman" w:cs="Times New Roman"/>
                <w:sz w:val="20"/>
                <w:szCs w:val="20"/>
              </w:rPr>
            </w:pPr>
          </w:p>
        </w:tc>
      </w:tr>
      <w:tr w:rsidR="00351FDD" w:rsidRPr="00351FDD" w:rsidTr="00AE1A15">
        <w:trPr>
          <w:jc w:val="center"/>
        </w:trPr>
        <w:tc>
          <w:tcPr>
            <w:tcW w:w="1213" w:type="pct"/>
          </w:tcPr>
          <w:p w:rsidR="00351FDD" w:rsidRPr="00351FDD" w:rsidRDefault="00351FDD" w:rsidP="00351FDD">
            <w:pPr>
              <w:widowControl w:val="0"/>
              <w:spacing w:after="0" w:line="240" w:lineRule="auto"/>
              <w:ind w:left="-36" w:right="-108"/>
              <w:jc w:val="both"/>
              <w:rPr>
                <w:rFonts w:ascii="Times New Roman" w:eastAsia="Times New Roman" w:hAnsi="Times New Roman" w:cs="Times New Roman"/>
                <w:sz w:val="20"/>
                <w:szCs w:val="20"/>
              </w:rPr>
            </w:pPr>
            <w:r w:rsidRPr="00351FDD">
              <w:rPr>
                <w:rFonts w:ascii="Times New Roman" w:eastAsia="Times New Roman" w:hAnsi="Times New Roman" w:cs="Times New Roman"/>
                <w:sz w:val="20"/>
                <w:szCs w:val="20"/>
              </w:rPr>
              <w:t xml:space="preserve">Итого </w:t>
            </w:r>
          </w:p>
        </w:tc>
        <w:tc>
          <w:tcPr>
            <w:tcW w:w="472"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432"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497"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821" w:type="pct"/>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576"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495"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c>
          <w:tcPr>
            <w:tcW w:w="493" w:type="pct"/>
            <w:vAlign w:val="center"/>
          </w:tcPr>
          <w:p w:rsidR="00351FDD" w:rsidRPr="00351FDD" w:rsidRDefault="00351FDD" w:rsidP="00351FDD">
            <w:pPr>
              <w:widowControl w:val="0"/>
              <w:spacing w:after="0" w:line="240" w:lineRule="auto"/>
              <w:ind w:left="-36" w:right="-108"/>
              <w:jc w:val="center"/>
              <w:rPr>
                <w:rFonts w:ascii="Times New Roman" w:eastAsia="Times New Roman" w:hAnsi="Times New Roman" w:cs="Times New Roman"/>
                <w:sz w:val="20"/>
                <w:szCs w:val="20"/>
              </w:rPr>
            </w:pPr>
          </w:p>
        </w:tc>
      </w:tr>
    </w:tbl>
    <w:p w:rsidR="00AC6FDF" w:rsidRDefault="00D33612">
      <w:pPr>
        <w:numPr>
          <w:ilvl w:val="0"/>
          <w:numId w:val="23"/>
        </w:numPr>
        <w:tabs>
          <w:tab w:val="left" w:pos="993"/>
        </w:tabs>
        <w:spacing w:after="0" w:line="240" w:lineRule="auto"/>
        <w:ind w:left="0" w:firstLine="567"/>
        <w:contextualSpacing/>
        <w:jc w:val="both"/>
        <w:rPr>
          <w:rFonts w:ascii="Times New Roman" w:eastAsia="Times New Roman" w:hAnsi="Times New Roman" w:cs="Times New Roman"/>
          <w:i/>
          <w:sz w:val="24"/>
          <w:szCs w:val="24"/>
          <w:lang w:eastAsia="ja-JP"/>
        </w:rPr>
      </w:pPr>
      <w:r w:rsidRPr="00882794">
        <w:rPr>
          <w:rFonts w:ascii="Times New Roman" w:eastAsia="Times New Roman" w:hAnsi="Times New Roman" w:cs="Times New Roman"/>
          <w:i/>
          <w:sz w:val="24"/>
          <w:szCs w:val="24"/>
          <w:lang w:eastAsia="ja-JP"/>
        </w:rPr>
        <w:t>Анализ целевого использования долгосрочных и краткосрочных кредитных и заемных средств.</w:t>
      </w:r>
    </w:p>
    <w:p w:rsidR="00AC6FDF" w:rsidRDefault="00351FDD">
      <w:pPr>
        <w:numPr>
          <w:ilvl w:val="0"/>
          <w:numId w:val="23"/>
        </w:numPr>
        <w:tabs>
          <w:tab w:val="num" w:pos="0"/>
          <w:tab w:val="left" w:pos="993"/>
        </w:tabs>
        <w:spacing w:after="0" w:line="240" w:lineRule="auto"/>
        <w:ind w:hanging="720"/>
        <w:contextualSpacing/>
        <w:jc w:val="both"/>
        <w:rPr>
          <w:rFonts w:ascii="Times New Roman" w:eastAsia="Times New Roman" w:hAnsi="Times New Roman" w:cs="Times New Roman"/>
          <w:i/>
          <w:sz w:val="24"/>
          <w:szCs w:val="24"/>
          <w:lang w:eastAsia="ja-JP"/>
        </w:rPr>
      </w:pPr>
      <w:r w:rsidRPr="00882794">
        <w:rPr>
          <w:rFonts w:ascii="Times New Roman" w:eastAsia="Times New Roman" w:hAnsi="Times New Roman" w:cs="Times New Roman"/>
          <w:i/>
          <w:sz w:val="24"/>
          <w:szCs w:val="24"/>
          <w:lang w:eastAsia="ja-JP"/>
        </w:rPr>
        <w:t>Дополнительные направления анализа</w:t>
      </w:r>
      <w:r w:rsidR="009D4C56">
        <w:rPr>
          <w:rFonts w:ascii="Times New Roman" w:eastAsia="Times New Roman" w:hAnsi="Times New Roman" w:cs="Times New Roman"/>
          <w:i/>
          <w:sz w:val="24"/>
          <w:szCs w:val="24"/>
          <w:lang w:eastAsia="ja-JP"/>
        </w:rPr>
        <w:t>.</w:t>
      </w:r>
    </w:p>
    <w:p w:rsidR="00351FDD" w:rsidRPr="00F03BDE" w:rsidRDefault="00882794" w:rsidP="00882794">
      <w:pPr>
        <w:tabs>
          <w:tab w:val="left" w:pos="1134"/>
        </w:tabs>
        <w:spacing w:after="0" w:line="240" w:lineRule="auto"/>
        <w:ind w:firstLine="567"/>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5.5.1.</w:t>
      </w:r>
      <w:r w:rsidR="00F03BDE">
        <w:rPr>
          <w:rFonts w:ascii="Times New Roman" w:eastAsia="Times New Roman" w:hAnsi="Times New Roman" w:cs="Times New Roman"/>
          <w:sz w:val="24"/>
          <w:szCs w:val="24"/>
          <w:lang w:eastAsia="ja-JP"/>
        </w:rPr>
        <w:t xml:space="preserve"> </w:t>
      </w:r>
      <w:r w:rsidR="00351FDD" w:rsidRPr="00F03BDE">
        <w:rPr>
          <w:rFonts w:ascii="Times New Roman" w:eastAsia="Times New Roman" w:hAnsi="Times New Roman" w:cs="Times New Roman"/>
          <w:sz w:val="24"/>
          <w:szCs w:val="24"/>
          <w:lang w:eastAsia="ja-JP"/>
        </w:rPr>
        <w:t>Выданные гарантии и поручительства, условия наступления ответственности, информация об обеспечении обязатель</w:t>
      </w:r>
      <w:proofErr w:type="gramStart"/>
      <w:r w:rsidR="00351FDD" w:rsidRPr="00F03BDE">
        <w:rPr>
          <w:rFonts w:ascii="Times New Roman" w:eastAsia="Times New Roman" w:hAnsi="Times New Roman" w:cs="Times New Roman"/>
          <w:sz w:val="24"/>
          <w:szCs w:val="24"/>
          <w:lang w:eastAsia="ja-JP"/>
        </w:rPr>
        <w:t>ств тр</w:t>
      </w:r>
      <w:proofErr w:type="gramEnd"/>
      <w:r w:rsidR="00351FDD" w:rsidRPr="00F03BDE">
        <w:rPr>
          <w:rFonts w:ascii="Times New Roman" w:eastAsia="Times New Roman" w:hAnsi="Times New Roman" w:cs="Times New Roman"/>
          <w:sz w:val="24"/>
          <w:szCs w:val="24"/>
          <w:lang w:eastAsia="ja-JP"/>
        </w:rPr>
        <w:t>етьих лиц имуществом (и имущественными правами) должника.</w:t>
      </w:r>
    </w:p>
    <w:p w:rsidR="00351FDD" w:rsidRPr="00F03BDE" w:rsidRDefault="00882794" w:rsidP="00882794">
      <w:pPr>
        <w:spacing w:after="0" w:line="240" w:lineRule="auto"/>
        <w:ind w:left="567"/>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lastRenderedPageBreak/>
        <w:t>5.5.2.</w:t>
      </w:r>
      <w:r w:rsidR="00351FDD" w:rsidRPr="00F03BDE">
        <w:rPr>
          <w:rFonts w:ascii="Times New Roman" w:eastAsia="Times New Roman" w:hAnsi="Times New Roman" w:cs="Times New Roman"/>
          <w:sz w:val="24"/>
          <w:szCs w:val="24"/>
          <w:lang w:eastAsia="ja-JP"/>
        </w:rPr>
        <w:t xml:space="preserve"> Включение требований кредиторов в реестр.</w:t>
      </w:r>
    </w:p>
    <w:p w:rsidR="00F628C1" w:rsidRDefault="009D4C56" w:rsidP="00F628C1">
      <w:pPr>
        <w:spacing w:after="0" w:line="240" w:lineRule="auto"/>
        <w:jc w:val="center"/>
        <w:rPr>
          <w:rFonts w:ascii="Times New Roman" w:hAnsi="Times New Roman" w:cs="Times New Roman"/>
          <w:b/>
          <w:bCs/>
          <w:color w:val="4F81BD" w:themeColor="accent1"/>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26</w:t>
      </w:r>
      <w:r w:rsidR="0043010F" w:rsidRPr="00C46F46">
        <w:rPr>
          <w:rFonts w:ascii="Times New Roman" w:hAnsi="Times New Roman" w:cs="Times New Roman"/>
          <w:sz w:val="24"/>
          <w:szCs w:val="24"/>
        </w:rPr>
        <w:fldChar w:fldCharType="end"/>
      </w:r>
      <w:r w:rsidR="00351FDD" w:rsidRPr="00351FDD">
        <w:rPr>
          <w:rFonts w:ascii="Times New Roman" w:hAnsi="Times New Roman" w:cs="Times New Roman"/>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94"/>
        <w:gridCol w:w="1861"/>
        <w:gridCol w:w="1414"/>
      </w:tblGrid>
      <w:tr w:rsidR="00351FDD" w:rsidRPr="00351FDD" w:rsidTr="00991BD7">
        <w:trPr>
          <w:cantSplit/>
          <w:trHeight w:val="314"/>
          <w:jc w:val="center"/>
        </w:trPr>
        <w:tc>
          <w:tcPr>
            <w:tcW w:w="0" w:type="auto"/>
            <w:shd w:val="clear" w:color="auto" w:fill="D9D9D9" w:themeFill="background1" w:themeFillShade="D9"/>
            <w:vAlign w:val="center"/>
            <w:hideMark/>
          </w:tcPr>
          <w:p w:rsidR="00351FDD" w:rsidRPr="00351FDD" w:rsidRDefault="00351FDD" w:rsidP="00351FDD">
            <w:pPr>
              <w:spacing w:after="0" w:line="240" w:lineRule="auto"/>
              <w:jc w:val="center"/>
              <w:rPr>
                <w:rFonts w:ascii="Times New Roman" w:hAnsi="Times New Roman" w:cs="Times New Roman"/>
                <w:sz w:val="20"/>
                <w:szCs w:val="20"/>
                <w:lang w:eastAsia="en-US"/>
              </w:rPr>
            </w:pPr>
            <w:r w:rsidRPr="00351FDD">
              <w:rPr>
                <w:rFonts w:ascii="Times New Roman" w:hAnsi="Times New Roman" w:cs="Times New Roman"/>
                <w:sz w:val="20"/>
                <w:szCs w:val="20"/>
              </w:rPr>
              <w:t>Наименование кредитора</w:t>
            </w:r>
          </w:p>
        </w:tc>
        <w:tc>
          <w:tcPr>
            <w:tcW w:w="0" w:type="auto"/>
            <w:shd w:val="clear" w:color="auto" w:fill="D9D9D9" w:themeFill="background1" w:themeFillShade="D9"/>
            <w:vAlign w:val="center"/>
            <w:hideMark/>
          </w:tcPr>
          <w:p w:rsidR="00351FDD" w:rsidRPr="00351FDD" w:rsidRDefault="00351FDD" w:rsidP="00351FDD">
            <w:pPr>
              <w:spacing w:after="0" w:line="240" w:lineRule="auto"/>
              <w:jc w:val="center"/>
              <w:rPr>
                <w:rFonts w:ascii="Times New Roman" w:hAnsi="Times New Roman" w:cs="Times New Roman"/>
                <w:sz w:val="20"/>
                <w:szCs w:val="20"/>
                <w:lang w:eastAsia="en-US"/>
              </w:rPr>
            </w:pPr>
            <w:r w:rsidRPr="00351FDD">
              <w:rPr>
                <w:rFonts w:ascii="Times New Roman" w:hAnsi="Times New Roman" w:cs="Times New Roman"/>
                <w:sz w:val="20"/>
                <w:szCs w:val="20"/>
              </w:rPr>
              <w:t>Заявленная сумма</w:t>
            </w:r>
          </w:p>
        </w:tc>
        <w:tc>
          <w:tcPr>
            <w:tcW w:w="0" w:type="auto"/>
            <w:shd w:val="clear" w:color="auto" w:fill="D9D9D9" w:themeFill="background1" w:themeFillShade="D9"/>
            <w:vAlign w:val="center"/>
            <w:hideMark/>
          </w:tcPr>
          <w:p w:rsidR="00351FDD" w:rsidRPr="00351FDD" w:rsidRDefault="00351FDD" w:rsidP="00351FDD">
            <w:pPr>
              <w:spacing w:after="0" w:line="240" w:lineRule="auto"/>
              <w:jc w:val="center"/>
              <w:rPr>
                <w:rFonts w:ascii="Times New Roman" w:hAnsi="Times New Roman" w:cs="Times New Roman"/>
                <w:sz w:val="20"/>
                <w:szCs w:val="20"/>
                <w:lang w:eastAsia="en-US"/>
              </w:rPr>
            </w:pPr>
            <w:r w:rsidRPr="00351FDD">
              <w:rPr>
                <w:rFonts w:ascii="Times New Roman" w:hAnsi="Times New Roman" w:cs="Times New Roman"/>
                <w:sz w:val="20"/>
                <w:szCs w:val="20"/>
              </w:rPr>
              <w:t>Включенная сумма</w:t>
            </w:r>
          </w:p>
        </w:tc>
        <w:tc>
          <w:tcPr>
            <w:tcW w:w="0" w:type="auto"/>
            <w:shd w:val="clear" w:color="auto" w:fill="D9D9D9" w:themeFill="background1" w:themeFillShade="D9"/>
            <w:vAlign w:val="center"/>
            <w:hideMark/>
          </w:tcPr>
          <w:p w:rsidR="00351FDD" w:rsidRPr="00351FDD" w:rsidRDefault="00351FDD" w:rsidP="00351FDD">
            <w:pPr>
              <w:spacing w:after="0" w:line="240" w:lineRule="auto"/>
              <w:jc w:val="center"/>
              <w:rPr>
                <w:rFonts w:ascii="Times New Roman" w:hAnsi="Times New Roman" w:cs="Times New Roman"/>
                <w:sz w:val="20"/>
                <w:szCs w:val="20"/>
                <w:lang w:eastAsia="en-US"/>
              </w:rPr>
            </w:pPr>
            <w:r w:rsidRPr="00351FDD">
              <w:rPr>
                <w:rFonts w:ascii="Times New Roman" w:hAnsi="Times New Roman" w:cs="Times New Roman"/>
                <w:sz w:val="20"/>
                <w:szCs w:val="20"/>
              </w:rPr>
              <w:t>Судебный акт</w:t>
            </w:r>
          </w:p>
        </w:tc>
      </w:tr>
      <w:tr w:rsidR="00351FDD" w:rsidRPr="00351FDD" w:rsidTr="00991BD7">
        <w:trPr>
          <w:cantSplit/>
          <w:trHeight w:val="140"/>
          <w:jc w:val="center"/>
        </w:trPr>
        <w:tc>
          <w:tcPr>
            <w:tcW w:w="0" w:type="auto"/>
            <w:gridSpan w:val="4"/>
            <w:shd w:val="clear" w:color="auto" w:fill="F2F2F2" w:themeFill="background1" w:themeFillShade="F2"/>
            <w:vAlign w:val="center"/>
            <w:hideMark/>
          </w:tcPr>
          <w:p w:rsidR="00351FDD" w:rsidRPr="00351FDD" w:rsidRDefault="00351FDD" w:rsidP="00351FDD">
            <w:pPr>
              <w:spacing w:after="0" w:line="240" w:lineRule="auto"/>
              <w:jc w:val="center"/>
              <w:rPr>
                <w:rFonts w:ascii="Times New Roman" w:hAnsi="Times New Roman" w:cs="Times New Roman"/>
                <w:sz w:val="20"/>
                <w:szCs w:val="20"/>
                <w:lang w:eastAsia="en-US"/>
              </w:rPr>
            </w:pPr>
            <w:r w:rsidRPr="00351FDD">
              <w:rPr>
                <w:rFonts w:ascii="Times New Roman" w:hAnsi="Times New Roman" w:cs="Times New Roman"/>
                <w:sz w:val="20"/>
                <w:szCs w:val="20"/>
              </w:rPr>
              <w:t>Основной долг</w:t>
            </w:r>
          </w:p>
        </w:tc>
      </w:tr>
      <w:tr w:rsidR="00351FDD" w:rsidRPr="00351FDD" w:rsidTr="00991BD7">
        <w:trPr>
          <w:cantSplit/>
          <w:trHeight w:val="184"/>
          <w:jc w:val="center"/>
        </w:trPr>
        <w:tc>
          <w:tcPr>
            <w:tcW w:w="0" w:type="auto"/>
            <w:vAlign w:val="center"/>
            <w:hideMark/>
          </w:tcPr>
          <w:p w:rsidR="00351FDD" w:rsidRPr="00351FDD" w:rsidRDefault="00351FDD" w:rsidP="00351FDD">
            <w:pPr>
              <w:autoSpaceDE w:val="0"/>
              <w:autoSpaceDN w:val="0"/>
              <w:adjustRightInd w:val="0"/>
              <w:spacing w:after="0" w:line="240" w:lineRule="auto"/>
              <w:rPr>
                <w:rFonts w:ascii="Times New Roman" w:eastAsia="Times New Roman" w:hAnsi="Times New Roman" w:cs="Times New Roman"/>
                <w:sz w:val="20"/>
                <w:szCs w:val="20"/>
                <w:lang w:eastAsia="en-US"/>
              </w:rPr>
            </w:pPr>
            <w:r w:rsidRPr="00351FDD">
              <w:rPr>
                <w:rFonts w:ascii="Times New Roman" w:eastAsia="Times New Roman" w:hAnsi="Times New Roman" w:cs="Times New Roman"/>
                <w:sz w:val="20"/>
                <w:szCs w:val="20"/>
                <w:lang w:eastAsia="en-US"/>
              </w:rPr>
              <w:t>Кредитор 1</w:t>
            </w:r>
          </w:p>
        </w:tc>
        <w:tc>
          <w:tcPr>
            <w:tcW w:w="0" w:type="auto"/>
            <w:vAlign w:val="center"/>
            <w:hideMark/>
          </w:tcPr>
          <w:p w:rsidR="00351FDD" w:rsidRPr="00351FDD" w:rsidRDefault="00351FDD" w:rsidP="00351FDD">
            <w:pPr>
              <w:spacing w:after="0" w:line="240" w:lineRule="auto"/>
              <w:jc w:val="center"/>
              <w:rPr>
                <w:rFonts w:ascii="Times New Roman" w:hAnsi="Times New Roman" w:cs="Times New Roman"/>
                <w:sz w:val="20"/>
                <w:szCs w:val="20"/>
                <w:lang w:eastAsia="en-US"/>
              </w:rPr>
            </w:pPr>
          </w:p>
        </w:tc>
        <w:tc>
          <w:tcPr>
            <w:tcW w:w="0" w:type="auto"/>
            <w:vAlign w:val="center"/>
            <w:hideMark/>
          </w:tcPr>
          <w:p w:rsidR="00351FDD" w:rsidRPr="00351FDD" w:rsidRDefault="00351FDD" w:rsidP="00351FDD">
            <w:pPr>
              <w:spacing w:after="0" w:line="240" w:lineRule="auto"/>
              <w:jc w:val="center"/>
              <w:rPr>
                <w:rFonts w:ascii="Times New Roman" w:hAnsi="Times New Roman" w:cs="Times New Roman"/>
                <w:sz w:val="20"/>
                <w:szCs w:val="20"/>
                <w:lang w:eastAsia="en-US"/>
              </w:rPr>
            </w:pPr>
          </w:p>
        </w:tc>
        <w:tc>
          <w:tcPr>
            <w:tcW w:w="0" w:type="auto"/>
            <w:vAlign w:val="center"/>
            <w:hideMark/>
          </w:tcPr>
          <w:p w:rsidR="00351FDD" w:rsidRPr="00351FDD" w:rsidRDefault="00351FDD" w:rsidP="00351FDD">
            <w:pPr>
              <w:spacing w:after="0" w:line="240" w:lineRule="auto"/>
              <w:rPr>
                <w:rFonts w:ascii="Times New Roman" w:hAnsi="Times New Roman" w:cs="Times New Roman"/>
                <w:sz w:val="20"/>
                <w:szCs w:val="20"/>
                <w:lang w:eastAsia="en-US"/>
              </w:rPr>
            </w:pPr>
          </w:p>
        </w:tc>
      </w:tr>
      <w:tr w:rsidR="00351FDD" w:rsidRPr="00351FDD" w:rsidTr="00991BD7">
        <w:trPr>
          <w:cantSplit/>
          <w:trHeight w:val="229"/>
          <w:jc w:val="center"/>
        </w:trPr>
        <w:tc>
          <w:tcPr>
            <w:tcW w:w="0" w:type="auto"/>
            <w:vAlign w:val="center"/>
          </w:tcPr>
          <w:p w:rsidR="00351FDD" w:rsidRPr="00351FDD" w:rsidRDefault="00351FDD" w:rsidP="00351FDD">
            <w:pPr>
              <w:autoSpaceDE w:val="0"/>
              <w:autoSpaceDN w:val="0"/>
              <w:adjustRightInd w:val="0"/>
              <w:spacing w:after="0" w:line="240" w:lineRule="auto"/>
              <w:rPr>
                <w:rFonts w:ascii="Times New Roman" w:eastAsia="Times New Roman" w:hAnsi="Times New Roman" w:cs="Times New Roman"/>
                <w:sz w:val="20"/>
                <w:szCs w:val="20"/>
                <w:lang w:eastAsia="en-US"/>
              </w:rPr>
            </w:pPr>
            <w:r w:rsidRPr="00351FDD">
              <w:rPr>
                <w:rFonts w:ascii="Times New Roman" w:eastAsia="Times New Roman" w:hAnsi="Times New Roman" w:cs="Times New Roman"/>
                <w:sz w:val="20"/>
                <w:szCs w:val="20"/>
                <w:lang w:eastAsia="en-US"/>
              </w:rPr>
              <w:t>Кредитор 2</w:t>
            </w: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lang w:eastAsia="en-US"/>
              </w:rPr>
            </w:pP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lang w:eastAsia="en-US"/>
              </w:rPr>
            </w:pP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lang w:eastAsia="en-US"/>
              </w:rPr>
            </w:pPr>
          </w:p>
        </w:tc>
      </w:tr>
      <w:tr w:rsidR="00351FDD" w:rsidRPr="00351FDD" w:rsidTr="00991BD7">
        <w:trPr>
          <w:cantSplit/>
          <w:trHeight w:val="229"/>
          <w:jc w:val="center"/>
        </w:trPr>
        <w:tc>
          <w:tcPr>
            <w:tcW w:w="0" w:type="auto"/>
            <w:vAlign w:val="center"/>
          </w:tcPr>
          <w:p w:rsidR="00351FDD" w:rsidRPr="00351FDD" w:rsidRDefault="00351FDD" w:rsidP="00351FDD">
            <w:pPr>
              <w:autoSpaceDE w:val="0"/>
              <w:autoSpaceDN w:val="0"/>
              <w:adjustRightInd w:val="0"/>
              <w:spacing w:after="0" w:line="240" w:lineRule="auto"/>
              <w:rPr>
                <w:rFonts w:ascii="Times New Roman" w:eastAsia="Times New Roman" w:hAnsi="Times New Roman" w:cs="Times New Roman"/>
                <w:sz w:val="20"/>
                <w:szCs w:val="20"/>
                <w:lang w:eastAsia="en-US"/>
              </w:rPr>
            </w:pPr>
            <w:r w:rsidRPr="00351FDD">
              <w:rPr>
                <w:rFonts w:ascii="Times New Roman" w:eastAsia="Times New Roman" w:hAnsi="Times New Roman" w:cs="Times New Roman"/>
                <w:sz w:val="20"/>
                <w:szCs w:val="20"/>
                <w:lang w:eastAsia="en-US"/>
              </w:rPr>
              <w:t>…</w:t>
            </w: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lang w:eastAsia="en-US"/>
              </w:rPr>
            </w:pP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lang w:eastAsia="en-US"/>
              </w:rPr>
            </w:pP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lang w:eastAsia="en-US"/>
              </w:rPr>
            </w:pPr>
          </w:p>
        </w:tc>
      </w:tr>
      <w:tr w:rsidR="00351FDD" w:rsidRPr="00351FDD" w:rsidTr="00991BD7">
        <w:trPr>
          <w:cantSplit/>
          <w:trHeight w:val="20"/>
          <w:jc w:val="center"/>
        </w:trPr>
        <w:tc>
          <w:tcPr>
            <w:tcW w:w="0" w:type="auto"/>
            <w:shd w:val="clear" w:color="auto" w:fill="auto"/>
            <w:vAlign w:val="center"/>
          </w:tcPr>
          <w:p w:rsidR="00351FDD" w:rsidRPr="00351FDD" w:rsidRDefault="00351FDD" w:rsidP="00351FDD">
            <w:pPr>
              <w:autoSpaceDE w:val="0"/>
              <w:autoSpaceDN w:val="0"/>
              <w:adjustRightInd w:val="0"/>
              <w:spacing w:after="0" w:line="240" w:lineRule="auto"/>
              <w:rPr>
                <w:rFonts w:ascii="Times New Roman" w:eastAsia="Times New Roman" w:hAnsi="Times New Roman" w:cs="Times New Roman"/>
                <w:sz w:val="20"/>
                <w:szCs w:val="20"/>
                <w:lang w:eastAsia="en-US"/>
              </w:rPr>
            </w:pPr>
            <w:r w:rsidRPr="00351FDD">
              <w:rPr>
                <w:rFonts w:ascii="Times New Roman" w:eastAsia="Times New Roman" w:hAnsi="Times New Roman" w:cs="Times New Roman"/>
                <w:sz w:val="20"/>
                <w:szCs w:val="20"/>
                <w:lang w:eastAsia="en-US"/>
              </w:rPr>
              <w:t>Всего требования третьей очереди по основному долгу</w:t>
            </w:r>
          </w:p>
        </w:tc>
        <w:tc>
          <w:tcPr>
            <w:tcW w:w="0" w:type="auto"/>
            <w:shd w:val="clear" w:color="auto" w:fill="auto"/>
          </w:tcPr>
          <w:p w:rsidR="00351FDD" w:rsidRPr="00351FDD" w:rsidRDefault="00351FDD" w:rsidP="00351FDD">
            <w:pPr>
              <w:spacing w:after="0" w:line="240" w:lineRule="auto"/>
              <w:jc w:val="center"/>
              <w:rPr>
                <w:rFonts w:ascii="Times New Roman" w:hAnsi="Times New Roman" w:cs="Times New Roman"/>
                <w:sz w:val="20"/>
                <w:szCs w:val="20"/>
                <w:lang w:eastAsia="en-US"/>
              </w:rPr>
            </w:pPr>
          </w:p>
        </w:tc>
        <w:tc>
          <w:tcPr>
            <w:tcW w:w="0" w:type="auto"/>
            <w:shd w:val="clear" w:color="auto" w:fill="auto"/>
          </w:tcPr>
          <w:p w:rsidR="00351FDD" w:rsidRPr="00351FDD" w:rsidRDefault="00351FDD" w:rsidP="00351FDD">
            <w:pPr>
              <w:spacing w:after="0" w:line="240" w:lineRule="auto"/>
              <w:ind w:left="-68"/>
              <w:jc w:val="center"/>
              <w:rPr>
                <w:rFonts w:ascii="Times New Roman" w:hAnsi="Times New Roman" w:cs="Times New Roman"/>
                <w:sz w:val="20"/>
                <w:szCs w:val="20"/>
                <w:lang w:eastAsia="en-US"/>
              </w:rPr>
            </w:pPr>
          </w:p>
        </w:tc>
        <w:tc>
          <w:tcPr>
            <w:tcW w:w="0" w:type="auto"/>
            <w:shd w:val="clear" w:color="auto" w:fill="auto"/>
            <w:vAlign w:val="center"/>
          </w:tcPr>
          <w:p w:rsidR="00351FDD" w:rsidRPr="00351FDD" w:rsidRDefault="00351FDD" w:rsidP="00351FDD">
            <w:pPr>
              <w:autoSpaceDE w:val="0"/>
              <w:autoSpaceDN w:val="0"/>
              <w:adjustRightInd w:val="0"/>
              <w:spacing w:after="0" w:line="240" w:lineRule="auto"/>
              <w:rPr>
                <w:rFonts w:ascii="Times New Roman" w:eastAsia="Times New Roman" w:hAnsi="Times New Roman" w:cs="Times New Roman"/>
                <w:sz w:val="20"/>
                <w:szCs w:val="20"/>
                <w:lang w:eastAsia="en-US"/>
              </w:rPr>
            </w:pPr>
          </w:p>
        </w:tc>
      </w:tr>
      <w:tr w:rsidR="00351FDD" w:rsidRPr="00351FDD" w:rsidTr="00991BD7">
        <w:trPr>
          <w:cantSplit/>
          <w:trHeight w:val="20"/>
          <w:jc w:val="center"/>
        </w:trPr>
        <w:tc>
          <w:tcPr>
            <w:tcW w:w="0" w:type="auto"/>
            <w:gridSpan w:val="4"/>
            <w:shd w:val="clear" w:color="auto" w:fill="F2F2F2" w:themeFill="background1" w:themeFillShade="F2"/>
            <w:vAlign w:val="center"/>
            <w:hideMark/>
          </w:tcPr>
          <w:p w:rsidR="00351FDD" w:rsidRPr="00351FDD" w:rsidRDefault="00351FDD" w:rsidP="00351FDD">
            <w:pPr>
              <w:spacing w:after="0" w:line="240" w:lineRule="auto"/>
              <w:jc w:val="center"/>
              <w:rPr>
                <w:rFonts w:ascii="Times New Roman" w:hAnsi="Times New Roman" w:cs="Times New Roman"/>
                <w:sz w:val="20"/>
                <w:szCs w:val="20"/>
                <w:lang w:eastAsia="en-US"/>
              </w:rPr>
            </w:pPr>
            <w:r w:rsidRPr="00351FDD">
              <w:rPr>
                <w:rFonts w:ascii="Times New Roman" w:hAnsi="Times New Roman" w:cs="Times New Roman"/>
                <w:sz w:val="20"/>
                <w:szCs w:val="20"/>
              </w:rPr>
              <w:t>Неустойка</w:t>
            </w:r>
          </w:p>
        </w:tc>
      </w:tr>
      <w:tr w:rsidR="00351FDD" w:rsidRPr="00351FDD" w:rsidTr="00991BD7">
        <w:trPr>
          <w:cantSplit/>
          <w:trHeight w:val="211"/>
          <w:jc w:val="center"/>
        </w:trPr>
        <w:tc>
          <w:tcPr>
            <w:tcW w:w="0" w:type="auto"/>
            <w:vAlign w:val="center"/>
          </w:tcPr>
          <w:p w:rsidR="00351FDD" w:rsidRPr="00351FDD" w:rsidRDefault="00351FDD" w:rsidP="00351FDD">
            <w:pPr>
              <w:autoSpaceDE w:val="0"/>
              <w:autoSpaceDN w:val="0"/>
              <w:adjustRightInd w:val="0"/>
              <w:spacing w:after="0" w:line="240" w:lineRule="auto"/>
              <w:rPr>
                <w:rFonts w:ascii="Times New Roman" w:eastAsia="Times New Roman" w:hAnsi="Times New Roman" w:cs="Times New Roman"/>
                <w:sz w:val="20"/>
                <w:szCs w:val="20"/>
                <w:lang w:eastAsia="en-US"/>
              </w:rPr>
            </w:pPr>
            <w:r w:rsidRPr="00351FDD">
              <w:rPr>
                <w:rFonts w:ascii="Times New Roman" w:eastAsia="Times New Roman" w:hAnsi="Times New Roman" w:cs="Times New Roman"/>
                <w:sz w:val="20"/>
                <w:szCs w:val="20"/>
                <w:lang w:eastAsia="en-US"/>
              </w:rPr>
              <w:t>Кредитор 1</w:t>
            </w:r>
          </w:p>
        </w:tc>
        <w:tc>
          <w:tcPr>
            <w:tcW w:w="0" w:type="auto"/>
            <w:vAlign w:val="center"/>
          </w:tcPr>
          <w:p w:rsidR="00351FDD" w:rsidRPr="00351FDD" w:rsidRDefault="00351FDD" w:rsidP="00351FDD">
            <w:pPr>
              <w:spacing w:after="0" w:line="240" w:lineRule="auto"/>
              <w:jc w:val="center"/>
              <w:rPr>
                <w:rFonts w:ascii="Times New Roman" w:hAnsi="Times New Roman" w:cs="Times New Roman"/>
                <w:sz w:val="20"/>
                <w:szCs w:val="20"/>
              </w:rPr>
            </w:pPr>
          </w:p>
        </w:tc>
        <w:tc>
          <w:tcPr>
            <w:tcW w:w="0" w:type="auto"/>
            <w:vAlign w:val="center"/>
          </w:tcPr>
          <w:p w:rsidR="00351FDD" w:rsidRPr="00351FDD" w:rsidRDefault="00351FDD" w:rsidP="00351FDD">
            <w:pPr>
              <w:spacing w:after="0" w:line="240" w:lineRule="auto"/>
              <w:jc w:val="center"/>
              <w:rPr>
                <w:rFonts w:ascii="Times New Roman" w:hAnsi="Times New Roman" w:cs="Times New Roman"/>
                <w:sz w:val="20"/>
                <w:szCs w:val="20"/>
              </w:rPr>
            </w:pP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rPr>
            </w:pPr>
          </w:p>
        </w:tc>
      </w:tr>
      <w:tr w:rsidR="00351FDD" w:rsidRPr="00351FDD" w:rsidTr="00991BD7">
        <w:trPr>
          <w:cantSplit/>
          <w:trHeight w:val="211"/>
          <w:jc w:val="center"/>
        </w:trPr>
        <w:tc>
          <w:tcPr>
            <w:tcW w:w="0" w:type="auto"/>
            <w:vAlign w:val="center"/>
          </w:tcPr>
          <w:p w:rsidR="00351FDD" w:rsidRPr="00351FDD" w:rsidRDefault="00351FDD" w:rsidP="00351FDD">
            <w:pPr>
              <w:keepNext/>
              <w:keepLines/>
              <w:autoSpaceDE w:val="0"/>
              <w:autoSpaceDN w:val="0"/>
              <w:adjustRightInd w:val="0"/>
              <w:spacing w:after="0" w:line="240" w:lineRule="auto"/>
              <w:outlineLvl w:val="8"/>
              <w:rPr>
                <w:rFonts w:ascii="Times New Roman" w:eastAsia="Times New Roman" w:hAnsi="Times New Roman" w:cs="Times New Roman"/>
                <w:sz w:val="20"/>
                <w:szCs w:val="20"/>
                <w:lang w:eastAsia="en-US"/>
              </w:rPr>
            </w:pPr>
            <w:r w:rsidRPr="00351FDD">
              <w:rPr>
                <w:rFonts w:ascii="Times New Roman" w:eastAsia="Times New Roman" w:hAnsi="Times New Roman" w:cs="Times New Roman"/>
                <w:sz w:val="20"/>
                <w:szCs w:val="20"/>
                <w:lang w:eastAsia="en-US"/>
              </w:rPr>
              <w:t>Кредитор 2</w:t>
            </w:r>
          </w:p>
        </w:tc>
        <w:tc>
          <w:tcPr>
            <w:tcW w:w="0" w:type="auto"/>
            <w:vAlign w:val="center"/>
          </w:tcPr>
          <w:p w:rsidR="00351FDD" w:rsidRPr="00351FDD" w:rsidRDefault="00351FDD" w:rsidP="00351FDD">
            <w:pPr>
              <w:spacing w:after="0" w:line="240" w:lineRule="auto"/>
              <w:jc w:val="center"/>
              <w:rPr>
                <w:rFonts w:ascii="Times New Roman" w:hAnsi="Times New Roman" w:cs="Times New Roman"/>
                <w:sz w:val="20"/>
                <w:szCs w:val="20"/>
              </w:rPr>
            </w:pPr>
          </w:p>
        </w:tc>
        <w:tc>
          <w:tcPr>
            <w:tcW w:w="0" w:type="auto"/>
            <w:vAlign w:val="center"/>
          </w:tcPr>
          <w:p w:rsidR="00351FDD" w:rsidRPr="00351FDD" w:rsidRDefault="00351FDD" w:rsidP="00351FDD">
            <w:pPr>
              <w:spacing w:after="0" w:line="240" w:lineRule="auto"/>
              <w:jc w:val="center"/>
              <w:rPr>
                <w:rFonts w:ascii="Times New Roman" w:hAnsi="Times New Roman" w:cs="Times New Roman"/>
                <w:sz w:val="20"/>
                <w:szCs w:val="20"/>
              </w:rPr>
            </w:pP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rPr>
            </w:pPr>
          </w:p>
        </w:tc>
      </w:tr>
      <w:tr w:rsidR="00351FDD" w:rsidRPr="00351FDD" w:rsidTr="00991BD7">
        <w:trPr>
          <w:cantSplit/>
          <w:trHeight w:val="211"/>
          <w:jc w:val="center"/>
        </w:trPr>
        <w:tc>
          <w:tcPr>
            <w:tcW w:w="0" w:type="auto"/>
            <w:vAlign w:val="center"/>
          </w:tcPr>
          <w:p w:rsidR="00351FDD" w:rsidRPr="00351FDD" w:rsidRDefault="00351FDD" w:rsidP="00351FDD">
            <w:pPr>
              <w:keepNext/>
              <w:keepLines/>
              <w:autoSpaceDE w:val="0"/>
              <w:autoSpaceDN w:val="0"/>
              <w:adjustRightInd w:val="0"/>
              <w:spacing w:after="0" w:line="240" w:lineRule="auto"/>
              <w:outlineLvl w:val="8"/>
              <w:rPr>
                <w:rFonts w:ascii="Times New Roman" w:eastAsia="Times New Roman" w:hAnsi="Times New Roman" w:cs="Times New Roman"/>
                <w:sz w:val="20"/>
                <w:szCs w:val="20"/>
                <w:lang w:eastAsia="en-US"/>
              </w:rPr>
            </w:pPr>
            <w:r w:rsidRPr="00351FDD">
              <w:rPr>
                <w:rFonts w:ascii="Times New Roman" w:eastAsia="Times New Roman" w:hAnsi="Times New Roman" w:cs="Times New Roman"/>
                <w:sz w:val="20"/>
                <w:szCs w:val="20"/>
                <w:lang w:eastAsia="en-US"/>
              </w:rPr>
              <w:t>…</w:t>
            </w:r>
          </w:p>
        </w:tc>
        <w:tc>
          <w:tcPr>
            <w:tcW w:w="0" w:type="auto"/>
            <w:vAlign w:val="center"/>
          </w:tcPr>
          <w:p w:rsidR="00351FDD" w:rsidRPr="00351FDD" w:rsidRDefault="00351FDD" w:rsidP="00351FDD">
            <w:pPr>
              <w:spacing w:after="0" w:line="240" w:lineRule="auto"/>
              <w:jc w:val="center"/>
              <w:rPr>
                <w:rFonts w:ascii="Times New Roman" w:hAnsi="Times New Roman" w:cs="Times New Roman"/>
                <w:sz w:val="20"/>
                <w:szCs w:val="20"/>
              </w:rPr>
            </w:pPr>
          </w:p>
        </w:tc>
        <w:tc>
          <w:tcPr>
            <w:tcW w:w="0" w:type="auto"/>
            <w:vAlign w:val="center"/>
          </w:tcPr>
          <w:p w:rsidR="00351FDD" w:rsidRPr="00351FDD" w:rsidRDefault="00351FDD" w:rsidP="00351FDD">
            <w:pPr>
              <w:spacing w:after="0" w:line="240" w:lineRule="auto"/>
              <w:jc w:val="center"/>
              <w:rPr>
                <w:rFonts w:ascii="Times New Roman" w:hAnsi="Times New Roman" w:cs="Times New Roman"/>
                <w:sz w:val="20"/>
                <w:szCs w:val="20"/>
              </w:rPr>
            </w:pP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rPr>
            </w:pPr>
          </w:p>
        </w:tc>
      </w:tr>
      <w:tr w:rsidR="00351FDD" w:rsidRPr="00351FDD" w:rsidTr="00991BD7">
        <w:trPr>
          <w:cantSplit/>
          <w:trHeight w:val="211"/>
          <w:jc w:val="center"/>
        </w:trPr>
        <w:tc>
          <w:tcPr>
            <w:tcW w:w="3227" w:type="dxa"/>
          </w:tcPr>
          <w:p w:rsidR="00351FDD" w:rsidRPr="00351FDD" w:rsidRDefault="00351FDD" w:rsidP="00351FDD">
            <w:pPr>
              <w:spacing w:after="0" w:line="240" w:lineRule="auto"/>
              <w:rPr>
                <w:rFonts w:ascii="Times New Roman" w:hAnsi="Times New Roman" w:cs="Times New Roman"/>
                <w:sz w:val="20"/>
                <w:szCs w:val="20"/>
              </w:rPr>
            </w:pPr>
            <w:r w:rsidRPr="00351FDD">
              <w:rPr>
                <w:rFonts w:ascii="Times New Roman" w:hAnsi="Times New Roman" w:cs="Times New Roman"/>
                <w:sz w:val="20"/>
                <w:szCs w:val="20"/>
                <w:lang w:eastAsia="en-US"/>
              </w:rPr>
              <w:t>Всего по пеням и штрафам</w:t>
            </w:r>
          </w:p>
        </w:tc>
        <w:tc>
          <w:tcPr>
            <w:tcW w:w="1894" w:type="dxa"/>
          </w:tcPr>
          <w:p w:rsidR="00351FDD" w:rsidRPr="00351FDD" w:rsidRDefault="00351FDD" w:rsidP="00351FDD">
            <w:pPr>
              <w:spacing w:after="0" w:line="240" w:lineRule="auto"/>
              <w:rPr>
                <w:rFonts w:ascii="Times New Roman" w:hAnsi="Times New Roman" w:cs="Times New Roman"/>
                <w:sz w:val="20"/>
                <w:szCs w:val="20"/>
              </w:rPr>
            </w:pPr>
          </w:p>
        </w:tc>
        <w:tc>
          <w:tcPr>
            <w:tcW w:w="0" w:type="auto"/>
            <w:vAlign w:val="bottom"/>
          </w:tcPr>
          <w:p w:rsidR="00351FDD" w:rsidRPr="00351FDD" w:rsidRDefault="00351FDD" w:rsidP="00351FDD">
            <w:pPr>
              <w:spacing w:after="0" w:line="240" w:lineRule="auto"/>
              <w:jc w:val="center"/>
              <w:rPr>
                <w:rFonts w:ascii="Times New Roman" w:hAnsi="Times New Roman" w:cs="Times New Roman"/>
                <w:sz w:val="20"/>
                <w:szCs w:val="20"/>
              </w:rPr>
            </w:pPr>
          </w:p>
        </w:tc>
        <w:tc>
          <w:tcPr>
            <w:tcW w:w="0" w:type="auto"/>
            <w:vAlign w:val="bottom"/>
          </w:tcPr>
          <w:p w:rsidR="00351FDD" w:rsidRPr="00351FDD" w:rsidRDefault="00351FDD" w:rsidP="00351FDD">
            <w:pPr>
              <w:spacing w:after="0" w:line="240" w:lineRule="auto"/>
              <w:rPr>
                <w:rFonts w:ascii="Times New Roman" w:hAnsi="Times New Roman" w:cs="Times New Roman"/>
                <w:sz w:val="20"/>
                <w:szCs w:val="20"/>
              </w:rPr>
            </w:pPr>
          </w:p>
        </w:tc>
      </w:tr>
      <w:tr w:rsidR="00351FDD" w:rsidRPr="00351FDD" w:rsidTr="00991BD7">
        <w:trPr>
          <w:cantSplit/>
          <w:trHeight w:val="211"/>
          <w:jc w:val="center"/>
        </w:trPr>
        <w:tc>
          <w:tcPr>
            <w:tcW w:w="3227" w:type="dxa"/>
            <w:shd w:val="clear" w:color="auto" w:fill="D9D9D9" w:themeFill="background1" w:themeFillShade="D9"/>
          </w:tcPr>
          <w:p w:rsidR="00351FDD" w:rsidRPr="00351FDD" w:rsidRDefault="00351FDD" w:rsidP="00351FDD">
            <w:pPr>
              <w:spacing w:after="0" w:line="240" w:lineRule="auto"/>
              <w:rPr>
                <w:rFonts w:ascii="Times New Roman" w:hAnsi="Times New Roman" w:cs="Times New Roman"/>
                <w:sz w:val="20"/>
                <w:szCs w:val="20"/>
                <w:lang w:eastAsia="en-US"/>
              </w:rPr>
            </w:pPr>
            <w:r w:rsidRPr="00351FDD">
              <w:rPr>
                <w:rFonts w:ascii="Times New Roman" w:hAnsi="Times New Roman" w:cs="Times New Roman"/>
                <w:sz w:val="20"/>
                <w:szCs w:val="20"/>
              </w:rPr>
              <w:t>Итого требования кредиторов третьей очереди</w:t>
            </w:r>
          </w:p>
        </w:tc>
        <w:tc>
          <w:tcPr>
            <w:tcW w:w="1894" w:type="dxa"/>
            <w:shd w:val="clear" w:color="auto" w:fill="D9D9D9" w:themeFill="background1" w:themeFillShade="D9"/>
          </w:tcPr>
          <w:p w:rsidR="00351FDD" w:rsidRPr="00351FDD" w:rsidRDefault="00351FDD" w:rsidP="00351FDD">
            <w:pPr>
              <w:spacing w:after="0" w:line="240" w:lineRule="auto"/>
              <w:jc w:val="center"/>
              <w:rPr>
                <w:rFonts w:ascii="Times New Roman" w:hAnsi="Times New Roman" w:cs="Times New Roman"/>
                <w:sz w:val="20"/>
                <w:szCs w:val="20"/>
                <w:lang w:eastAsia="en-US"/>
              </w:rPr>
            </w:pPr>
          </w:p>
        </w:tc>
        <w:tc>
          <w:tcPr>
            <w:tcW w:w="0" w:type="auto"/>
            <w:shd w:val="clear" w:color="auto" w:fill="D9D9D9" w:themeFill="background1" w:themeFillShade="D9"/>
            <w:vAlign w:val="bottom"/>
          </w:tcPr>
          <w:p w:rsidR="00351FDD" w:rsidRPr="00351FDD" w:rsidRDefault="00351FDD" w:rsidP="00351FDD">
            <w:pPr>
              <w:spacing w:after="0" w:line="240" w:lineRule="auto"/>
              <w:jc w:val="center"/>
              <w:rPr>
                <w:rFonts w:ascii="Times New Roman" w:hAnsi="Times New Roman" w:cs="Times New Roman"/>
                <w:sz w:val="20"/>
                <w:szCs w:val="20"/>
              </w:rPr>
            </w:pPr>
          </w:p>
        </w:tc>
        <w:tc>
          <w:tcPr>
            <w:tcW w:w="0" w:type="auto"/>
            <w:shd w:val="clear" w:color="auto" w:fill="D9D9D9" w:themeFill="background1" w:themeFillShade="D9"/>
            <w:vAlign w:val="bottom"/>
          </w:tcPr>
          <w:p w:rsidR="00351FDD" w:rsidRPr="00351FDD" w:rsidRDefault="00351FDD" w:rsidP="00351FDD">
            <w:pPr>
              <w:spacing w:after="0" w:line="240" w:lineRule="auto"/>
              <w:rPr>
                <w:rFonts w:ascii="Times New Roman" w:hAnsi="Times New Roman" w:cs="Times New Roman"/>
                <w:sz w:val="20"/>
                <w:szCs w:val="20"/>
              </w:rPr>
            </w:pPr>
          </w:p>
        </w:tc>
      </w:tr>
    </w:tbl>
    <w:p w:rsidR="00351FDD" w:rsidRPr="00351FDD" w:rsidRDefault="005949D5" w:rsidP="005949D5">
      <w:pPr>
        <w:spacing w:after="0" w:line="240" w:lineRule="auto"/>
        <w:ind w:left="927" w:hanging="360"/>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5.5.3.  </w:t>
      </w:r>
      <w:r w:rsidR="00351FDD" w:rsidRPr="00351FDD">
        <w:rPr>
          <w:rFonts w:ascii="Times New Roman" w:eastAsia="Times New Roman" w:hAnsi="Times New Roman" w:cs="Times New Roman"/>
          <w:sz w:val="24"/>
          <w:szCs w:val="24"/>
          <w:lang w:eastAsia="ja-JP"/>
        </w:rPr>
        <w:t>Сводная информация по всем требованиям.</w:t>
      </w:r>
    </w:p>
    <w:p w:rsidR="00F628C1" w:rsidRDefault="009D4C56" w:rsidP="00F628C1">
      <w:pPr>
        <w:spacing w:after="0" w:line="240" w:lineRule="auto"/>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27</w:t>
      </w:r>
      <w:r w:rsidR="0043010F" w:rsidRPr="00C46F46">
        <w:rPr>
          <w:rFonts w:ascii="Times New Roman" w:hAnsi="Times New Roman" w:cs="Times New Roman"/>
          <w:sz w:val="24"/>
          <w:szCs w:val="24"/>
        </w:rPr>
        <w:fldChar w:fldCharType="end"/>
      </w:r>
      <w:r w:rsidR="00351FDD" w:rsidRPr="00351FDD">
        <w:rPr>
          <w:rFonts w:ascii="Times New Roman" w:hAnsi="Times New Roman" w:cs="Times New Roman"/>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1337"/>
        <w:gridCol w:w="1690"/>
        <w:gridCol w:w="1414"/>
      </w:tblGrid>
      <w:tr w:rsidR="00351FDD" w:rsidRPr="00351FDD" w:rsidTr="00991BD7">
        <w:trPr>
          <w:trHeight w:val="314"/>
          <w:tblHeader/>
          <w:jc w:val="center"/>
        </w:trPr>
        <w:tc>
          <w:tcPr>
            <w:tcW w:w="0" w:type="auto"/>
            <w:shd w:val="clear" w:color="auto" w:fill="D9D9D9" w:themeFill="background1" w:themeFillShade="D9"/>
            <w:vAlign w:val="center"/>
            <w:hideMark/>
          </w:tcPr>
          <w:p w:rsidR="00351FDD" w:rsidRPr="00351FDD" w:rsidRDefault="00351FDD" w:rsidP="00351FDD">
            <w:pPr>
              <w:spacing w:after="0" w:line="240" w:lineRule="auto"/>
              <w:jc w:val="center"/>
              <w:rPr>
                <w:rFonts w:ascii="Times New Roman" w:hAnsi="Times New Roman" w:cs="Times New Roman"/>
                <w:sz w:val="20"/>
                <w:szCs w:val="20"/>
                <w:lang w:eastAsia="en-US"/>
              </w:rPr>
            </w:pPr>
            <w:r w:rsidRPr="00351FDD">
              <w:rPr>
                <w:rFonts w:ascii="Times New Roman" w:hAnsi="Times New Roman" w:cs="Times New Roman"/>
                <w:sz w:val="20"/>
                <w:szCs w:val="20"/>
              </w:rPr>
              <w:t>Наименование кредитора</w:t>
            </w:r>
          </w:p>
        </w:tc>
        <w:tc>
          <w:tcPr>
            <w:tcW w:w="0" w:type="auto"/>
            <w:shd w:val="clear" w:color="auto" w:fill="D9D9D9" w:themeFill="background1" w:themeFillShade="D9"/>
            <w:vAlign w:val="center"/>
            <w:hideMark/>
          </w:tcPr>
          <w:p w:rsidR="00351FDD" w:rsidRPr="00351FDD" w:rsidRDefault="00351FDD" w:rsidP="00351FDD">
            <w:pPr>
              <w:spacing w:after="0" w:line="240" w:lineRule="auto"/>
              <w:jc w:val="center"/>
              <w:rPr>
                <w:rFonts w:ascii="Times New Roman" w:hAnsi="Times New Roman" w:cs="Times New Roman"/>
                <w:sz w:val="20"/>
                <w:szCs w:val="20"/>
                <w:lang w:eastAsia="en-US"/>
              </w:rPr>
            </w:pPr>
            <w:r w:rsidRPr="00351FDD">
              <w:rPr>
                <w:rFonts w:ascii="Times New Roman" w:hAnsi="Times New Roman" w:cs="Times New Roman"/>
                <w:sz w:val="20"/>
                <w:szCs w:val="20"/>
                <w:lang w:eastAsia="en-US"/>
              </w:rPr>
              <w:t>Предъявлено</w:t>
            </w:r>
          </w:p>
        </w:tc>
        <w:tc>
          <w:tcPr>
            <w:tcW w:w="0" w:type="auto"/>
            <w:shd w:val="clear" w:color="auto" w:fill="D9D9D9" w:themeFill="background1" w:themeFillShade="D9"/>
            <w:vAlign w:val="center"/>
            <w:hideMark/>
          </w:tcPr>
          <w:p w:rsidR="00351FDD" w:rsidRPr="00351FDD" w:rsidRDefault="00351FDD" w:rsidP="00351FDD">
            <w:pPr>
              <w:spacing w:after="0" w:line="240" w:lineRule="auto"/>
              <w:jc w:val="center"/>
              <w:rPr>
                <w:rFonts w:ascii="Times New Roman" w:hAnsi="Times New Roman" w:cs="Times New Roman"/>
                <w:sz w:val="20"/>
                <w:szCs w:val="20"/>
                <w:lang w:eastAsia="en-US"/>
              </w:rPr>
            </w:pPr>
            <w:r w:rsidRPr="00351FDD">
              <w:rPr>
                <w:rFonts w:ascii="Times New Roman" w:hAnsi="Times New Roman" w:cs="Times New Roman"/>
                <w:sz w:val="20"/>
                <w:szCs w:val="20"/>
              </w:rPr>
              <w:t>На рассмотрении</w:t>
            </w:r>
          </w:p>
        </w:tc>
        <w:tc>
          <w:tcPr>
            <w:tcW w:w="0" w:type="auto"/>
            <w:shd w:val="clear" w:color="auto" w:fill="D9D9D9" w:themeFill="background1" w:themeFillShade="D9"/>
            <w:vAlign w:val="center"/>
            <w:hideMark/>
          </w:tcPr>
          <w:p w:rsidR="00351FDD" w:rsidRPr="00351FDD" w:rsidRDefault="00351FDD" w:rsidP="00351FDD">
            <w:pPr>
              <w:spacing w:after="0" w:line="240" w:lineRule="auto"/>
              <w:jc w:val="center"/>
              <w:rPr>
                <w:rFonts w:ascii="Times New Roman" w:hAnsi="Times New Roman" w:cs="Times New Roman"/>
                <w:sz w:val="20"/>
                <w:szCs w:val="20"/>
                <w:lang w:eastAsia="en-US"/>
              </w:rPr>
            </w:pPr>
            <w:r w:rsidRPr="00351FDD">
              <w:rPr>
                <w:rFonts w:ascii="Times New Roman" w:hAnsi="Times New Roman" w:cs="Times New Roman"/>
                <w:sz w:val="20"/>
                <w:szCs w:val="20"/>
              </w:rPr>
              <w:t>Судебный акт</w:t>
            </w:r>
          </w:p>
        </w:tc>
      </w:tr>
      <w:tr w:rsidR="00351FDD" w:rsidRPr="00351FDD" w:rsidTr="00991BD7">
        <w:trPr>
          <w:trHeight w:val="184"/>
          <w:jc w:val="center"/>
        </w:trPr>
        <w:tc>
          <w:tcPr>
            <w:tcW w:w="0" w:type="auto"/>
            <w:vAlign w:val="center"/>
            <w:hideMark/>
          </w:tcPr>
          <w:p w:rsidR="00351FDD" w:rsidRPr="00351FDD" w:rsidRDefault="00351FDD" w:rsidP="00351FDD">
            <w:pPr>
              <w:autoSpaceDE w:val="0"/>
              <w:autoSpaceDN w:val="0"/>
              <w:adjustRightInd w:val="0"/>
              <w:spacing w:after="0" w:line="240" w:lineRule="auto"/>
              <w:rPr>
                <w:rFonts w:ascii="Times New Roman" w:eastAsia="Times New Roman" w:hAnsi="Times New Roman" w:cs="Times New Roman"/>
                <w:sz w:val="20"/>
                <w:szCs w:val="20"/>
                <w:lang w:eastAsia="en-US"/>
              </w:rPr>
            </w:pPr>
            <w:r w:rsidRPr="00351FDD">
              <w:rPr>
                <w:rFonts w:ascii="Times New Roman" w:eastAsia="Times New Roman" w:hAnsi="Times New Roman" w:cs="Times New Roman"/>
                <w:sz w:val="20"/>
                <w:szCs w:val="20"/>
                <w:lang w:eastAsia="en-US"/>
              </w:rPr>
              <w:t>Кредитор 1</w:t>
            </w:r>
          </w:p>
        </w:tc>
        <w:tc>
          <w:tcPr>
            <w:tcW w:w="0" w:type="auto"/>
            <w:vAlign w:val="center"/>
            <w:hideMark/>
          </w:tcPr>
          <w:p w:rsidR="00351FDD" w:rsidRPr="00351FDD" w:rsidRDefault="00351FDD" w:rsidP="00351FDD">
            <w:pPr>
              <w:spacing w:after="0" w:line="240" w:lineRule="auto"/>
              <w:jc w:val="center"/>
              <w:rPr>
                <w:rFonts w:ascii="Times New Roman" w:hAnsi="Times New Roman" w:cs="Times New Roman"/>
                <w:sz w:val="20"/>
                <w:szCs w:val="20"/>
                <w:lang w:eastAsia="en-US"/>
              </w:rPr>
            </w:pPr>
          </w:p>
        </w:tc>
        <w:tc>
          <w:tcPr>
            <w:tcW w:w="0" w:type="auto"/>
            <w:vAlign w:val="center"/>
            <w:hideMark/>
          </w:tcPr>
          <w:p w:rsidR="00351FDD" w:rsidRPr="00351FDD" w:rsidRDefault="00351FDD" w:rsidP="00351FDD">
            <w:pPr>
              <w:spacing w:after="0" w:line="240" w:lineRule="auto"/>
              <w:jc w:val="center"/>
              <w:rPr>
                <w:rFonts w:ascii="Times New Roman" w:hAnsi="Times New Roman" w:cs="Times New Roman"/>
                <w:sz w:val="20"/>
                <w:szCs w:val="20"/>
                <w:lang w:eastAsia="en-US"/>
              </w:rPr>
            </w:pPr>
          </w:p>
        </w:tc>
        <w:tc>
          <w:tcPr>
            <w:tcW w:w="0" w:type="auto"/>
            <w:vAlign w:val="center"/>
            <w:hideMark/>
          </w:tcPr>
          <w:p w:rsidR="00351FDD" w:rsidRPr="00351FDD" w:rsidRDefault="00351FDD" w:rsidP="00351FDD">
            <w:pPr>
              <w:spacing w:after="0" w:line="240" w:lineRule="auto"/>
              <w:rPr>
                <w:rFonts w:ascii="Times New Roman" w:hAnsi="Times New Roman" w:cs="Times New Roman"/>
                <w:sz w:val="20"/>
                <w:szCs w:val="20"/>
                <w:lang w:eastAsia="en-US"/>
              </w:rPr>
            </w:pPr>
          </w:p>
        </w:tc>
      </w:tr>
      <w:tr w:rsidR="00351FDD" w:rsidRPr="00351FDD" w:rsidTr="00991BD7">
        <w:trPr>
          <w:trHeight w:val="229"/>
          <w:jc w:val="center"/>
        </w:trPr>
        <w:tc>
          <w:tcPr>
            <w:tcW w:w="0" w:type="auto"/>
            <w:vAlign w:val="center"/>
          </w:tcPr>
          <w:p w:rsidR="00351FDD" w:rsidRPr="00351FDD" w:rsidRDefault="00351FDD" w:rsidP="00351FDD">
            <w:pPr>
              <w:autoSpaceDE w:val="0"/>
              <w:autoSpaceDN w:val="0"/>
              <w:adjustRightInd w:val="0"/>
              <w:spacing w:after="0" w:line="240" w:lineRule="auto"/>
              <w:rPr>
                <w:rFonts w:ascii="Times New Roman" w:eastAsia="Times New Roman" w:hAnsi="Times New Roman" w:cs="Times New Roman"/>
                <w:sz w:val="20"/>
                <w:szCs w:val="20"/>
                <w:lang w:eastAsia="en-US"/>
              </w:rPr>
            </w:pPr>
            <w:r w:rsidRPr="00351FDD">
              <w:rPr>
                <w:rFonts w:ascii="Times New Roman" w:eastAsia="Times New Roman" w:hAnsi="Times New Roman" w:cs="Times New Roman"/>
                <w:sz w:val="20"/>
                <w:szCs w:val="20"/>
                <w:lang w:eastAsia="en-US"/>
              </w:rPr>
              <w:t>Кредитор 2</w:t>
            </w: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lang w:eastAsia="en-US"/>
              </w:rPr>
            </w:pP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lang w:eastAsia="en-US"/>
              </w:rPr>
            </w:pP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lang w:eastAsia="en-US"/>
              </w:rPr>
            </w:pPr>
          </w:p>
        </w:tc>
      </w:tr>
      <w:tr w:rsidR="00351FDD" w:rsidRPr="00351FDD" w:rsidTr="00991BD7">
        <w:trPr>
          <w:trHeight w:val="229"/>
          <w:jc w:val="center"/>
        </w:trPr>
        <w:tc>
          <w:tcPr>
            <w:tcW w:w="0" w:type="auto"/>
            <w:vAlign w:val="center"/>
          </w:tcPr>
          <w:p w:rsidR="00351FDD" w:rsidRPr="00351FDD" w:rsidRDefault="00351FDD" w:rsidP="00351FDD">
            <w:pPr>
              <w:autoSpaceDE w:val="0"/>
              <w:autoSpaceDN w:val="0"/>
              <w:adjustRightInd w:val="0"/>
              <w:spacing w:after="0" w:line="240" w:lineRule="auto"/>
              <w:rPr>
                <w:rFonts w:ascii="Times New Roman" w:eastAsia="Times New Roman" w:hAnsi="Times New Roman" w:cs="Times New Roman"/>
                <w:sz w:val="20"/>
                <w:szCs w:val="20"/>
                <w:lang w:eastAsia="en-US"/>
              </w:rPr>
            </w:pPr>
            <w:r w:rsidRPr="00351FDD">
              <w:rPr>
                <w:rFonts w:ascii="Times New Roman" w:eastAsia="Times New Roman" w:hAnsi="Times New Roman" w:cs="Times New Roman"/>
                <w:sz w:val="20"/>
                <w:szCs w:val="20"/>
                <w:lang w:eastAsia="en-US"/>
              </w:rPr>
              <w:t>…</w:t>
            </w: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lang w:eastAsia="en-US"/>
              </w:rPr>
            </w:pP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lang w:eastAsia="en-US"/>
              </w:rPr>
            </w:pPr>
          </w:p>
        </w:tc>
        <w:tc>
          <w:tcPr>
            <w:tcW w:w="0" w:type="auto"/>
            <w:vAlign w:val="center"/>
          </w:tcPr>
          <w:p w:rsidR="00351FDD" w:rsidRPr="00351FDD" w:rsidRDefault="00351FDD" w:rsidP="00351FDD">
            <w:pPr>
              <w:spacing w:after="0" w:line="240" w:lineRule="auto"/>
              <w:rPr>
                <w:rFonts w:ascii="Times New Roman" w:hAnsi="Times New Roman" w:cs="Times New Roman"/>
                <w:sz w:val="20"/>
                <w:szCs w:val="20"/>
                <w:lang w:eastAsia="en-US"/>
              </w:rPr>
            </w:pPr>
          </w:p>
        </w:tc>
      </w:tr>
    </w:tbl>
    <w:p w:rsidR="00351FDD" w:rsidRPr="00351FDD" w:rsidRDefault="00306B5A" w:rsidP="005949D5">
      <w:pPr>
        <w:spacing w:after="0" w:line="240" w:lineRule="auto"/>
        <w:ind w:left="927" w:hanging="360"/>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5949D5">
        <w:rPr>
          <w:rFonts w:ascii="Times New Roman" w:eastAsia="Times New Roman" w:hAnsi="Times New Roman" w:cs="Times New Roman"/>
          <w:sz w:val="24"/>
          <w:szCs w:val="24"/>
          <w:lang w:eastAsia="ja-JP"/>
        </w:rPr>
        <w:t>5.5.4.</w:t>
      </w:r>
      <w:r w:rsidR="003E33AA">
        <w:rPr>
          <w:rFonts w:ascii="Times New Roman" w:eastAsia="Times New Roman" w:hAnsi="Times New Roman" w:cs="Times New Roman"/>
          <w:sz w:val="24"/>
          <w:szCs w:val="24"/>
          <w:lang w:eastAsia="ja-JP"/>
        </w:rPr>
        <w:t xml:space="preserve"> </w:t>
      </w:r>
      <w:r w:rsidR="00351FDD" w:rsidRPr="00351FDD">
        <w:rPr>
          <w:rFonts w:ascii="Times New Roman" w:eastAsia="Times New Roman" w:hAnsi="Times New Roman" w:cs="Times New Roman"/>
          <w:sz w:val="24"/>
          <w:szCs w:val="24"/>
          <w:lang w:eastAsia="ja-JP"/>
        </w:rPr>
        <w:t>Доходы будущих периодов и резервы предстоящих расходов.</w:t>
      </w:r>
    </w:p>
    <w:p w:rsidR="00351FDD" w:rsidRPr="005F4D20" w:rsidRDefault="003E33AA" w:rsidP="005949D5">
      <w:pPr>
        <w:spacing w:after="0" w:line="240" w:lineRule="auto"/>
        <w:ind w:left="1134" w:hanging="567"/>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5949D5">
        <w:rPr>
          <w:rFonts w:ascii="Times New Roman" w:eastAsia="Times New Roman" w:hAnsi="Times New Roman" w:cs="Times New Roman"/>
          <w:sz w:val="24"/>
          <w:szCs w:val="24"/>
          <w:lang w:eastAsia="ja-JP"/>
        </w:rPr>
        <w:t xml:space="preserve">5.5.5. </w:t>
      </w:r>
      <w:r w:rsidR="00351FDD" w:rsidRPr="00351FDD">
        <w:rPr>
          <w:rFonts w:ascii="Times New Roman" w:eastAsia="Times New Roman" w:hAnsi="Times New Roman" w:cs="Times New Roman"/>
          <w:sz w:val="24"/>
          <w:szCs w:val="24"/>
          <w:lang w:eastAsia="ja-JP"/>
        </w:rPr>
        <w:t>Оценочные обязательства (в соответствии с ПБУ 8/2010</w:t>
      </w:r>
      <w:r w:rsidR="005949D5">
        <w:rPr>
          <w:rFonts w:ascii="Times New Roman" w:eastAsia="Times New Roman" w:hAnsi="Times New Roman" w:cs="Times New Roman"/>
          <w:sz w:val="24"/>
          <w:szCs w:val="24"/>
          <w:lang w:eastAsia="ja-JP"/>
        </w:rPr>
        <w:t>)</w:t>
      </w:r>
      <w:r w:rsidR="00351FDD" w:rsidRPr="00351FDD">
        <w:rPr>
          <w:rFonts w:ascii="Times New Roman" w:eastAsia="Times New Roman" w:hAnsi="Times New Roman" w:cs="Times New Roman"/>
          <w:sz w:val="24"/>
          <w:szCs w:val="24"/>
          <w:lang w:eastAsia="ja-JP"/>
        </w:rPr>
        <w:t>.</w:t>
      </w:r>
    </w:p>
    <w:p w:rsidR="00351FDD" w:rsidRPr="005949D5" w:rsidRDefault="00084D40" w:rsidP="000C4099">
      <w:pPr>
        <w:spacing w:after="0" w:line="240" w:lineRule="auto"/>
        <w:ind w:left="1134" w:hanging="567"/>
        <w:contextualSpacing/>
        <w:jc w:val="both"/>
        <w:rPr>
          <w:rFonts w:ascii="Times New Roman" w:hAnsi="Times New Roman" w:cs="Times New Roman"/>
          <w:i/>
          <w:sz w:val="24"/>
          <w:szCs w:val="24"/>
        </w:rPr>
      </w:pPr>
      <w:r w:rsidRPr="005F4D20">
        <w:rPr>
          <w:rFonts w:ascii="Times New Roman" w:eastAsia="Times New Roman" w:hAnsi="Times New Roman" w:cs="Times New Roman"/>
          <w:sz w:val="24"/>
          <w:szCs w:val="24"/>
          <w:lang w:eastAsia="ja-JP"/>
        </w:rPr>
        <w:t>5.6.</w:t>
      </w:r>
      <w:r w:rsidR="000C4099" w:rsidRPr="005F4D20">
        <w:rPr>
          <w:rFonts w:ascii="Times New Roman" w:eastAsia="Times New Roman" w:hAnsi="Times New Roman" w:cs="Times New Roman"/>
          <w:sz w:val="24"/>
          <w:szCs w:val="24"/>
          <w:lang w:eastAsia="ja-JP"/>
        </w:rPr>
        <w:t xml:space="preserve"> </w:t>
      </w:r>
      <w:r w:rsidR="00351FDD" w:rsidRPr="005F4D20">
        <w:rPr>
          <w:rFonts w:ascii="Times New Roman" w:hAnsi="Times New Roman" w:cs="Times New Roman"/>
          <w:i/>
          <w:sz w:val="24"/>
          <w:szCs w:val="24"/>
        </w:rPr>
        <w:t xml:space="preserve"> По результатам анализа пассивов должника делаются выводы</w:t>
      </w:r>
      <w:r w:rsidR="00351FDD" w:rsidRPr="005949D5">
        <w:rPr>
          <w:rFonts w:ascii="Times New Roman" w:hAnsi="Times New Roman" w:cs="Times New Roman"/>
          <w:i/>
          <w:sz w:val="24"/>
          <w:szCs w:val="24"/>
        </w:rPr>
        <w:t xml:space="preserve"> о: </w:t>
      </w:r>
    </w:p>
    <w:p w:rsidR="00381E99" w:rsidRDefault="00351FDD">
      <w:pPr>
        <w:numPr>
          <w:ilvl w:val="0"/>
          <w:numId w:val="3"/>
        </w:numPr>
        <w:tabs>
          <w:tab w:val="left" w:pos="1134"/>
        </w:tabs>
        <w:spacing w:after="0" w:line="240" w:lineRule="auto"/>
        <w:ind w:left="1134" w:hanging="283"/>
        <w:jc w:val="both"/>
        <w:rPr>
          <w:rFonts w:ascii="Times New Roman" w:eastAsia="Times New Roman" w:hAnsi="Times New Roman" w:cs="Times New Roman"/>
          <w:sz w:val="24"/>
          <w:szCs w:val="24"/>
          <w:lang w:eastAsia="ja-JP"/>
        </w:rPr>
      </w:pPr>
      <w:proofErr w:type="gramStart"/>
      <w:r w:rsidRPr="00351FDD">
        <w:rPr>
          <w:rFonts w:ascii="Times New Roman" w:eastAsia="Times New Roman" w:hAnsi="Times New Roman" w:cs="Times New Roman"/>
          <w:sz w:val="24"/>
          <w:szCs w:val="24"/>
          <w:lang w:eastAsia="ja-JP"/>
        </w:rPr>
        <w:t>составе</w:t>
      </w:r>
      <w:proofErr w:type="gramEnd"/>
      <w:r w:rsidRPr="00351FDD">
        <w:rPr>
          <w:rFonts w:ascii="Times New Roman" w:eastAsia="Times New Roman" w:hAnsi="Times New Roman" w:cs="Times New Roman"/>
          <w:sz w:val="24"/>
          <w:szCs w:val="24"/>
          <w:lang w:eastAsia="ja-JP"/>
        </w:rPr>
        <w:t xml:space="preserve"> и структуре пассивов должника;</w:t>
      </w:r>
    </w:p>
    <w:p w:rsidR="00381E99" w:rsidRDefault="00351FDD">
      <w:pPr>
        <w:numPr>
          <w:ilvl w:val="0"/>
          <w:numId w:val="3"/>
        </w:numPr>
        <w:tabs>
          <w:tab w:val="left" w:pos="1134"/>
        </w:tabs>
        <w:spacing w:after="0" w:line="240" w:lineRule="auto"/>
        <w:ind w:left="1134" w:hanging="283"/>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 xml:space="preserve">динамике пассивов по видам, причинах изменений и их последствий для деятельности должника;  </w:t>
      </w:r>
    </w:p>
    <w:p w:rsidR="00381E99" w:rsidRDefault="00351FDD">
      <w:pPr>
        <w:numPr>
          <w:ilvl w:val="0"/>
          <w:numId w:val="3"/>
        </w:numPr>
        <w:tabs>
          <w:tab w:val="left" w:pos="1134"/>
          <w:tab w:val="left" w:pos="1276"/>
        </w:tabs>
        <w:spacing w:after="0" w:line="240" w:lineRule="auto"/>
        <w:ind w:left="1134" w:hanging="283"/>
        <w:jc w:val="both"/>
        <w:rPr>
          <w:rFonts w:ascii="Times New Roman" w:eastAsia="Times New Roman" w:hAnsi="Times New Roman" w:cs="Times New Roman"/>
          <w:sz w:val="24"/>
          <w:szCs w:val="24"/>
          <w:lang w:eastAsia="ja-JP"/>
        </w:rPr>
      </w:pPr>
      <w:proofErr w:type="gramStart"/>
      <w:r w:rsidRPr="00351FDD">
        <w:rPr>
          <w:rFonts w:ascii="Times New Roman" w:eastAsia="Times New Roman" w:hAnsi="Times New Roman" w:cs="Times New Roman"/>
          <w:sz w:val="24"/>
          <w:szCs w:val="24"/>
          <w:lang w:eastAsia="ja-JP"/>
        </w:rPr>
        <w:t>причинах</w:t>
      </w:r>
      <w:proofErr w:type="gramEnd"/>
      <w:r w:rsidRPr="00351FDD">
        <w:rPr>
          <w:rFonts w:ascii="Times New Roman" w:eastAsia="Times New Roman" w:hAnsi="Times New Roman" w:cs="Times New Roman"/>
          <w:sz w:val="24"/>
          <w:szCs w:val="24"/>
          <w:lang w:eastAsia="ja-JP"/>
        </w:rPr>
        <w:t xml:space="preserve"> возникновения просроченной задолженности по ее видам;</w:t>
      </w:r>
    </w:p>
    <w:p w:rsidR="00381E99" w:rsidRDefault="00351FDD">
      <w:pPr>
        <w:numPr>
          <w:ilvl w:val="0"/>
          <w:numId w:val="3"/>
        </w:numPr>
        <w:tabs>
          <w:tab w:val="left" w:pos="1134"/>
        </w:tabs>
        <w:spacing w:after="0" w:line="240" w:lineRule="auto"/>
        <w:ind w:left="1134" w:hanging="283"/>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обоснованности обязательств;</w:t>
      </w:r>
    </w:p>
    <w:p w:rsidR="00381E99" w:rsidRDefault="006C2913">
      <w:pPr>
        <w:numPr>
          <w:ilvl w:val="0"/>
          <w:numId w:val="3"/>
        </w:numPr>
        <w:tabs>
          <w:tab w:val="left" w:pos="1134"/>
        </w:tabs>
        <w:spacing w:after="0" w:line="240" w:lineRule="auto"/>
        <w:ind w:left="1134" w:hanging="283"/>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обоснованности деления обязательств на основной долг</w:t>
      </w:r>
      <w:r w:rsidRPr="006C2913">
        <w:rPr>
          <w:rFonts w:ascii="Times New Roman" w:eastAsia="Times New Roman" w:hAnsi="Times New Roman" w:cs="Times New Roman"/>
          <w:sz w:val="24"/>
          <w:szCs w:val="24"/>
          <w:lang w:eastAsia="ja-JP"/>
        </w:rPr>
        <w:t>, проценты</w:t>
      </w:r>
      <w:r>
        <w:rPr>
          <w:rFonts w:ascii="Times New Roman" w:eastAsia="Times New Roman" w:hAnsi="Times New Roman" w:cs="Times New Roman"/>
          <w:sz w:val="24"/>
          <w:szCs w:val="24"/>
          <w:lang w:eastAsia="ja-JP"/>
        </w:rPr>
        <w:t xml:space="preserve"> и санкции;</w:t>
      </w:r>
    </w:p>
    <w:p w:rsidR="00381E99" w:rsidRDefault="00351FDD">
      <w:pPr>
        <w:numPr>
          <w:ilvl w:val="0"/>
          <w:numId w:val="3"/>
        </w:numPr>
        <w:tabs>
          <w:tab w:val="left" w:pos="1134"/>
        </w:tabs>
        <w:spacing w:after="0" w:line="240" w:lineRule="auto"/>
        <w:ind w:left="1134" w:hanging="283"/>
        <w:jc w:val="both"/>
        <w:rPr>
          <w:rFonts w:ascii="Times New Roman" w:eastAsia="Times New Roman" w:hAnsi="Times New Roman" w:cs="Times New Roman"/>
          <w:sz w:val="24"/>
          <w:szCs w:val="24"/>
          <w:lang w:eastAsia="ja-JP"/>
        </w:rPr>
      </w:pPr>
      <w:proofErr w:type="gramStart"/>
      <w:r w:rsidRPr="00351FDD">
        <w:rPr>
          <w:rFonts w:ascii="Times New Roman" w:eastAsia="Times New Roman" w:hAnsi="Times New Roman" w:cs="Times New Roman"/>
          <w:sz w:val="24"/>
          <w:szCs w:val="24"/>
          <w:lang w:eastAsia="ja-JP"/>
        </w:rPr>
        <w:t>обязательствах</w:t>
      </w:r>
      <w:proofErr w:type="gramEnd"/>
      <w:r w:rsidRPr="00351FDD">
        <w:rPr>
          <w:rFonts w:ascii="Times New Roman" w:eastAsia="Times New Roman" w:hAnsi="Times New Roman" w:cs="Times New Roman"/>
          <w:sz w:val="24"/>
          <w:szCs w:val="24"/>
          <w:lang w:eastAsia="ja-JP"/>
        </w:rPr>
        <w:t>, срок исполнения которых наступит в ближайший месяц, 2 месяца, квартал, полугодие, год;</w:t>
      </w:r>
    </w:p>
    <w:p w:rsidR="00381E99" w:rsidRDefault="00351FDD">
      <w:pPr>
        <w:numPr>
          <w:ilvl w:val="0"/>
          <w:numId w:val="3"/>
        </w:numPr>
        <w:tabs>
          <w:tab w:val="left" w:pos="1134"/>
        </w:tabs>
        <w:spacing w:after="0" w:line="240" w:lineRule="auto"/>
        <w:ind w:left="1134" w:hanging="283"/>
        <w:jc w:val="both"/>
        <w:rPr>
          <w:rFonts w:ascii="Times New Roman" w:eastAsia="Times New Roman" w:hAnsi="Times New Roman" w:cs="Times New Roman"/>
          <w:sz w:val="24"/>
          <w:szCs w:val="24"/>
          <w:lang w:eastAsia="ja-JP"/>
        </w:rPr>
      </w:pPr>
      <w:proofErr w:type="gramStart"/>
      <w:r w:rsidRPr="00351FDD">
        <w:rPr>
          <w:rFonts w:ascii="Times New Roman" w:eastAsia="Times New Roman" w:hAnsi="Times New Roman" w:cs="Times New Roman"/>
          <w:sz w:val="24"/>
          <w:szCs w:val="24"/>
          <w:lang w:eastAsia="ja-JP"/>
        </w:rPr>
        <w:t>обязательствах</w:t>
      </w:r>
      <w:proofErr w:type="gramEnd"/>
      <w:r w:rsidRPr="00351FDD">
        <w:rPr>
          <w:rFonts w:ascii="Times New Roman" w:eastAsia="Times New Roman" w:hAnsi="Times New Roman" w:cs="Times New Roman"/>
          <w:sz w:val="24"/>
          <w:szCs w:val="24"/>
          <w:lang w:eastAsia="ja-JP"/>
        </w:rPr>
        <w:t>, исполнение которых возможно осуществить в рассрочку;</w:t>
      </w:r>
    </w:p>
    <w:p w:rsidR="00381E99" w:rsidRDefault="00351FDD">
      <w:pPr>
        <w:numPr>
          <w:ilvl w:val="0"/>
          <w:numId w:val="3"/>
        </w:numPr>
        <w:tabs>
          <w:tab w:val="left" w:pos="1134"/>
        </w:tabs>
        <w:spacing w:after="0" w:line="240" w:lineRule="auto"/>
        <w:ind w:left="1134" w:hanging="283"/>
        <w:jc w:val="both"/>
        <w:rPr>
          <w:rFonts w:ascii="Times New Roman" w:eastAsia="Times New Roman" w:hAnsi="Times New Roman" w:cs="Times New Roman"/>
          <w:sz w:val="24"/>
          <w:szCs w:val="24"/>
          <w:lang w:eastAsia="ja-JP"/>
        </w:rPr>
      </w:pPr>
      <w:proofErr w:type="gramStart"/>
      <w:r w:rsidRPr="00351FDD">
        <w:rPr>
          <w:rFonts w:ascii="Times New Roman" w:eastAsia="Times New Roman" w:hAnsi="Times New Roman" w:cs="Times New Roman"/>
          <w:sz w:val="24"/>
          <w:szCs w:val="24"/>
          <w:lang w:eastAsia="ja-JP"/>
        </w:rPr>
        <w:t>составе</w:t>
      </w:r>
      <w:proofErr w:type="gramEnd"/>
      <w:r w:rsidRPr="00351FDD">
        <w:rPr>
          <w:rFonts w:ascii="Times New Roman" w:eastAsia="Times New Roman" w:hAnsi="Times New Roman" w:cs="Times New Roman"/>
          <w:sz w:val="24"/>
          <w:szCs w:val="24"/>
          <w:lang w:eastAsia="ja-JP"/>
        </w:rPr>
        <w:t xml:space="preserve"> и размере требований по группам кредиторов, объемам задолженности, срокам;</w:t>
      </w:r>
    </w:p>
    <w:p w:rsidR="00381E99" w:rsidRDefault="00351FDD">
      <w:pPr>
        <w:numPr>
          <w:ilvl w:val="0"/>
          <w:numId w:val="3"/>
        </w:numPr>
        <w:tabs>
          <w:tab w:val="left" w:pos="1134"/>
        </w:tabs>
        <w:spacing w:after="0" w:line="240" w:lineRule="auto"/>
        <w:ind w:left="1134" w:hanging="283"/>
        <w:jc w:val="both"/>
        <w:rPr>
          <w:rFonts w:ascii="Times New Roman" w:eastAsia="Times New Roman" w:hAnsi="Times New Roman" w:cs="Times New Roman"/>
          <w:sz w:val="24"/>
          <w:szCs w:val="24"/>
          <w:lang w:eastAsia="ja-JP"/>
        </w:rPr>
      </w:pPr>
      <w:proofErr w:type="gramStart"/>
      <w:r w:rsidRPr="00351FDD">
        <w:rPr>
          <w:rFonts w:ascii="Times New Roman" w:eastAsia="Times New Roman" w:hAnsi="Times New Roman" w:cs="Times New Roman"/>
          <w:sz w:val="24"/>
          <w:szCs w:val="24"/>
          <w:lang w:eastAsia="ja-JP"/>
        </w:rPr>
        <w:t>возможностях</w:t>
      </w:r>
      <w:proofErr w:type="gramEnd"/>
      <w:r w:rsidRPr="00351FDD">
        <w:rPr>
          <w:rFonts w:ascii="Times New Roman" w:eastAsia="Times New Roman" w:hAnsi="Times New Roman" w:cs="Times New Roman"/>
          <w:sz w:val="24"/>
          <w:szCs w:val="24"/>
          <w:lang w:eastAsia="ja-JP"/>
        </w:rPr>
        <w:t xml:space="preserve"> и условиях реструктуризации задолженности по срокам исполнения путем заключения соответствующего соглашения с кредиторами.</w:t>
      </w:r>
    </w:p>
    <w:p w:rsidR="00290730" w:rsidRPr="00351FDD" w:rsidRDefault="00290730" w:rsidP="00E20CF4">
      <w:pPr>
        <w:tabs>
          <w:tab w:val="left" w:pos="993"/>
        </w:tabs>
        <w:spacing w:after="0" w:line="240" w:lineRule="auto"/>
        <w:ind w:left="709"/>
        <w:jc w:val="both"/>
        <w:rPr>
          <w:rFonts w:ascii="Times New Roman" w:eastAsia="Times New Roman" w:hAnsi="Times New Roman" w:cs="Times New Roman"/>
          <w:sz w:val="24"/>
          <w:szCs w:val="24"/>
          <w:lang w:eastAsia="ja-JP"/>
        </w:rPr>
      </w:pPr>
    </w:p>
    <w:p w:rsidR="00AC6FDF" w:rsidRDefault="00351FDD">
      <w:pPr>
        <w:pStyle w:val="a4"/>
        <w:numPr>
          <w:ilvl w:val="0"/>
          <w:numId w:val="30"/>
        </w:numPr>
        <w:tabs>
          <w:tab w:val="left" w:pos="851"/>
        </w:tabs>
        <w:ind w:firstLine="27"/>
        <w:jc w:val="both"/>
        <w:rPr>
          <w:sz w:val="24"/>
          <w:szCs w:val="24"/>
        </w:rPr>
      </w:pPr>
      <w:r w:rsidRPr="00A708AA">
        <w:rPr>
          <w:b/>
          <w:sz w:val="24"/>
          <w:szCs w:val="24"/>
        </w:rPr>
        <w:t>Анализ финансовых результатов</w:t>
      </w:r>
      <w:r w:rsidR="00A708AA" w:rsidRPr="00A708AA">
        <w:rPr>
          <w:b/>
          <w:sz w:val="24"/>
          <w:szCs w:val="24"/>
        </w:rPr>
        <w:t>.</w:t>
      </w:r>
    </w:p>
    <w:p w:rsidR="00351FDD" w:rsidRDefault="00D70A2A" w:rsidP="00D83BA2">
      <w:pPr>
        <w:pStyle w:val="a4"/>
        <w:ind w:left="0" w:firstLine="540"/>
        <w:jc w:val="both"/>
        <w:rPr>
          <w:sz w:val="24"/>
          <w:szCs w:val="24"/>
        </w:rPr>
      </w:pPr>
      <w:r>
        <w:rPr>
          <w:sz w:val="24"/>
          <w:szCs w:val="24"/>
        </w:rPr>
        <w:t xml:space="preserve">Анализ финансовых результатов проводится в целях </w:t>
      </w:r>
      <w:r w:rsidR="007A04C2">
        <w:rPr>
          <w:sz w:val="24"/>
          <w:szCs w:val="24"/>
        </w:rPr>
        <w:t xml:space="preserve">определения </w:t>
      </w:r>
      <w:r w:rsidR="0085108A" w:rsidRPr="00A708AA">
        <w:rPr>
          <w:sz w:val="24"/>
          <w:szCs w:val="24"/>
        </w:rPr>
        <w:t>структуры и динамики доходов и расходов должника,</w:t>
      </w:r>
      <w:r w:rsidR="00351FDD" w:rsidRPr="00A708AA">
        <w:rPr>
          <w:sz w:val="24"/>
          <w:szCs w:val="24"/>
        </w:rPr>
        <w:t xml:space="preserve"> </w:t>
      </w:r>
      <w:r w:rsidR="00D83BA2">
        <w:rPr>
          <w:sz w:val="24"/>
          <w:szCs w:val="24"/>
        </w:rPr>
        <w:t>уровня убыточност</w:t>
      </w:r>
      <w:r w:rsidR="00D83BA2" w:rsidRPr="00766A48">
        <w:rPr>
          <w:sz w:val="24"/>
          <w:szCs w:val="24"/>
        </w:rPr>
        <w:t>и</w:t>
      </w:r>
      <w:r w:rsidR="00F628C1" w:rsidRPr="00766A48">
        <w:rPr>
          <w:sz w:val="24"/>
          <w:szCs w:val="24"/>
        </w:rPr>
        <w:t>.</w:t>
      </w:r>
      <w:r w:rsidR="00D83BA2">
        <w:rPr>
          <w:sz w:val="24"/>
          <w:szCs w:val="24"/>
        </w:rPr>
        <w:t xml:space="preserve"> </w:t>
      </w:r>
      <w:r w:rsidR="00EE1C8E">
        <w:rPr>
          <w:sz w:val="24"/>
          <w:szCs w:val="24"/>
        </w:rPr>
        <w:t>Он в</w:t>
      </w:r>
      <w:r w:rsidR="00351FDD" w:rsidRPr="00A708AA">
        <w:rPr>
          <w:sz w:val="24"/>
          <w:szCs w:val="24"/>
        </w:rPr>
        <w:t xml:space="preserve">ключает </w:t>
      </w:r>
      <w:r w:rsidR="00D83BA2">
        <w:rPr>
          <w:sz w:val="24"/>
          <w:szCs w:val="24"/>
        </w:rPr>
        <w:t xml:space="preserve">анализ выручки, себестоимости, коммерческих и управленческих расходов, </w:t>
      </w:r>
      <w:proofErr w:type="spellStart"/>
      <w:r w:rsidR="00D83BA2">
        <w:rPr>
          <w:sz w:val="24"/>
          <w:szCs w:val="24"/>
        </w:rPr>
        <w:t>внереализационных</w:t>
      </w:r>
      <w:proofErr w:type="spellEnd"/>
      <w:r w:rsidR="00D83BA2">
        <w:rPr>
          <w:sz w:val="24"/>
          <w:szCs w:val="24"/>
        </w:rPr>
        <w:t xml:space="preserve"> доходов и расходов, валовой прибыли, прибыли от продаж и до налогообложения, чистой прибыли.</w:t>
      </w:r>
    </w:p>
    <w:p w:rsidR="00BE163C" w:rsidRPr="00BA3439" w:rsidRDefault="006C157D" w:rsidP="00BE163C">
      <w:pPr>
        <w:tabs>
          <w:tab w:val="left" w:pos="2763"/>
          <w:tab w:val="left" w:pos="4956"/>
          <w:tab w:val="right" w:pos="14627"/>
        </w:tabs>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28</w:t>
      </w:r>
      <w:r w:rsidR="0043010F" w:rsidRPr="00C46F4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628C1" w:rsidRPr="00F628C1">
        <w:rPr>
          <w:rFonts w:ascii="Times New Roman" w:hAnsi="Times New Roman" w:cs="Times New Roman"/>
          <w:bCs/>
          <w:sz w:val="24"/>
          <w:szCs w:val="24"/>
        </w:rPr>
        <w:t>Финансовые результаты деятельности</w:t>
      </w:r>
      <w:r>
        <w:rPr>
          <w:rFonts w:ascii="Times New Roman" w:hAnsi="Times New Roman" w:cs="Times New Roman"/>
          <w:bCs/>
          <w:sz w:val="24"/>
          <w:szCs w:val="24"/>
        </w:rPr>
        <w:t xml:space="preserve"> должника</w:t>
      </w:r>
      <w:r w:rsidR="00F628C1" w:rsidRPr="00F628C1">
        <w:rPr>
          <w:rFonts w:ascii="Times New Roman" w:hAnsi="Times New Roman" w:cs="Times New Roman"/>
          <w:bCs/>
          <w:sz w:val="24"/>
          <w:szCs w:val="24"/>
        </w:rPr>
        <w:t>, руб.</w:t>
      </w:r>
      <w:r w:rsidR="00610428">
        <w:rPr>
          <w:rFonts w:ascii="Times New Roman" w:hAnsi="Times New Roman" w:cs="Times New Roman"/>
          <w:bCs/>
          <w:sz w:val="24"/>
          <w:szCs w:val="24"/>
        </w:rPr>
        <w:t xml:space="preserve"> </w:t>
      </w:r>
    </w:p>
    <w:tbl>
      <w:tblPr>
        <w:tblW w:w="9525" w:type="dxa"/>
        <w:tblInd w:w="-34" w:type="dxa"/>
        <w:tblLayout w:type="fixed"/>
        <w:tblLook w:val="04A0"/>
      </w:tblPr>
      <w:tblGrid>
        <w:gridCol w:w="5671"/>
        <w:gridCol w:w="1302"/>
        <w:gridCol w:w="1276"/>
        <w:gridCol w:w="1276"/>
      </w:tblGrid>
      <w:tr w:rsidR="00C46ABD" w:rsidRPr="00FA1DD3" w:rsidTr="00C46ABD">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81E99" w:rsidRDefault="00C46ABD">
            <w:pPr>
              <w:spacing w:after="0" w:line="240" w:lineRule="auto"/>
              <w:ind w:left="459" w:firstLine="459"/>
              <w:jc w:val="center"/>
              <w:rPr>
                <w:rFonts w:ascii="Times New Roman" w:hAnsi="Times New Roman" w:cs="Times New Roman"/>
                <w:bCs/>
                <w:sz w:val="20"/>
                <w:szCs w:val="20"/>
              </w:rPr>
            </w:pPr>
            <w:r w:rsidRPr="00FA1DD3">
              <w:rPr>
                <w:rFonts w:ascii="Times New Roman" w:hAnsi="Times New Roman" w:cs="Times New Roman"/>
                <w:bCs/>
                <w:sz w:val="20"/>
                <w:szCs w:val="20"/>
              </w:rPr>
              <w:t>Наименование показателя</w:t>
            </w:r>
          </w:p>
        </w:tc>
        <w:tc>
          <w:tcPr>
            <w:tcW w:w="130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46ABD" w:rsidRPr="006C157D" w:rsidRDefault="0069107F" w:rsidP="00FA1DD3">
            <w:pPr>
              <w:spacing w:after="0" w:line="240" w:lineRule="auto"/>
              <w:jc w:val="center"/>
              <w:rPr>
                <w:rFonts w:ascii="Times New Roman" w:hAnsi="Times New Roman" w:cs="Times New Roman"/>
                <w:bCs/>
                <w:sz w:val="20"/>
                <w:szCs w:val="20"/>
              </w:rPr>
            </w:pPr>
            <w:r w:rsidRPr="0069107F">
              <w:rPr>
                <w:rFonts w:ascii="Times New Roman" w:hAnsi="Times New Roman" w:cs="Times New Roman"/>
                <w:bCs/>
                <w:sz w:val="20"/>
                <w:szCs w:val="20"/>
              </w:rPr>
              <w:t>За 20__ г.</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46ABD" w:rsidRPr="006C157D" w:rsidRDefault="0069107F" w:rsidP="00C46ABD">
            <w:pPr>
              <w:spacing w:after="0" w:line="240" w:lineRule="auto"/>
              <w:jc w:val="center"/>
              <w:rPr>
                <w:rFonts w:ascii="Times New Roman" w:hAnsi="Times New Roman" w:cs="Times New Roman"/>
                <w:bCs/>
                <w:sz w:val="20"/>
                <w:szCs w:val="20"/>
              </w:rPr>
            </w:pPr>
            <w:r w:rsidRPr="0069107F">
              <w:rPr>
                <w:rFonts w:ascii="Times New Roman" w:hAnsi="Times New Roman" w:cs="Times New Roman"/>
                <w:bCs/>
                <w:sz w:val="20"/>
                <w:szCs w:val="20"/>
              </w:rPr>
              <w:t>За 20__ г.</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46ABD" w:rsidRPr="006C157D" w:rsidRDefault="0069107F" w:rsidP="00C46ABD">
            <w:pPr>
              <w:spacing w:after="0" w:line="240" w:lineRule="auto"/>
              <w:jc w:val="center"/>
              <w:rPr>
                <w:rFonts w:ascii="Times New Roman" w:hAnsi="Times New Roman" w:cs="Times New Roman"/>
                <w:bCs/>
                <w:sz w:val="20"/>
                <w:szCs w:val="20"/>
              </w:rPr>
            </w:pPr>
            <w:r w:rsidRPr="0069107F">
              <w:rPr>
                <w:rFonts w:ascii="Times New Roman" w:hAnsi="Times New Roman" w:cs="Times New Roman"/>
                <w:bCs/>
                <w:sz w:val="20"/>
                <w:szCs w:val="20"/>
              </w:rPr>
              <w:t>За 20__ г.</w:t>
            </w:r>
          </w:p>
        </w:tc>
      </w:tr>
      <w:tr w:rsidR="00C46ABD" w:rsidRPr="00C46ABD" w:rsidTr="00C46ABD">
        <w:trPr>
          <w:trHeight w:val="65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30D" w:rsidRPr="0081130D" w:rsidRDefault="0081130D" w:rsidP="0081130D">
            <w:pPr>
              <w:spacing w:after="0" w:line="240" w:lineRule="auto"/>
              <w:rPr>
                <w:rFonts w:ascii="Times New Roman" w:hAnsi="Times New Roman" w:cs="Times New Roman"/>
                <w:bCs/>
                <w:sz w:val="20"/>
                <w:szCs w:val="20"/>
              </w:rPr>
            </w:pPr>
            <w:r w:rsidRPr="0081130D">
              <w:rPr>
                <w:rFonts w:ascii="Times New Roman" w:hAnsi="Times New Roman" w:cs="Times New Roman"/>
                <w:bCs/>
                <w:sz w:val="20"/>
                <w:szCs w:val="20"/>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0D" w:rsidRPr="0081130D" w:rsidRDefault="0081130D" w:rsidP="0081130D">
            <w:pPr>
              <w:spacing w:after="0" w:line="240" w:lineRule="auto"/>
              <w:ind w:firstLine="459"/>
              <w:rPr>
                <w:rFonts w:ascii="Times New Roman" w:hAnsi="Times New Roman" w:cs="Times New Roman"/>
                <w:bCs/>
                <w:sz w:val="20"/>
                <w:szCs w:val="20"/>
              </w:rPr>
            </w:pPr>
            <w:r w:rsidRPr="0081130D">
              <w:rPr>
                <w:rFonts w:ascii="Times New Roman" w:hAnsi="Times New Roman" w:cs="Times New Roman"/>
                <w:bCs/>
                <w:sz w:val="20"/>
                <w:szCs w:val="20"/>
              </w:rPr>
              <w:t>Себестоимость продаж</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0D" w:rsidRPr="0081130D" w:rsidRDefault="0081130D" w:rsidP="0081130D">
            <w:pPr>
              <w:spacing w:after="0" w:line="240" w:lineRule="auto"/>
              <w:rPr>
                <w:rFonts w:ascii="Times New Roman" w:hAnsi="Times New Roman" w:cs="Times New Roman"/>
                <w:bCs/>
                <w:sz w:val="20"/>
                <w:szCs w:val="20"/>
              </w:rPr>
            </w:pPr>
            <w:r w:rsidRPr="0081130D">
              <w:rPr>
                <w:rFonts w:ascii="Times New Roman" w:hAnsi="Times New Roman" w:cs="Times New Roman"/>
                <w:bCs/>
                <w:sz w:val="20"/>
                <w:szCs w:val="20"/>
              </w:rPr>
              <w:t>Валовая прибыль (убыток)</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0D" w:rsidRPr="0081130D" w:rsidRDefault="0081130D" w:rsidP="0081130D">
            <w:pPr>
              <w:spacing w:after="0" w:line="240" w:lineRule="auto"/>
              <w:ind w:firstLine="459"/>
              <w:rPr>
                <w:rFonts w:ascii="Times New Roman" w:hAnsi="Times New Roman" w:cs="Times New Roman"/>
                <w:bCs/>
                <w:sz w:val="20"/>
                <w:szCs w:val="20"/>
              </w:rPr>
            </w:pPr>
            <w:r w:rsidRPr="0081130D">
              <w:rPr>
                <w:rFonts w:ascii="Times New Roman" w:hAnsi="Times New Roman" w:cs="Times New Roman"/>
                <w:bCs/>
                <w:sz w:val="20"/>
                <w:szCs w:val="20"/>
              </w:rPr>
              <w:lastRenderedPageBreak/>
              <w:t>Коммерческие расходы</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0D" w:rsidRPr="0081130D" w:rsidRDefault="0081130D" w:rsidP="0081130D">
            <w:pPr>
              <w:spacing w:after="0" w:line="240" w:lineRule="auto"/>
              <w:ind w:firstLine="459"/>
              <w:rPr>
                <w:rFonts w:ascii="Times New Roman" w:hAnsi="Times New Roman" w:cs="Times New Roman"/>
                <w:bCs/>
                <w:sz w:val="20"/>
                <w:szCs w:val="20"/>
              </w:rPr>
            </w:pPr>
            <w:r w:rsidRPr="0081130D">
              <w:rPr>
                <w:rFonts w:ascii="Times New Roman" w:hAnsi="Times New Roman" w:cs="Times New Roman"/>
                <w:bCs/>
                <w:sz w:val="20"/>
                <w:szCs w:val="20"/>
              </w:rPr>
              <w:t>Управленческие расходы</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141"/>
        </w:trPr>
        <w:tc>
          <w:tcPr>
            <w:tcW w:w="56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1130D" w:rsidRPr="0081130D" w:rsidRDefault="0081130D" w:rsidP="0081130D">
            <w:pPr>
              <w:spacing w:after="0" w:line="240" w:lineRule="auto"/>
              <w:rPr>
                <w:rFonts w:ascii="Times New Roman" w:hAnsi="Times New Roman" w:cs="Times New Roman"/>
                <w:bCs/>
                <w:sz w:val="20"/>
                <w:szCs w:val="20"/>
              </w:rPr>
            </w:pPr>
            <w:r w:rsidRPr="0081130D">
              <w:rPr>
                <w:rFonts w:ascii="Times New Roman" w:hAnsi="Times New Roman" w:cs="Times New Roman"/>
                <w:bCs/>
                <w:sz w:val="20"/>
                <w:szCs w:val="20"/>
              </w:rPr>
              <w:t xml:space="preserve">Прибыль (убыток) от продаж </w:t>
            </w:r>
          </w:p>
        </w:tc>
        <w:tc>
          <w:tcPr>
            <w:tcW w:w="130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C46ABD" w:rsidRPr="00C46ABD" w:rsidRDefault="00C46ABD" w:rsidP="00C46ABD">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000000" w:fill="auto"/>
            <w:noWrap/>
            <w:vAlign w:val="center"/>
          </w:tcPr>
          <w:p w:rsidR="00C46ABD" w:rsidRPr="00C46ABD" w:rsidRDefault="00C46ABD" w:rsidP="00C46ABD">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000000" w:fill="auto"/>
            <w:noWrap/>
            <w:vAlign w:val="center"/>
          </w:tcPr>
          <w:p w:rsidR="00C46ABD" w:rsidRPr="00C46ABD" w:rsidRDefault="00C46ABD" w:rsidP="00C46ABD">
            <w:pPr>
              <w:spacing w:after="0" w:line="240" w:lineRule="auto"/>
              <w:jc w:val="center"/>
              <w:rPr>
                <w:rFonts w:ascii="Times New Roman" w:hAnsi="Times New Roman" w:cs="Times New Roman"/>
                <w:b/>
                <w:bCs/>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30D" w:rsidRPr="0081130D" w:rsidRDefault="0081130D" w:rsidP="0081130D">
            <w:pPr>
              <w:spacing w:after="0" w:line="240" w:lineRule="auto"/>
              <w:ind w:firstLine="459"/>
              <w:rPr>
                <w:rFonts w:ascii="Times New Roman" w:hAnsi="Times New Roman" w:cs="Times New Roman"/>
                <w:bCs/>
                <w:sz w:val="20"/>
                <w:szCs w:val="20"/>
              </w:rPr>
            </w:pPr>
            <w:r w:rsidRPr="0081130D">
              <w:rPr>
                <w:rFonts w:ascii="Times New Roman" w:hAnsi="Times New Roman" w:cs="Times New Roman"/>
                <w:bCs/>
                <w:sz w:val="20"/>
                <w:szCs w:val="20"/>
              </w:rPr>
              <w:t>Доходы от участия в других организациях</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0D" w:rsidRPr="0081130D" w:rsidRDefault="0081130D" w:rsidP="0081130D">
            <w:pPr>
              <w:spacing w:after="0" w:line="240" w:lineRule="auto"/>
              <w:ind w:firstLine="459"/>
              <w:rPr>
                <w:rFonts w:ascii="Times New Roman" w:hAnsi="Times New Roman" w:cs="Times New Roman"/>
                <w:bCs/>
                <w:sz w:val="20"/>
                <w:szCs w:val="20"/>
              </w:rPr>
            </w:pPr>
            <w:r w:rsidRPr="0081130D">
              <w:rPr>
                <w:rFonts w:ascii="Times New Roman" w:hAnsi="Times New Roman" w:cs="Times New Roman"/>
                <w:bCs/>
                <w:sz w:val="20"/>
                <w:szCs w:val="20"/>
              </w:rPr>
              <w:t>Проценты к получению</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0D" w:rsidRPr="0081130D" w:rsidRDefault="0081130D" w:rsidP="0081130D">
            <w:pPr>
              <w:spacing w:after="0" w:line="240" w:lineRule="auto"/>
              <w:ind w:firstLine="459"/>
              <w:rPr>
                <w:rFonts w:ascii="Times New Roman" w:hAnsi="Times New Roman" w:cs="Times New Roman"/>
                <w:bCs/>
                <w:sz w:val="20"/>
                <w:szCs w:val="20"/>
              </w:rPr>
            </w:pPr>
            <w:r w:rsidRPr="0081130D">
              <w:rPr>
                <w:rFonts w:ascii="Times New Roman" w:hAnsi="Times New Roman" w:cs="Times New Roman"/>
                <w:bCs/>
                <w:sz w:val="20"/>
                <w:szCs w:val="20"/>
              </w:rPr>
              <w:t>Проценты к уплате</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30D" w:rsidRPr="0081130D" w:rsidRDefault="0081130D" w:rsidP="0081130D">
            <w:pPr>
              <w:spacing w:after="0" w:line="240" w:lineRule="auto"/>
              <w:ind w:firstLine="459"/>
              <w:rPr>
                <w:rFonts w:ascii="Times New Roman" w:hAnsi="Times New Roman" w:cs="Times New Roman"/>
                <w:bCs/>
                <w:sz w:val="20"/>
                <w:szCs w:val="20"/>
              </w:rPr>
            </w:pPr>
            <w:r w:rsidRPr="0081130D">
              <w:rPr>
                <w:rFonts w:ascii="Times New Roman" w:hAnsi="Times New Roman" w:cs="Times New Roman"/>
                <w:bCs/>
                <w:sz w:val="20"/>
                <w:szCs w:val="20"/>
              </w:rPr>
              <w:t>Прочие доходы</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0D" w:rsidRPr="0081130D" w:rsidRDefault="0081130D" w:rsidP="0081130D">
            <w:pPr>
              <w:spacing w:after="0" w:line="240" w:lineRule="auto"/>
              <w:ind w:firstLine="459"/>
              <w:rPr>
                <w:rFonts w:ascii="Times New Roman" w:hAnsi="Times New Roman" w:cs="Times New Roman"/>
                <w:bCs/>
                <w:sz w:val="20"/>
                <w:szCs w:val="20"/>
              </w:rPr>
            </w:pPr>
            <w:r w:rsidRPr="0081130D">
              <w:rPr>
                <w:rFonts w:ascii="Times New Roman" w:hAnsi="Times New Roman" w:cs="Times New Roman"/>
                <w:bCs/>
                <w:sz w:val="20"/>
                <w:szCs w:val="20"/>
              </w:rPr>
              <w:t>Прочие расходы</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FA1DD3" w:rsidRDefault="00C46ABD" w:rsidP="00C46ABD">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Прибыль (убыток) до налогообложения</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FA1DD3"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FA1DD3"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FA1DD3"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BD" w:rsidRPr="00C46ABD" w:rsidRDefault="0081130D" w:rsidP="00C46ABD">
            <w:pPr>
              <w:spacing w:after="0" w:line="240" w:lineRule="auto"/>
              <w:ind w:left="489"/>
              <w:rPr>
                <w:rFonts w:ascii="Times New Roman" w:hAnsi="Times New Roman" w:cs="Times New Roman"/>
                <w:bCs/>
                <w:sz w:val="20"/>
                <w:szCs w:val="20"/>
              </w:rPr>
            </w:pPr>
            <w:r w:rsidRPr="0081130D">
              <w:rPr>
                <w:rFonts w:ascii="Times New Roman" w:hAnsi="Times New Roman" w:cs="Times New Roman"/>
                <w:bCs/>
                <w:sz w:val="20"/>
                <w:szCs w:val="20"/>
              </w:rPr>
              <w:t>Текущий налог на прибыль</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ABD" w:rsidRPr="00C46ABD" w:rsidRDefault="0081130D" w:rsidP="00C46ABD">
            <w:pPr>
              <w:spacing w:after="0" w:line="240" w:lineRule="auto"/>
              <w:ind w:left="489"/>
              <w:rPr>
                <w:rFonts w:ascii="Times New Roman" w:hAnsi="Times New Roman" w:cs="Times New Roman"/>
                <w:sz w:val="20"/>
                <w:szCs w:val="20"/>
              </w:rPr>
            </w:pPr>
            <w:r w:rsidRPr="0081130D">
              <w:rPr>
                <w:rFonts w:ascii="Times New Roman" w:hAnsi="Times New Roman" w:cs="Times New Roman"/>
                <w:sz w:val="20"/>
                <w:szCs w:val="20"/>
              </w:rPr>
              <w:t>в т.ч. постоянные налоговые обязательства (активы)</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6ABD" w:rsidRPr="00C46ABD" w:rsidRDefault="0081130D" w:rsidP="00C46ABD">
            <w:pPr>
              <w:spacing w:after="0" w:line="240" w:lineRule="auto"/>
              <w:ind w:left="489"/>
              <w:rPr>
                <w:rFonts w:ascii="Times New Roman" w:hAnsi="Times New Roman" w:cs="Times New Roman"/>
                <w:bCs/>
                <w:sz w:val="20"/>
                <w:szCs w:val="20"/>
              </w:rPr>
            </w:pPr>
            <w:r w:rsidRPr="0081130D">
              <w:rPr>
                <w:rFonts w:ascii="Times New Roman" w:hAnsi="Times New Roman" w:cs="Times New Roman"/>
                <w:bCs/>
                <w:sz w:val="20"/>
                <w:szCs w:val="20"/>
              </w:rPr>
              <w:t>Изменение отложенных налоговых обязательств</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6ABD" w:rsidRPr="00C46ABD" w:rsidRDefault="0081130D" w:rsidP="00C46ABD">
            <w:pPr>
              <w:spacing w:after="0" w:line="240" w:lineRule="auto"/>
              <w:ind w:left="489"/>
              <w:rPr>
                <w:rFonts w:ascii="Times New Roman" w:hAnsi="Times New Roman" w:cs="Times New Roman"/>
                <w:bCs/>
                <w:sz w:val="20"/>
                <w:szCs w:val="20"/>
              </w:rPr>
            </w:pPr>
            <w:r w:rsidRPr="0081130D">
              <w:rPr>
                <w:rFonts w:ascii="Times New Roman" w:hAnsi="Times New Roman" w:cs="Times New Roman"/>
                <w:bCs/>
                <w:sz w:val="20"/>
                <w:szCs w:val="20"/>
              </w:rPr>
              <w:t>Изменение отложенных налоговых активов</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6ABD" w:rsidRPr="00C46ABD" w:rsidRDefault="0081130D" w:rsidP="00C46ABD">
            <w:pPr>
              <w:spacing w:after="0" w:line="240" w:lineRule="auto"/>
              <w:ind w:left="489"/>
              <w:rPr>
                <w:rFonts w:ascii="Times New Roman" w:hAnsi="Times New Roman" w:cs="Times New Roman"/>
                <w:bCs/>
                <w:sz w:val="20"/>
                <w:szCs w:val="20"/>
              </w:rPr>
            </w:pPr>
            <w:r w:rsidRPr="0081130D">
              <w:rPr>
                <w:rFonts w:ascii="Times New Roman" w:hAnsi="Times New Roman" w:cs="Times New Roman"/>
                <w:bCs/>
                <w:sz w:val="20"/>
                <w:szCs w:val="20"/>
              </w:rPr>
              <w:t xml:space="preserve">Налог на прибыль, </w:t>
            </w:r>
            <w:proofErr w:type="spellStart"/>
            <w:r w:rsidR="00C46ABD" w:rsidRPr="00C46ABD">
              <w:rPr>
                <w:rFonts w:ascii="Times New Roman" w:hAnsi="Times New Roman" w:cs="Times New Roman"/>
                <w:bCs/>
                <w:sz w:val="20"/>
                <w:szCs w:val="20"/>
              </w:rPr>
              <w:t>доначисленный</w:t>
            </w:r>
            <w:proofErr w:type="spellEnd"/>
            <w:r w:rsidR="00C46ABD" w:rsidRPr="00C46ABD">
              <w:rPr>
                <w:rFonts w:ascii="Times New Roman" w:hAnsi="Times New Roman" w:cs="Times New Roman"/>
                <w:bCs/>
                <w:sz w:val="20"/>
                <w:szCs w:val="20"/>
              </w:rPr>
              <w:t xml:space="preserve"> по</w:t>
            </w:r>
            <w:r w:rsidRPr="0081130D">
              <w:rPr>
                <w:rFonts w:ascii="Times New Roman" w:hAnsi="Times New Roman" w:cs="Times New Roman"/>
                <w:bCs/>
                <w:sz w:val="20"/>
                <w:szCs w:val="20"/>
              </w:rPr>
              <w:t xml:space="preserve"> акту проверки</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6ABD" w:rsidRPr="00C46ABD" w:rsidRDefault="0081130D" w:rsidP="00C46ABD">
            <w:pPr>
              <w:spacing w:after="0" w:line="240" w:lineRule="auto"/>
              <w:ind w:left="489"/>
              <w:rPr>
                <w:rFonts w:ascii="Times New Roman" w:hAnsi="Times New Roman" w:cs="Times New Roman"/>
                <w:bCs/>
                <w:sz w:val="20"/>
                <w:szCs w:val="20"/>
              </w:rPr>
            </w:pPr>
            <w:r w:rsidRPr="0081130D">
              <w:rPr>
                <w:rFonts w:ascii="Times New Roman" w:hAnsi="Times New Roman" w:cs="Times New Roman"/>
                <w:bCs/>
                <w:sz w:val="20"/>
                <w:szCs w:val="20"/>
              </w:rPr>
              <w:t>Прочее</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46ABD" w:rsidRPr="00C46ABD" w:rsidRDefault="00C46ABD" w:rsidP="00C46ABD">
            <w:pPr>
              <w:spacing w:after="0" w:line="240" w:lineRule="auto"/>
              <w:jc w:val="center"/>
              <w:rPr>
                <w:rFonts w:ascii="Times New Roman" w:hAnsi="Times New Roman" w:cs="Times New Roman"/>
                <w:sz w:val="20"/>
                <w:szCs w:val="20"/>
              </w:rPr>
            </w:pPr>
          </w:p>
        </w:tc>
      </w:tr>
      <w:tr w:rsidR="00C46ABD" w:rsidRPr="00C46ABD" w:rsidTr="00C46ABD">
        <w:trPr>
          <w:trHeight w:val="255"/>
        </w:trPr>
        <w:tc>
          <w:tcPr>
            <w:tcW w:w="5671"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C46ABD" w:rsidRPr="00C46ABD" w:rsidRDefault="0081130D" w:rsidP="00C46ABD">
            <w:pPr>
              <w:spacing w:after="0" w:line="240" w:lineRule="auto"/>
              <w:rPr>
                <w:rFonts w:ascii="Times New Roman" w:hAnsi="Times New Roman" w:cs="Times New Roman"/>
                <w:b/>
                <w:bCs/>
                <w:sz w:val="20"/>
                <w:szCs w:val="20"/>
              </w:rPr>
            </w:pPr>
            <w:r w:rsidRPr="0081130D">
              <w:rPr>
                <w:rFonts w:ascii="Times New Roman" w:hAnsi="Times New Roman" w:cs="Times New Roman"/>
                <w:b/>
                <w:bCs/>
                <w:sz w:val="20"/>
                <w:szCs w:val="20"/>
              </w:rPr>
              <w:t xml:space="preserve">Чистая прибыль (убыток) </w:t>
            </w:r>
          </w:p>
        </w:tc>
        <w:tc>
          <w:tcPr>
            <w:tcW w:w="1302" w:type="dxa"/>
            <w:tcBorders>
              <w:top w:val="single" w:sz="4" w:space="0" w:color="auto"/>
              <w:left w:val="single" w:sz="4" w:space="0" w:color="auto"/>
              <w:bottom w:val="single" w:sz="4" w:space="0" w:color="auto"/>
              <w:right w:val="single" w:sz="4" w:space="0" w:color="auto"/>
            </w:tcBorders>
            <w:shd w:val="clear" w:color="000000" w:fill="969696"/>
            <w:noWrap/>
            <w:vAlign w:val="center"/>
          </w:tcPr>
          <w:p w:rsidR="00C46ABD" w:rsidRPr="00C46ABD" w:rsidRDefault="00C46ABD" w:rsidP="00C46ABD">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000000" w:fill="969696"/>
            <w:noWrap/>
            <w:vAlign w:val="center"/>
          </w:tcPr>
          <w:p w:rsidR="00C46ABD" w:rsidRPr="00C46ABD" w:rsidRDefault="00C46ABD" w:rsidP="00C46ABD">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000000" w:fill="969696"/>
            <w:noWrap/>
            <w:vAlign w:val="center"/>
          </w:tcPr>
          <w:p w:rsidR="00C46ABD" w:rsidRPr="00C46ABD" w:rsidRDefault="00C46ABD" w:rsidP="00C46ABD">
            <w:pPr>
              <w:spacing w:after="0" w:line="240" w:lineRule="auto"/>
              <w:jc w:val="center"/>
              <w:rPr>
                <w:rFonts w:ascii="Times New Roman" w:hAnsi="Times New Roman" w:cs="Times New Roman"/>
                <w:b/>
                <w:bCs/>
                <w:sz w:val="20"/>
                <w:szCs w:val="20"/>
              </w:rPr>
            </w:pPr>
          </w:p>
        </w:tc>
      </w:tr>
    </w:tbl>
    <w:p w:rsidR="00AC6FDF" w:rsidRDefault="00351FDD">
      <w:pPr>
        <w:numPr>
          <w:ilvl w:val="0"/>
          <w:numId w:val="20"/>
        </w:numPr>
        <w:tabs>
          <w:tab w:val="left" w:pos="0"/>
          <w:tab w:val="left" w:pos="993"/>
        </w:tabs>
        <w:spacing w:after="0" w:line="240" w:lineRule="auto"/>
        <w:ind w:left="0" w:firstLine="567"/>
        <w:contextualSpacing/>
        <w:jc w:val="both"/>
        <w:rPr>
          <w:rFonts w:ascii="Times New Roman" w:eastAsia="Times New Roman" w:hAnsi="Times New Roman" w:cs="Times New Roman"/>
          <w:sz w:val="24"/>
          <w:szCs w:val="24"/>
          <w:lang w:eastAsia="ja-JP"/>
        </w:rPr>
      </w:pPr>
      <w:r w:rsidRPr="0049518B">
        <w:rPr>
          <w:rFonts w:ascii="Times New Roman" w:eastAsia="Times New Roman" w:hAnsi="Times New Roman" w:cs="Times New Roman"/>
          <w:i/>
          <w:sz w:val="24"/>
          <w:szCs w:val="24"/>
          <w:lang w:eastAsia="ja-JP"/>
        </w:rPr>
        <w:t>Выручка от продажи товаров, работ, услуг</w:t>
      </w:r>
      <w:r w:rsidR="0049518B">
        <w:rPr>
          <w:rFonts w:ascii="Times New Roman" w:eastAsia="Times New Roman" w:hAnsi="Times New Roman" w:cs="Times New Roman"/>
          <w:sz w:val="24"/>
          <w:szCs w:val="24"/>
          <w:lang w:eastAsia="ja-JP"/>
        </w:rPr>
        <w:t>. Д</w:t>
      </w:r>
      <w:r w:rsidRPr="00351FDD">
        <w:rPr>
          <w:rFonts w:ascii="Times New Roman" w:eastAsia="Times New Roman" w:hAnsi="Times New Roman" w:cs="Times New Roman"/>
          <w:sz w:val="24"/>
          <w:szCs w:val="24"/>
          <w:lang w:eastAsia="ja-JP"/>
        </w:rPr>
        <w:t>инамика, расшифровка с указанием сумм по наиболее крупным производственным позициям, объектам, выполненным работам, предоставленным услугам</w:t>
      </w:r>
      <w:r w:rsidRPr="00351FDD">
        <w:rPr>
          <w:rFonts w:ascii="Times New Roman" w:eastAsia="Times New Roman" w:hAnsi="Times New Roman" w:cs="Times New Roman"/>
          <w:sz w:val="24"/>
          <w:szCs w:val="24"/>
          <w:vertAlign w:val="superscript"/>
          <w:lang w:eastAsia="ja-JP"/>
        </w:rPr>
        <w:footnoteReference w:id="13"/>
      </w:r>
      <w:r w:rsidRPr="00351FDD">
        <w:rPr>
          <w:rFonts w:ascii="Times New Roman" w:eastAsia="Times New Roman" w:hAnsi="Times New Roman" w:cs="Times New Roman"/>
          <w:sz w:val="24"/>
          <w:szCs w:val="24"/>
          <w:lang w:eastAsia="ja-JP"/>
        </w:rPr>
        <w:t>.</w:t>
      </w:r>
    </w:p>
    <w:p w:rsidR="00AC6FDF" w:rsidRDefault="00351FDD">
      <w:pPr>
        <w:numPr>
          <w:ilvl w:val="0"/>
          <w:numId w:val="20"/>
        </w:numPr>
        <w:tabs>
          <w:tab w:val="left" w:pos="567"/>
          <w:tab w:val="left" w:pos="993"/>
        </w:tabs>
        <w:spacing w:after="0" w:line="240" w:lineRule="auto"/>
        <w:ind w:left="567" w:firstLine="0"/>
        <w:contextualSpacing/>
        <w:jc w:val="both"/>
        <w:rPr>
          <w:rFonts w:ascii="Times New Roman" w:eastAsia="Times New Roman" w:hAnsi="Times New Roman" w:cs="Times New Roman"/>
          <w:i/>
          <w:sz w:val="24"/>
          <w:szCs w:val="24"/>
          <w:lang w:eastAsia="ja-JP"/>
        </w:rPr>
      </w:pPr>
      <w:r w:rsidRPr="0049518B">
        <w:rPr>
          <w:rFonts w:ascii="Times New Roman" w:eastAsia="Times New Roman" w:hAnsi="Times New Roman" w:cs="Times New Roman"/>
          <w:i/>
          <w:sz w:val="24"/>
          <w:szCs w:val="24"/>
          <w:lang w:eastAsia="ja-JP"/>
        </w:rPr>
        <w:t xml:space="preserve">Себестоимость: </w:t>
      </w:r>
    </w:p>
    <w:p w:rsidR="00381E99" w:rsidRDefault="00351FDD">
      <w:pPr>
        <w:numPr>
          <w:ilvl w:val="0"/>
          <w:numId w:val="7"/>
        </w:numPr>
        <w:tabs>
          <w:tab w:val="left" w:pos="1134"/>
        </w:tabs>
        <w:spacing w:after="0" w:line="240" w:lineRule="auto"/>
        <w:ind w:left="1134" w:hanging="283"/>
        <w:contextualSpacing/>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 xml:space="preserve">динамика, расшифровка фактической себестоимости </w:t>
      </w:r>
      <w:r w:rsidR="00D011B3">
        <w:rPr>
          <w:rFonts w:ascii="Times New Roman" w:eastAsia="Times New Roman" w:hAnsi="Times New Roman" w:cs="Times New Roman"/>
          <w:sz w:val="24"/>
          <w:szCs w:val="24"/>
          <w:lang w:eastAsia="ja-JP"/>
        </w:rPr>
        <w:t>товаров, работ, услуг</w:t>
      </w:r>
      <w:r w:rsidRPr="00351FDD">
        <w:rPr>
          <w:rFonts w:ascii="Times New Roman" w:eastAsia="Times New Roman" w:hAnsi="Times New Roman" w:cs="Times New Roman"/>
          <w:sz w:val="24"/>
          <w:szCs w:val="24"/>
          <w:lang w:eastAsia="ja-JP"/>
        </w:rPr>
        <w:t xml:space="preserve"> в разрезе видов деятельности по каждому из исследуемых периодов; </w:t>
      </w:r>
    </w:p>
    <w:p w:rsidR="00381E99" w:rsidRDefault="00351FDD">
      <w:pPr>
        <w:numPr>
          <w:ilvl w:val="0"/>
          <w:numId w:val="7"/>
        </w:numPr>
        <w:tabs>
          <w:tab w:val="left" w:pos="567"/>
          <w:tab w:val="left" w:pos="1134"/>
        </w:tabs>
        <w:spacing w:after="0" w:line="240" w:lineRule="auto"/>
        <w:ind w:left="1134" w:hanging="283"/>
        <w:contextualSpacing/>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удельный вес производственной себестоимости в структуре всех расходов;</w:t>
      </w:r>
    </w:p>
    <w:p w:rsidR="00381E99" w:rsidRDefault="00351FDD">
      <w:pPr>
        <w:numPr>
          <w:ilvl w:val="0"/>
          <w:numId w:val="7"/>
        </w:numPr>
        <w:tabs>
          <w:tab w:val="left" w:pos="567"/>
          <w:tab w:val="left" w:pos="709"/>
          <w:tab w:val="left" w:pos="1134"/>
        </w:tabs>
        <w:spacing w:after="0" w:line="240" w:lineRule="auto"/>
        <w:ind w:left="1134" w:hanging="283"/>
        <w:contextualSpacing/>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выявление причин увеличения себестоимости.</w:t>
      </w:r>
    </w:p>
    <w:p w:rsidR="00AC6FDF" w:rsidRDefault="00351FDD">
      <w:pPr>
        <w:numPr>
          <w:ilvl w:val="0"/>
          <w:numId w:val="20"/>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ja-JP"/>
        </w:rPr>
      </w:pPr>
      <w:r w:rsidRPr="0049518B">
        <w:rPr>
          <w:rFonts w:ascii="Times New Roman" w:eastAsia="Times New Roman" w:hAnsi="Times New Roman" w:cs="Times New Roman"/>
          <w:i/>
          <w:sz w:val="24"/>
          <w:szCs w:val="24"/>
          <w:lang w:eastAsia="ja-JP"/>
        </w:rPr>
        <w:t>Коммерческие и управленческие расходы</w:t>
      </w:r>
      <w:r w:rsidR="0049518B">
        <w:rPr>
          <w:rFonts w:ascii="Times New Roman" w:eastAsia="Times New Roman" w:hAnsi="Times New Roman" w:cs="Times New Roman"/>
          <w:sz w:val="24"/>
          <w:szCs w:val="24"/>
          <w:lang w:eastAsia="ja-JP"/>
        </w:rPr>
        <w:t>.</w:t>
      </w:r>
      <w:r w:rsidRPr="00351FDD">
        <w:rPr>
          <w:rFonts w:ascii="Times New Roman" w:eastAsia="Times New Roman" w:hAnsi="Times New Roman" w:cs="Times New Roman"/>
          <w:sz w:val="24"/>
          <w:szCs w:val="24"/>
          <w:lang w:eastAsia="ja-JP"/>
        </w:rPr>
        <w:t xml:space="preserve"> </w:t>
      </w:r>
      <w:r w:rsidR="0049518B">
        <w:rPr>
          <w:rFonts w:ascii="Times New Roman" w:eastAsia="Times New Roman" w:hAnsi="Times New Roman" w:cs="Times New Roman"/>
          <w:sz w:val="24"/>
          <w:szCs w:val="24"/>
          <w:lang w:eastAsia="ja-JP"/>
        </w:rPr>
        <w:t>Д</w:t>
      </w:r>
      <w:r w:rsidRPr="00351FDD">
        <w:rPr>
          <w:rFonts w:ascii="Times New Roman" w:eastAsia="Times New Roman" w:hAnsi="Times New Roman" w:cs="Times New Roman"/>
          <w:sz w:val="24"/>
          <w:szCs w:val="24"/>
          <w:lang w:eastAsia="ja-JP"/>
        </w:rPr>
        <w:t>инамика по годам, удельный вес в структуре расходов.</w:t>
      </w:r>
    </w:p>
    <w:p w:rsidR="00AC6FDF" w:rsidRDefault="006C2913">
      <w:pPr>
        <w:numPr>
          <w:ilvl w:val="0"/>
          <w:numId w:val="20"/>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ja-JP"/>
        </w:rPr>
      </w:pPr>
      <w:proofErr w:type="spellStart"/>
      <w:r w:rsidRPr="00306B5A">
        <w:rPr>
          <w:rFonts w:ascii="Times New Roman" w:eastAsia="Times New Roman" w:hAnsi="Times New Roman" w:cs="Times New Roman"/>
          <w:i/>
          <w:sz w:val="24"/>
          <w:szCs w:val="24"/>
          <w:lang w:eastAsia="ja-JP"/>
        </w:rPr>
        <w:t>Внереализационные</w:t>
      </w:r>
      <w:proofErr w:type="spellEnd"/>
      <w:r w:rsidRPr="00306B5A">
        <w:rPr>
          <w:rFonts w:ascii="Times New Roman" w:eastAsia="Times New Roman" w:hAnsi="Times New Roman" w:cs="Times New Roman"/>
          <w:i/>
          <w:sz w:val="24"/>
          <w:szCs w:val="24"/>
          <w:lang w:eastAsia="ja-JP"/>
        </w:rPr>
        <w:t xml:space="preserve"> и прочие</w:t>
      </w:r>
      <w:r w:rsidR="00351FDD" w:rsidRPr="00306B5A">
        <w:rPr>
          <w:rFonts w:ascii="Times New Roman" w:eastAsia="Times New Roman" w:hAnsi="Times New Roman" w:cs="Times New Roman"/>
          <w:i/>
          <w:sz w:val="24"/>
          <w:szCs w:val="24"/>
          <w:lang w:eastAsia="ja-JP"/>
        </w:rPr>
        <w:t xml:space="preserve"> доходы и расходы</w:t>
      </w:r>
      <w:r w:rsidR="00306B5A">
        <w:rPr>
          <w:rFonts w:ascii="Times New Roman" w:eastAsia="Times New Roman" w:hAnsi="Times New Roman" w:cs="Times New Roman"/>
          <w:sz w:val="24"/>
          <w:szCs w:val="24"/>
          <w:lang w:eastAsia="ja-JP"/>
        </w:rPr>
        <w:t>.</w:t>
      </w:r>
      <w:r w:rsidR="00351FDD" w:rsidRPr="00351FDD">
        <w:rPr>
          <w:rFonts w:ascii="Times New Roman" w:eastAsia="Times New Roman" w:hAnsi="Times New Roman" w:cs="Times New Roman"/>
          <w:sz w:val="24"/>
          <w:szCs w:val="24"/>
          <w:lang w:eastAsia="ja-JP"/>
        </w:rPr>
        <w:t xml:space="preserve"> </w:t>
      </w:r>
      <w:r w:rsidR="00306B5A">
        <w:rPr>
          <w:rFonts w:ascii="Times New Roman" w:eastAsia="Times New Roman" w:hAnsi="Times New Roman" w:cs="Times New Roman"/>
          <w:sz w:val="24"/>
          <w:szCs w:val="24"/>
          <w:lang w:eastAsia="ja-JP"/>
        </w:rPr>
        <w:t>П</w:t>
      </w:r>
      <w:r w:rsidR="00351FDD" w:rsidRPr="00351FDD">
        <w:rPr>
          <w:rFonts w:ascii="Times New Roman" w:eastAsia="Times New Roman" w:hAnsi="Times New Roman" w:cs="Times New Roman"/>
          <w:sz w:val="24"/>
          <w:szCs w:val="24"/>
          <w:lang w:eastAsia="ja-JP"/>
        </w:rPr>
        <w:t xml:space="preserve">ри выявлении существенного влияния на совокупный финансовый результат периода </w:t>
      </w:r>
      <w:r w:rsidR="0049518B">
        <w:rPr>
          <w:rFonts w:ascii="Times New Roman" w:eastAsia="Times New Roman" w:hAnsi="Times New Roman" w:cs="Times New Roman"/>
          <w:sz w:val="24"/>
          <w:szCs w:val="24"/>
          <w:lang w:eastAsia="ja-JP"/>
        </w:rPr>
        <w:t>производится</w:t>
      </w:r>
      <w:r w:rsidR="00351FDD" w:rsidRPr="00351FDD">
        <w:rPr>
          <w:rFonts w:ascii="Times New Roman" w:eastAsia="Times New Roman" w:hAnsi="Times New Roman" w:cs="Times New Roman"/>
          <w:sz w:val="24"/>
          <w:szCs w:val="24"/>
          <w:lang w:eastAsia="ja-JP"/>
        </w:rPr>
        <w:t xml:space="preserve"> расшифровка с указанием сумм и удельного веса в структуре доходов и расходов.</w:t>
      </w:r>
      <w:r w:rsidR="00CD0280">
        <w:rPr>
          <w:rFonts w:ascii="Times New Roman" w:eastAsia="Times New Roman" w:hAnsi="Times New Roman" w:cs="Times New Roman"/>
          <w:sz w:val="24"/>
          <w:szCs w:val="24"/>
          <w:lang w:eastAsia="ja-JP"/>
        </w:rPr>
        <w:t xml:space="preserve"> </w:t>
      </w:r>
    </w:p>
    <w:p w:rsidR="00AC6FDF" w:rsidRPr="00CD0280" w:rsidRDefault="00D51C88">
      <w:pPr>
        <w:numPr>
          <w:ilvl w:val="0"/>
          <w:numId w:val="20"/>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ja-JP"/>
        </w:rPr>
      </w:pPr>
      <w:r w:rsidRPr="00CD0280">
        <w:rPr>
          <w:rFonts w:ascii="Times New Roman" w:eastAsia="Times New Roman" w:hAnsi="Times New Roman" w:cs="Times New Roman"/>
          <w:i/>
          <w:sz w:val="24"/>
          <w:szCs w:val="24"/>
          <w:lang w:eastAsia="ja-JP"/>
        </w:rPr>
        <w:t>Относительные показатели финансовых результатов в динамике</w:t>
      </w:r>
      <w:r w:rsidRPr="00CD0280">
        <w:rPr>
          <w:rFonts w:ascii="Times New Roman" w:eastAsia="Times New Roman" w:hAnsi="Times New Roman" w:cs="Times New Roman"/>
          <w:sz w:val="24"/>
          <w:szCs w:val="24"/>
          <w:lang w:eastAsia="ja-JP"/>
        </w:rPr>
        <w:t>.</w:t>
      </w:r>
    </w:p>
    <w:p w:rsidR="00293694" w:rsidRDefault="00293694" w:rsidP="00331BCE">
      <w:pPr>
        <w:tabs>
          <w:tab w:val="left" w:pos="567"/>
        </w:tabs>
        <w:spacing w:after="0" w:line="240" w:lineRule="auto"/>
        <w:ind w:left="567"/>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6.5.1. Рентабельность продаж</w:t>
      </w:r>
      <w:r w:rsidR="00331BCE">
        <w:rPr>
          <w:rFonts w:ascii="Times New Roman" w:eastAsia="Times New Roman" w:hAnsi="Times New Roman" w:cs="Times New Roman"/>
          <w:sz w:val="24"/>
          <w:szCs w:val="24"/>
          <w:lang w:eastAsia="ja-JP"/>
        </w:rPr>
        <w:t>.</w:t>
      </w:r>
    </w:p>
    <w:p w:rsidR="00331BCE" w:rsidRPr="00F4526E" w:rsidRDefault="00331BCE" w:rsidP="00331BCE">
      <w:pPr>
        <w:pStyle w:val="ConsPlusNormal"/>
        <w:widowControl/>
        <w:ind w:firstLine="540"/>
        <w:jc w:val="both"/>
        <w:rPr>
          <w:rFonts w:ascii="Times New Roman" w:hAnsi="Times New Roman" w:cs="Times New Roman"/>
          <w:sz w:val="24"/>
          <w:szCs w:val="24"/>
          <w:lang w:eastAsia="ja-JP"/>
        </w:rPr>
      </w:pPr>
      <w:r>
        <w:rPr>
          <w:rFonts w:ascii="Times New Roman" w:hAnsi="Times New Roman" w:cs="Times New Roman"/>
          <w:sz w:val="24"/>
          <w:szCs w:val="24"/>
          <w:lang w:eastAsia="ja-JP"/>
        </w:rPr>
        <w:t>Рентабельность продаж</w:t>
      </w:r>
      <w:r w:rsidR="0094066F">
        <w:rPr>
          <w:rFonts w:ascii="Times New Roman" w:hAnsi="Times New Roman" w:cs="Times New Roman"/>
          <w:sz w:val="24"/>
          <w:szCs w:val="24"/>
          <w:lang w:eastAsia="ja-JP"/>
        </w:rPr>
        <w:t xml:space="preserve"> (</w:t>
      </w:r>
      <w:proofErr w:type="spellStart"/>
      <w:r w:rsidR="0094066F">
        <w:rPr>
          <w:rFonts w:ascii="Times New Roman" w:hAnsi="Times New Roman" w:cs="Times New Roman"/>
          <w:sz w:val="24"/>
          <w:szCs w:val="24"/>
          <w:lang w:eastAsia="ja-JP"/>
        </w:rPr>
        <w:t>Р</w:t>
      </w:r>
      <w:r w:rsidR="0094066F">
        <w:rPr>
          <w:rFonts w:ascii="Times New Roman" w:hAnsi="Times New Roman" w:cs="Times New Roman"/>
          <w:sz w:val="24"/>
          <w:szCs w:val="24"/>
          <w:vertAlign w:val="subscript"/>
          <w:lang w:eastAsia="ja-JP"/>
        </w:rPr>
        <w:t>пр</w:t>
      </w:r>
      <w:proofErr w:type="spellEnd"/>
      <w:r w:rsidR="0094066F">
        <w:rPr>
          <w:rFonts w:ascii="Times New Roman" w:hAnsi="Times New Roman" w:cs="Times New Roman"/>
          <w:sz w:val="24"/>
          <w:szCs w:val="24"/>
          <w:lang w:eastAsia="ja-JP"/>
        </w:rPr>
        <w:t>)</w:t>
      </w:r>
      <w:r>
        <w:rPr>
          <w:rFonts w:ascii="Times New Roman" w:hAnsi="Times New Roman" w:cs="Times New Roman"/>
          <w:sz w:val="24"/>
          <w:szCs w:val="24"/>
          <w:lang w:eastAsia="ja-JP"/>
        </w:rPr>
        <w:t xml:space="preserve"> характеризует доходность основной</w:t>
      </w:r>
      <w:r w:rsidRPr="00F4526E">
        <w:rPr>
          <w:rFonts w:ascii="Times New Roman" w:hAnsi="Times New Roman" w:cs="Times New Roman"/>
          <w:sz w:val="24"/>
          <w:szCs w:val="24"/>
          <w:lang w:eastAsia="ja-JP"/>
        </w:rPr>
        <w:t xml:space="preserve"> деятельности должника и определяется в процентах как отношение чистой прибыли</w:t>
      </w:r>
      <w:r w:rsidR="00F4526E" w:rsidRPr="00F4526E">
        <w:rPr>
          <w:rFonts w:ascii="Times New Roman" w:hAnsi="Times New Roman" w:cs="Times New Roman"/>
          <w:sz w:val="24"/>
          <w:szCs w:val="24"/>
          <w:lang w:eastAsia="ja-JP"/>
        </w:rPr>
        <w:t xml:space="preserve"> (убытка)</w:t>
      </w:r>
      <w:r w:rsidRPr="00F4526E">
        <w:rPr>
          <w:rFonts w:ascii="Times New Roman" w:hAnsi="Times New Roman" w:cs="Times New Roman"/>
          <w:sz w:val="24"/>
          <w:szCs w:val="24"/>
          <w:lang w:eastAsia="ja-JP"/>
        </w:rPr>
        <w:t xml:space="preserve"> к выручке от продаж.</w:t>
      </w:r>
      <w:r w:rsidRPr="00F4526E">
        <w:rPr>
          <w:rStyle w:val="aa"/>
          <w:rFonts w:ascii="Times New Roman" w:hAnsi="Times New Roman" w:cs="Times New Roman"/>
          <w:sz w:val="24"/>
          <w:szCs w:val="24"/>
          <w:lang w:eastAsia="ja-JP"/>
        </w:rPr>
        <w:footnoteReference w:id="14"/>
      </w:r>
      <w:r w:rsidRPr="00F4526E">
        <w:rPr>
          <w:rFonts w:ascii="Times New Roman" w:hAnsi="Times New Roman" w:cs="Times New Roman"/>
          <w:sz w:val="24"/>
          <w:szCs w:val="24"/>
          <w:lang w:eastAsia="ja-JP"/>
        </w:rPr>
        <w:t xml:space="preserve"> </w:t>
      </w:r>
    </w:p>
    <w:p w:rsidR="00351FDD" w:rsidRPr="00F4526E" w:rsidRDefault="00F4526E" w:rsidP="00F4526E">
      <w:pPr>
        <w:tabs>
          <w:tab w:val="left" w:pos="993"/>
        </w:tabs>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m:oMath>
        <m:sSub>
          <m:sSubPr>
            <m:ctrlPr>
              <w:rPr>
                <w:rFonts w:ascii="Cambria Math" w:eastAsia="Times New Roman" w:hAnsi="Cambria Math" w:cs="Times New Roman"/>
                <w:sz w:val="24"/>
                <w:szCs w:val="24"/>
                <w:lang w:eastAsia="ja-JP"/>
              </w:rPr>
            </m:ctrlPr>
          </m:sSubPr>
          <m:e>
            <m:r>
              <w:rPr>
                <w:rFonts w:ascii="Cambria Math" w:eastAsia="Times New Roman" w:hAnsi="Cambria Math" w:cs="Times New Roman"/>
                <w:sz w:val="24"/>
                <w:szCs w:val="24"/>
                <w:lang w:eastAsia="ja-JP"/>
              </w:rPr>
              <m:t>Р</m:t>
            </m:r>
          </m:e>
          <m:sub>
            <m:r>
              <w:rPr>
                <w:rFonts w:ascii="Cambria Math" w:eastAsia="Times New Roman" w:hAnsi="Cambria Math" w:cs="Times New Roman"/>
                <w:sz w:val="24"/>
                <w:szCs w:val="24"/>
                <w:lang w:eastAsia="ja-JP"/>
              </w:rPr>
              <m:t>пр</m:t>
            </m:r>
          </m:sub>
        </m:sSub>
        <m:r>
          <m:rPr>
            <m:sty m:val="p"/>
          </m:rPr>
          <w:rPr>
            <w:rFonts w:ascii="Cambria Math" w:eastAsia="Times New Roman" w:hAnsi="Times New Roman" w:cs="Times New Roman"/>
            <w:sz w:val="24"/>
            <w:szCs w:val="24"/>
            <w:lang w:eastAsia="ja-JP"/>
          </w:rPr>
          <m:t>=</m:t>
        </m:r>
        <m:f>
          <m:fPr>
            <m:ctrlPr>
              <w:rPr>
                <w:rFonts w:ascii="Cambria Math" w:eastAsia="Times New Roman" w:hAnsi="Times New Roman" w:cs="Times New Roman"/>
                <w:sz w:val="24"/>
                <w:szCs w:val="24"/>
                <w:lang w:eastAsia="ja-JP"/>
              </w:rPr>
            </m:ctrlPr>
          </m:fPr>
          <m:num>
            <m:r>
              <m:rPr>
                <m:sty m:val="p"/>
              </m:rPr>
              <w:rPr>
                <w:rFonts w:ascii="Cambria Math" w:eastAsia="Times New Roman" w:hAnsi="Times New Roman" w:cs="Times New Roman"/>
                <w:sz w:val="24"/>
                <w:szCs w:val="24"/>
                <w:lang w:eastAsia="ja-JP"/>
              </w:rPr>
              <m:t>Чистая</m:t>
            </m:r>
            <m:r>
              <m:rPr>
                <m:sty m:val="p"/>
              </m:rPr>
              <w:rPr>
                <w:rFonts w:ascii="Cambria Math" w:eastAsia="Times New Roman" w:hAnsi="Times New Roman" w:cs="Times New Roman"/>
                <w:sz w:val="24"/>
                <w:szCs w:val="24"/>
                <w:lang w:eastAsia="ja-JP"/>
              </w:rPr>
              <m:t xml:space="preserve"> </m:t>
            </m:r>
            <m:r>
              <m:rPr>
                <m:sty m:val="p"/>
              </m:rPr>
              <w:rPr>
                <w:rFonts w:ascii="Cambria Math" w:eastAsia="Times New Roman" w:hAnsi="Times New Roman" w:cs="Times New Roman"/>
                <w:sz w:val="24"/>
                <w:szCs w:val="24"/>
                <w:lang w:eastAsia="ja-JP"/>
              </w:rPr>
              <m:t>прибыль</m:t>
            </m:r>
            <m:r>
              <m:rPr>
                <m:sty m:val="p"/>
              </m:rPr>
              <w:rPr>
                <w:rFonts w:ascii="Cambria Math" w:eastAsia="Times New Roman" w:hAnsi="Times New Roman" w:cs="Times New Roman"/>
                <w:sz w:val="24"/>
                <w:szCs w:val="24"/>
                <w:lang w:eastAsia="ja-JP"/>
              </w:rPr>
              <m:t xml:space="preserve"> </m:t>
            </m:r>
          </m:num>
          <m:den>
            <m:r>
              <m:rPr>
                <m:sty m:val="p"/>
              </m:rPr>
              <w:rPr>
                <w:rFonts w:ascii="Cambria Math" w:eastAsia="Times New Roman" w:hAnsi="Times New Roman" w:cs="Times New Roman"/>
                <w:sz w:val="24"/>
                <w:szCs w:val="24"/>
                <w:lang w:eastAsia="ja-JP"/>
              </w:rPr>
              <m:t>Выручка</m:t>
            </m:r>
            <m:r>
              <m:rPr>
                <m:sty m:val="p"/>
              </m:rPr>
              <w:rPr>
                <w:rFonts w:ascii="Cambria Math" w:eastAsia="Times New Roman" w:hAnsi="Times New Roman" w:cs="Times New Roman"/>
                <w:sz w:val="24"/>
                <w:szCs w:val="24"/>
                <w:lang w:eastAsia="ja-JP"/>
              </w:rPr>
              <m:t xml:space="preserve"> </m:t>
            </m:r>
            <m:r>
              <m:rPr>
                <m:sty m:val="p"/>
              </m:rPr>
              <w:rPr>
                <w:rFonts w:ascii="Cambria Math" w:eastAsia="Times New Roman" w:hAnsi="Times New Roman" w:cs="Times New Roman"/>
                <w:sz w:val="24"/>
                <w:szCs w:val="24"/>
                <w:lang w:eastAsia="ja-JP"/>
              </w:rPr>
              <m:t>от</m:t>
            </m:r>
            <m:r>
              <m:rPr>
                <m:sty m:val="p"/>
              </m:rPr>
              <w:rPr>
                <w:rFonts w:ascii="Cambria Math" w:eastAsia="Times New Roman" w:hAnsi="Times New Roman" w:cs="Times New Roman"/>
                <w:sz w:val="24"/>
                <w:szCs w:val="24"/>
                <w:lang w:eastAsia="ja-JP"/>
              </w:rPr>
              <m:t xml:space="preserve"> </m:t>
            </m:r>
            <m:r>
              <m:rPr>
                <m:sty m:val="p"/>
              </m:rPr>
              <w:rPr>
                <w:rFonts w:ascii="Cambria Math" w:eastAsia="Times New Roman" w:hAnsi="Times New Roman" w:cs="Times New Roman"/>
                <w:sz w:val="24"/>
                <w:szCs w:val="24"/>
                <w:lang w:eastAsia="ja-JP"/>
              </w:rPr>
              <m:t>продаж</m:t>
            </m:r>
          </m:den>
        </m:f>
      </m:oMath>
    </w:p>
    <w:p w:rsidR="00331BCE" w:rsidRPr="00F4526E" w:rsidRDefault="00331BCE" w:rsidP="00331BCE">
      <w:pPr>
        <w:pStyle w:val="ConsPlusNormal"/>
        <w:widowControl/>
        <w:ind w:firstLine="540"/>
        <w:jc w:val="both"/>
        <w:rPr>
          <w:rFonts w:ascii="Times New Roman" w:hAnsi="Times New Roman" w:cs="Times New Roman"/>
          <w:sz w:val="24"/>
          <w:szCs w:val="24"/>
        </w:rPr>
      </w:pPr>
      <w:r w:rsidRPr="00F4526E">
        <w:rPr>
          <w:rFonts w:ascii="Times New Roman" w:hAnsi="Times New Roman" w:cs="Times New Roman"/>
          <w:sz w:val="24"/>
          <w:szCs w:val="24"/>
          <w:lang w:eastAsia="ja-JP"/>
        </w:rPr>
        <w:t xml:space="preserve">6.5.2. </w:t>
      </w:r>
      <w:r w:rsidRPr="00F4526E">
        <w:rPr>
          <w:rFonts w:ascii="Times New Roman" w:hAnsi="Times New Roman" w:cs="Times New Roman"/>
          <w:sz w:val="24"/>
          <w:szCs w:val="24"/>
        </w:rPr>
        <w:t>Рентабельность активов.</w:t>
      </w:r>
    </w:p>
    <w:p w:rsidR="00351FDD" w:rsidRPr="00351FDD" w:rsidRDefault="00331BCE" w:rsidP="00B851D4">
      <w:pPr>
        <w:pStyle w:val="ConsPlusNormal"/>
        <w:widowControl/>
        <w:ind w:firstLine="540"/>
        <w:jc w:val="both"/>
        <w:rPr>
          <w:rFonts w:ascii="Times New Roman" w:hAnsi="Times New Roman" w:cs="Times New Roman"/>
          <w:sz w:val="24"/>
          <w:szCs w:val="24"/>
        </w:rPr>
      </w:pPr>
      <w:r w:rsidRPr="00F4526E">
        <w:rPr>
          <w:rFonts w:ascii="Times New Roman" w:hAnsi="Times New Roman" w:cs="Times New Roman"/>
          <w:sz w:val="24"/>
          <w:szCs w:val="24"/>
        </w:rPr>
        <w:t>Рентабельность активов</w:t>
      </w:r>
      <w:r w:rsidR="0094066F">
        <w:rPr>
          <w:rFonts w:ascii="Times New Roman" w:hAnsi="Times New Roman" w:cs="Times New Roman"/>
          <w:sz w:val="24"/>
          <w:szCs w:val="24"/>
        </w:rPr>
        <w:t xml:space="preserve"> (Р</w:t>
      </w:r>
      <w:r w:rsidR="00F628C1" w:rsidRPr="00F628C1">
        <w:rPr>
          <w:rFonts w:ascii="Times New Roman" w:hAnsi="Times New Roman" w:cs="Times New Roman"/>
          <w:sz w:val="24"/>
          <w:szCs w:val="24"/>
          <w:vertAlign w:val="subscript"/>
        </w:rPr>
        <w:t>а</w:t>
      </w:r>
      <w:r w:rsidR="0094066F">
        <w:rPr>
          <w:rFonts w:ascii="Times New Roman" w:hAnsi="Times New Roman" w:cs="Times New Roman"/>
          <w:sz w:val="24"/>
          <w:szCs w:val="24"/>
        </w:rPr>
        <w:t>)</w:t>
      </w:r>
      <w:r w:rsidRPr="00F4526E">
        <w:rPr>
          <w:rFonts w:ascii="Times New Roman" w:hAnsi="Times New Roman" w:cs="Times New Roman"/>
          <w:sz w:val="24"/>
          <w:szCs w:val="24"/>
        </w:rPr>
        <w:t xml:space="preserve"> характеризует </w:t>
      </w:r>
      <w:r w:rsidR="00F4526E" w:rsidRPr="00F4526E">
        <w:rPr>
          <w:rFonts w:ascii="Times New Roman" w:hAnsi="Times New Roman" w:cs="Times New Roman"/>
          <w:sz w:val="24"/>
          <w:szCs w:val="24"/>
        </w:rPr>
        <w:t xml:space="preserve">доходность </w:t>
      </w:r>
      <w:r w:rsidR="00C13908">
        <w:rPr>
          <w:rFonts w:ascii="Times New Roman" w:hAnsi="Times New Roman" w:cs="Times New Roman"/>
          <w:sz w:val="24"/>
          <w:szCs w:val="24"/>
        </w:rPr>
        <w:t xml:space="preserve"> </w:t>
      </w:r>
      <w:r w:rsidR="00F4526E" w:rsidRPr="00F4526E">
        <w:rPr>
          <w:rFonts w:ascii="Times New Roman" w:hAnsi="Times New Roman" w:cs="Times New Roman"/>
          <w:sz w:val="24"/>
          <w:szCs w:val="24"/>
        </w:rPr>
        <w:t xml:space="preserve">имущества </w:t>
      </w:r>
      <w:r w:rsidR="00CD0280">
        <w:rPr>
          <w:rFonts w:ascii="Times New Roman" w:hAnsi="Times New Roman" w:cs="Times New Roman"/>
          <w:sz w:val="24"/>
          <w:szCs w:val="24"/>
        </w:rPr>
        <w:t>организации</w:t>
      </w:r>
      <w:r w:rsidR="00F4526E" w:rsidRPr="00F4526E">
        <w:rPr>
          <w:rFonts w:ascii="Times New Roman" w:hAnsi="Times New Roman" w:cs="Times New Roman"/>
          <w:sz w:val="24"/>
          <w:szCs w:val="24"/>
        </w:rPr>
        <w:t xml:space="preserve"> </w:t>
      </w:r>
      <w:r w:rsidRPr="00F4526E">
        <w:rPr>
          <w:rFonts w:ascii="Times New Roman" w:hAnsi="Times New Roman" w:cs="Times New Roman"/>
          <w:sz w:val="24"/>
          <w:szCs w:val="24"/>
        </w:rPr>
        <w:t>и определяется в процентах как отношение чистой прибыли (убытка) к совокупным активам организации.</w:t>
      </w:r>
    </w:p>
    <w:p w:rsidR="00351FDD" w:rsidRPr="00FA1DD3" w:rsidRDefault="0043010F" w:rsidP="00FA1DD3">
      <w:pPr>
        <w:tabs>
          <w:tab w:val="left" w:pos="993"/>
        </w:tabs>
        <w:spacing w:after="0" w:line="240" w:lineRule="auto"/>
        <w:ind w:left="567"/>
        <w:contextualSpacing/>
        <w:jc w:val="both"/>
        <w:rPr>
          <w:rFonts w:ascii="Times New Roman" w:eastAsia="Times New Roman" w:hAnsi="Times New Roman" w:cs="Times New Roman"/>
          <w:sz w:val="24"/>
          <w:szCs w:val="24"/>
          <w:lang w:eastAsia="ja-JP"/>
        </w:rPr>
      </w:pPr>
      <m:oMathPara>
        <m:oMath>
          <m:sSub>
            <m:sSubPr>
              <m:ctrlPr>
                <w:rPr>
                  <w:rFonts w:ascii="Cambria Math" w:eastAsia="Times New Roman" w:hAnsi="Cambria Math" w:cs="Times New Roman"/>
                  <w:sz w:val="20"/>
                  <w:szCs w:val="20"/>
                  <w:lang w:eastAsia="ja-JP"/>
                </w:rPr>
              </m:ctrlPr>
            </m:sSubPr>
            <m:e>
              <m:r>
                <w:rPr>
                  <w:rFonts w:ascii="Cambria Math" w:eastAsia="Times New Roman" w:hAnsi="Cambria Math" w:cs="Times New Roman"/>
                  <w:sz w:val="20"/>
                  <w:szCs w:val="20"/>
                  <w:lang w:eastAsia="ja-JP"/>
                </w:rPr>
                <m:t>Р</m:t>
              </m:r>
            </m:e>
            <m:sub>
              <m:r>
                <w:rPr>
                  <w:rFonts w:ascii="Cambria Math" w:eastAsia="Times New Roman" w:hAnsi="Cambria Math" w:cs="Times New Roman"/>
                  <w:sz w:val="20"/>
                  <w:szCs w:val="20"/>
                  <w:lang w:eastAsia="ja-JP"/>
                </w:rPr>
                <m:t>а</m:t>
              </m:r>
            </m:sub>
          </m:sSub>
          <m:r>
            <m:rPr>
              <m:sty m:val="p"/>
            </m:rPr>
            <w:rPr>
              <w:rFonts w:ascii="Cambria Math" w:eastAsia="Times New Roman" w:hAnsi="Cambria Math" w:cs="Times New Roman"/>
              <w:sz w:val="20"/>
              <w:szCs w:val="20"/>
              <w:lang w:eastAsia="ja-JP"/>
            </w:rPr>
            <m:t>=</m:t>
          </m:r>
          <m:f>
            <m:fPr>
              <m:ctrlPr>
                <w:rPr>
                  <w:rFonts w:ascii="Cambria Math" w:eastAsia="Times New Roman" w:hAnsi="Cambria Math" w:cs="Times New Roman"/>
                  <w:sz w:val="20"/>
                  <w:szCs w:val="20"/>
                  <w:lang w:eastAsia="ja-JP"/>
                </w:rPr>
              </m:ctrlPr>
            </m:fPr>
            <m:num>
              <m:r>
                <w:rPr>
                  <w:rFonts w:ascii="Cambria Math" w:eastAsia="Times New Roman" w:hAnsi="Cambria Math" w:cs="Times New Roman"/>
                  <w:sz w:val="20"/>
                  <w:szCs w:val="20"/>
                  <w:lang w:eastAsia="ja-JP"/>
                </w:rPr>
                <m:t xml:space="preserve">Чистая прибыль </m:t>
              </m:r>
            </m:num>
            <m:den>
              <m:r>
                <w:rPr>
                  <w:rFonts w:ascii="Cambria Math" w:eastAsia="Times New Roman" w:hAnsi="Cambria Math" w:cs="Times New Roman"/>
                  <w:sz w:val="20"/>
                  <w:szCs w:val="20"/>
                  <w:lang w:eastAsia="ja-JP"/>
                </w:rPr>
                <m:t>Средняя стоимость активов за период</m:t>
              </m:r>
            </m:den>
          </m:f>
          <m:r>
            <m:rPr>
              <m:sty m:val="p"/>
            </m:rPr>
            <w:rPr>
              <w:rFonts w:ascii="Cambria Math" w:eastAsia="Times New Roman" w:hAnsi="Cambria Math" w:cs="Times New Roman"/>
              <w:sz w:val="20"/>
              <w:szCs w:val="20"/>
              <w:lang w:eastAsia="ja-JP"/>
            </w:rPr>
            <m:t xml:space="preserve">    </m:t>
          </m:r>
        </m:oMath>
      </m:oMathPara>
    </w:p>
    <w:p w:rsidR="00351FDD" w:rsidRPr="00CD0280" w:rsidRDefault="00084D40" w:rsidP="00A82360">
      <w:pPr>
        <w:tabs>
          <w:tab w:val="left" w:pos="993"/>
        </w:tabs>
        <w:spacing w:after="0" w:line="240" w:lineRule="auto"/>
        <w:ind w:firstLine="567"/>
        <w:contextualSpacing/>
        <w:jc w:val="both"/>
        <w:rPr>
          <w:rFonts w:ascii="Times New Roman" w:eastAsia="Times New Roman" w:hAnsi="Times New Roman" w:cs="Times New Roman"/>
          <w:sz w:val="24"/>
          <w:szCs w:val="24"/>
          <w:lang w:eastAsia="ja-JP"/>
        </w:rPr>
      </w:pPr>
      <w:r w:rsidRPr="00084D40">
        <w:rPr>
          <w:rFonts w:ascii="Times New Roman" w:eastAsia="Times New Roman" w:hAnsi="Times New Roman" w:cs="Times New Roman"/>
          <w:sz w:val="24"/>
          <w:szCs w:val="24"/>
          <w:lang w:eastAsia="ja-JP"/>
        </w:rPr>
        <w:t>6.5.3. По результатам анализа финансовых результатов должника делаются выводы о:</w:t>
      </w:r>
    </w:p>
    <w:p w:rsidR="00F628C1" w:rsidRDefault="00351FDD" w:rsidP="00F628C1">
      <w:pPr>
        <w:numPr>
          <w:ilvl w:val="0"/>
          <w:numId w:val="3"/>
        </w:numPr>
        <w:spacing w:after="0" w:line="240" w:lineRule="auto"/>
        <w:ind w:left="1134" w:hanging="283"/>
        <w:jc w:val="both"/>
        <w:rPr>
          <w:rFonts w:ascii="Times New Roman" w:eastAsia="Times New Roman" w:hAnsi="Times New Roman" w:cs="Times New Roman"/>
          <w:sz w:val="24"/>
          <w:szCs w:val="24"/>
          <w:lang w:eastAsia="ja-JP"/>
        </w:rPr>
      </w:pPr>
      <w:proofErr w:type="gramStart"/>
      <w:r w:rsidRPr="00351FDD">
        <w:rPr>
          <w:rFonts w:ascii="Times New Roman" w:eastAsia="Times New Roman" w:hAnsi="Times New Roman" w:cs="Times New Roman"/>
          <w:sz w:val="24"/>
          <w:szCs w:val="24"/>
          <w:lang w:eastAsia="ja-JP"/>
        </w:rPr>
        <w:t>видах</w:t>
      </w:r>
      <w:proofErr w:type="gramEnd"/>
      <w:r w:rsidRPr="00351FDD">
        <w:rPr>
          <w:rFonts w:ascii="Times New Roman" w:eastAsia="Times New Roman" w:hAnsi="Times New Roman" w:cs="Times New Roman"/>
          <w:sz w:val="24"/>
          <w:szCs w:val="24"/>
          <w:lang w:eastAsia="ja-JP"/>
        </w:rPr>
        <w:t xml:space="preserve"> деятельности, приносящих основной доход и основные убытки;</w:t>
      </w:r>
    </w:p>
    <w:p w:rsidR="00F628C1" w:rsidRDefault="00351FDD" w:rsidP="00F628C1">
      <w:pPr>
        <w:numPr>
          <w:ilvl w:val="0"/>
          <w:numId w:val="3"/>
        </w:numPr>
        <w:tabs>
          <w:tab w:val="left" w:pos="851"/>
        </w:tabs>
        <w:spacing w:after="0" w:line="240" w:lineRule="auto"/>
        <w:ind w:left="1134" w:hanging="283"/>
        <w:jc w:val="both"/>
        <w:rPr>
          <w:rFonts w:ascii="Times New Roman" w:eastAsia="Times New Roman" w:hAnsi="Times New Roman" w:cs="Times New Roman"/>
          <w:sz w:val="24"/>
          <w:szCs w:val="24"/>
          <w:lang w:eastAsia="ja-JP"/>
        </w:rPr>
      </w:pPr>
      <w:proofErr w:type="gramStart"/>
      <w:r w:rsidRPr="00351FDD">
        <w:rPr>
          <w:rFonts w:ascii="Times New Roman" w:eastAsia="Times New Roman" w:hAnsi="Times New Roman" w:cs="Times New Roman"/>
          <w:sz w:val="24"/>
          <w:szCs w:val="24"/>
          <w:lang w:eastAsia="ja-JP"/>
        </w:rPr>
        <w:t>изменени</w:t>
      </w:r>
      <w:r w:rsidR="00AE1A15">
        <w:rPr>
          <w:rFonts w:ascii="Times New Roman" w:eastAsia="Times New Roman" w:hAnsi="Times New Roman" w:cs="Times New Roman"/>
          <w:sz w:val="24"/>
          <w:szCs w:val="24"/>
          <w:lang w:eastAsia="ja-JP"/>
        </w:rPr>
        <w:t>и</w:t>
      </w:r>
      <w:proofErr w:type="gramEnd"/>
      <w:r w:rsidRPr="00351FDD">
        <w:rPr>
          <w:rFonts w:ascii="Times New Roman" w:eastAsia="Times New Roman" w:hAnsi="Times New Roman" w:cs="Times New Roman"/>
          <w:sz w:val="24"/>
          <w:szCs w:val="24"/>
          <w:lang w:eastAsia="ja-JP"/>
        </w:rPr>
        <w:t xml:space="preserve"> себестоимости продукции, товаров, услуг и их влиянии на финансовые результаты;</w:t>
      </w:r>
    </w:p>
    <w:p w:rsidR="00F628C1" w:rsidRDefault="00351FDD" w:rsidP="00F628C1">
      <w:pPr>
        <w:numPr>
          <w:ilvl w:val="0"/>
          <w:numId w:val="3"/>
        </w:numPr>
        <w:tabs>
          <w:tab w:val="left" w:pos="851"/>
        </w:tabs>
        <w:spacing w:after="0" w:line="240" w:lineRule="auto"/>
        <w:ind w:left="1134" w:hanging="283"/>
        <w:jc w:val="both"/>
        <w:rPr>
          <w:rFonts w:ascii="Times New Roman" w:eastAsia="Times New Roman" w:hAnsi="Times New Roman" w:cs="Times New Roman"/>
          <w:sz w:val="24"/>
          <w:szCs w:val="24"/>
          <w:lang w:eastAsia="ja-JP"/>
        </w:rPr>
      </w:pPr>
      <w:proofErr w:type="gramStart"/>
      <w:r w:rsidRPr="00351FDD">
        <w:rPr>
          <w:rFonts w:ascii="Times New Roman" w:eastAsia="Times New Roman" w:hAnsi="Times New Roman" w:cs="Times New Roman"/>
          <w:sz w:val="24"/>
          <w:szCs w:val="24"/>
          <w:lang w:eastAsia="ja-JP"/>
        </w:rPr>
        <w:lastRenderedPageBreak/>
        <w:t>изменени</w:t>
      </w:r>
      <w:r w:rsidR="00AE1A15">
        <w:rPr>
          <w:rFonts w:ascii="Times New Roman" w:eastAsia="Times New Roman" w:hAnsi="Times New Roman" w:cs="Times New Roman"/>
          <w:sz w:val="24"/>
          <w:szCs w:val="24"/>
          <w:lang w:eastAsia="ja-JP"/>
        </w:rPr>
        <w:t>и</w:t>
      </w:r>
      <w:proofErr w:type="gramEnd"/>
      <w:r w:rsidRPr="00351FDD">
        <w:rPr>
          <w:rFonts w:ascii="Times New Roman" w:eastAsia="Times New Roman" w:hAnsi="Times New Roman" w:cs="Times New Roman"/>
          <w:sz w:val="24"/>
          <w:szCs w:val="24"/>
          <w:lang w:eastAsia="ja-JP"/>
        </w:rPr>
        <w:t xml:space="preserve"> коммерческих и управленческих расходов и их влиянии на финансовые результаты;</w:t>
      </w:r>
    </w:p>
    <w:p w:rsidR="00B851D4" w:rsidRPr="00351FDD" w:rsidRDefault="00B851D4" w:rsidP="00B851D4">
      <w:pPr>
        <w:numPr>
          <w:ilvl w:val="0"/>
          <w:numId w:val="3"/>
        </w:numPr>
        <w:spacing w:after="0" w:line="240" w:lineRule="auto"/>
        <w:ind w:left="1134" w:hanging="283"/>
        <w:jc w:val="both"/>
        <w:rPr>
          <w:rFonts w:ascii="Times New Roman" w:eastAsia="Times New Roman" w:hAnsi="Times New Roman" w:cs="Times New Roman"/>
          <w:sz w:val="24"/>
          <w:szCs w:val="24"/>
          <w:lang w:eastAsia="ja-JP"/>
        </w:rPr>
      </w:pPr>
      <w:proofErr w:type="gramStart"/>
      <w:r w:rsidRPr="00351FDD">
        <w:rPr>
          <w:rFonts w:ascii="Times New Roman" w:eastAsia="Times New Roman" w:hAnsi="Times New Roman" w:cs="Times New Roman"/>
          <w:sz w:val="24"/>
          <w:szCs w:val="24"/>
          <w:lang w:eastAsia="ja-JP"/>
        </w:rPr>
        <w:t>вкладе</w:t>
      </w:r>
      <w:proofErr w:type="gramEnd"/>
      <w:r w:rsidRPr="00351FDD">
        <w:rPr>
          <w:rFonts w:ascii="Times New Roman" w:eastAsia="Times New Roman" w:hAnsi="Times New Roman" w:cs="Times New Roman"/>
          <w:sz w:val="24"/>
          <w:szCs w:val="24"/>
          <w:lang w:eastAsia="ja-JP"/>
        </w:rPr>
        <w:t xml:space="preserve"> </w:t>
      </w:r>
      <w:proofErr w:type="spellStart"/>
      <w:r w:rsidRPr="00351FDD">
        <w:rPr>
          <w:rFonts w:ascii="Times New Roman" w:eastAsia="Times New Roman" w:hAnsi="Times New Roman" w:cs="Times New Roman"/>
          <w:sz w:val="24"/>
          <w:szCs w:val="24"/>
          <w:lang w:eastAsia="ja-JP"/>
        </w:rPr>
        <w:t>внереализационной</w:t>
      </w:r>
      <w:proofErr w:type="spellEnd"/>
      <w:r w:rsidRPr="00351FDD">
        <w:rPr>
          <w:rFonts w:ascii="Times New Roman" w:eastAsia="Times New Roman" w:hAnsi="Times New Roman" w:cs="Times New Roman"/>
          <w:sz w:val="24"/>
          <w:szCs w:val="24"/>
          <w:lang w:eastAsia="ja-JP"/>
        </w:rPr>
        <w:t xml:space="preserve"> деятельности в финансовые результаты должника;</w:t>
      </w:r>
    </w:p>
    <w:p w:rsidR="00F628C1" w:rsidRDefault="00351FDD" w:rsidP="00F628C1">
      <w:pPr>
        <w:numPr>
          <w:ilvl w:val="0"/>
          <w:numId w:val="3"/>
        </w:numPr>
        <w:tabs>
          <w:tab w:val="left" w:pos="851"/>
        </w:tabs>
        <w:spacing w:after="0" w:line="240" w:lineRule="auto"/>
        <w:ind w:left="1134" w:hanging="283"/>
        <w:jc w:val="both"/>
        <w:rPr>
          <w:rFonts w:ascii="Times New Roman" w:eastAsia="Times New Roman" w:hAnsi="Times New Roman" w:cs="Times New Roman"/>
          <w:sz w:val="24"/>
          <w:szCs w:val="24"/>
          <w:lang w:eastAsia="ja-JP"/>
        </w:rPr>
      </w:pPr>
      <w:proofErr w:type="gramStart"/>
      <w:r w:rsidRPr="00351FDD">
        <w:rPr>
          <w:rFonts w:ascii="Times New Roman" w:eastAsia="Times New Roman" w:hAnsi="Times New Roman" w:cs="Times New Roman"/>
          <w:sz w:val="24"/>
          <w:szCs w:val="24"/>
          <w:lang w:eastAsia="ja-JP"/>
        </w:rPr>
        <w:t>статьях</w:t>
      </w:r>
      <w:proofErr w:type="gramEnd"/>
      <w:r w:rsidRPr="00351FDD">
        <w:rPr>
          <w:rFonts w:ascii="Times New Roman" w:eastAsia="Times New Roman" w:hAnsi="Times New Roman" w:cs="Times New Roman"/>
          <w:sz w:val="24"/>
          <w:szCs w:val="24"/>
          <w:lang w:eastAsia="ja-JP"/>
        </w:rPr>
        <w:t xml:space="preserve"> расходов должника, которые являются необоснованными и не связаны с основной деятельностью должника;</w:t>
      </w:r>
    </w:p>
    <w:p w:rsidR="00F628C1" w:rsidRDefault="00351FDD" w:rsidP="00F628C1">
      <w:pPr>
        <w:numPr>
          <w:ilvl w:val="0"/>
          <w:numId w:val="3"/>
        </w:numPr>
        <w:spacing w:after="0" w:line="240" w:lineRule="auto"/>
        <w:ind w:left="1134" w:hanging="283"/>
        <w:jc w:val="both"/>
        <w:rPr>
          <w:rFonts w:ascii="Times New Roman" w:eastAsia="Times New Roman" w:hAnsi="Times New Roman" w:cs="Times New Roman"/>
          <w:sz w:val="24"/>
          <w:szCs w:val="24"/>
          <w:lang w:eastAsia="ja-JP"/>
        </w:rPr>
      </w:pPr>
      <w:proofErr w:type="gramStart"/>
      <w:r w:rsidRPr="00351FDD">
        <w:rPr>
          <w:rFonts w:ascii="Times New Roman" w:eastAsia="Times New Roman" w:hAnsi="Times New Roman" w:cs="Times New Roman"/>
          <w:sz w:val="24"/>
          <w:szCs w:val="24"/>
          <w:lang w:eastAsia="ja-JP"/>
        </w:rPr>
        <w:t>уровн</w:t>
      </w:r>
      <w:r w:rsidR="00306B5A">
        <w:rPr>
          <w:rFonts w:ascii="Times New Roman" w:eastAsia="Times New Roman" w:hAnsi="Times New Roman" w:cs="Times New Roman"/>
          <w:sz w:val="24"/>
          <w:szCs w:val="24"/>
          <w:lang w:eastAsia="ja-JP"/>
        </w:rPr>
        <w:t>е</w:t>
      </w:r>
      <w:proofErr w:type="gramEnd"/>
      <w:r w:rsidRPr="00351FDD">
        <w:rPr>
          <w:rFonts w:ascii="Times New Roman" w:eastAsia="Times New Roman" w:hAnsi="Times New Roman" w:cs="Times New Roman"/>
          <w:sz w:val="24"/>
          <w:szCs w:val="24"/>
          <w:lang w:eastAsia="ja-JP"/>
        </w:rPr>
        <w:t xml:space="preserve"> убыточности, ее причинах и возможностях преодоления. </w:t>
      </w:r>
    </w:p>
    <w:p w:rsidR="0083291E" w:rsidRDefault="0083291E" w:rsidP="00306B5A">
      <w:pPr>
        <w:spacing w:after="0" w:line="240" w:lineRule="auto"/>
        <w:ind w:left="851"/>
        <w:jc w:val="both"/>
        <w:rPr>
          <w:rFonts w:ascii="Times New Roman" w:eastAsia="Times New Roman" w:hAnsi="Times New Roman" w:cs="Times New Roman"/>
          <w:sz w:val="24"/>
          <w:szCs w:val="24"/>
          <w:lang w:eastAsia="ja-JP"/>
        </w:rPr>
      </w:pPr>
    </w:p>
    <w:p w:rsidR="005A525F" w:rsidRPr="006022E5" w:rsidRDefault="005A525F" w:rsidP="007C45F4">
      <w:pPr>
        <w:pStyle w:val="a4"/>
        <w:numPr>
          <w:ilvl w:val="0"/>
          <w:numId w:val="80"/>
        </w:numPr>
        <w:tabs>
          <w:tab w:val="left" w:pos="851"/>
        </w:tabs>
        <w:ind w:left="1134" w:hanging="567"/>
        <w:jc w:val="both"/>
        <w:rPr>
          <w:sz w:val="24"/>
          <w:szCs w:val="24"/>
        </w:rPr>
      </w:pPr>
      <w:r w:rsidRPr="006022E5">
        <w:rPr>
          <w:b/>
          <w:sz w:val="24"/>
          <w:szCs w:val="24"/>
        </w:rPr>
        <w:t>Анализ ликвидности, платежеспособности, финансовой устойчивости</w:t>
      </w:r>
      <w:r w:rsidRPr="006022E5">
        <w:rPr>
          <w:sz w:val="24"/>
          <w:szCs w:val="24"/>
        </w:rPr>
        <w:t>.</w:t>
      </w:r>
      <w:r w:rsidR="00F97CE3">
        <w:rPr>
          <w:sz w:val="24"/>
          <w:szCs w:val="24"/>
        </w:rPr>
        <w:t xml:space="preserve"> </w:t>
      </w:r>
    </w:p>
    <w:p w:rsidR="00A82360" w:rsidRDefault="00084D40" w:rsidP="007C45F4">
      <w:pPr>
        <w:spacing w:after="0" w:line="240" w:lineRule="auto"/>
        <w:ind w:firstLine="567"/>
        <w:contextualSpacing/>
        <w:jc w:val="both"/>
        <w:rPr>
          <w:rFonts w:ascii="Verdana" w:eastAsia="Times New Roman" w:hAnsi="Verdana" w:cs="Arial"/>
          <w:i/>
          <w:iCs/>
          <w:color w:val="505050"/>
          <w:sz w:val="18"/>
          <w:szCs w:val="18"/>
        </w:rPr>
      </w:pPr>
      <w:r w:rsidRPr="00A82360">
        <w:rPr>
          <w:rFonts w:ascii="Times New Roman" w:hAnsi="Times New Roman" w:cs="Times New Roman"/>
          <w:sz w:val="24"/>
          <w:szCs w:val="24"/>
        </w:rPr>
        <w:t xml:space="preserve">Анализ ликвидности проводится в целях </w:t>
      </w:r>
      <w:proofErr w:type="gramStart"/>
      <w:r w:rsidRPr="00A82360">
        <w:rPr>
          <w:rFonts w:ascii="Times New Roman" w:hAnsi="Times New Roman" w:cs="Times New Roman"/>
          <w:sz w:val="24"/>
          <w:szCs w:val="24"/>
        </w:rPr>
        <w:t xml:space="preserve">определения возможности погашения обязательств </w:t>
      </w:r>
      <w:r w:rsidR="00C377E4">
        <w:rPr>
          <w:rFonts w:ascii="Times New Roman" w:hAnsi="Times New Roman" w:cs="Times New Roman"/>
          <w:sz w:val="24"/>
          <w:szCs w:val="24"/>
        </w:rPr>
        <w:t>должника</w:t>
      </w:r>
      <w:proofErr w:type="gramEnd"/>
      <w:r w:rsidR="00C377E4">
        <w:rPr>
          <w:rFonts w:ascii="Times New Roman" w:hAnsi="Times New Roman" w:cs="Times New Roman"/>
          <w:sz w:val="24"/>
          <w:szCs w:val="24"/>
        </w:rPr>
        <w:t xml:space="preserve"> </w:t>
      </w:r>
      <w:r w:rsidRPr="00A82360">
        <w:rPr>
          <w:rFonts w:ascii="Times New Roman" w:hAnsi="Times New Roman" w:cs="Times New Roman"/>
          <w:sz w:val="24"/>
          <w:szCs w:val="24"/>
        </w:rPr>
        <w:t>при продаже отдельных элементов оборотных</w:t>
      </w:r>
      <w:r w:rsidR="00573507">
        <w:rPr>
          <w:rFonts w:ascii="Times New Roman" w:hAnsi="Times New Roman" w:cs="Times New Roman"/>
          <w:sz w:val="24"/>
          <w:szCs w:val="24"/>
        </w:rPr>
        <w:t xml:space="preserve"> активов; </w:t>
      </w:r>
      <w:r w:rsidR="00C377E4">
        <w:rPr>
          <w:rFonts w:ascii="Times New Roman" w:hAnsi="Times New Roman" w:cs="Times New Roman"/>
          <w:sz w:val="24"/>
          <w:szCs w:val="24"/>
        </w:rPr>
        <w:t xml:space="preserve">анализ </w:t>
      </w:r>
      <w:r w:rsidR="00573507">
        <w:rPr>
          <w:rFonts w:ascii="Times New Roman" w:hAnsi="Times New Roman" w:cs="Times New Roman"/>
          <w:sz w:val="24"/>
          <w:szCs w:val="24"/>
        </w:rPr>
        <w:t xml:space="preserve">платежеспособности – </w:t>
      </w:r>
      <w:r w:rsidR="00C377E4">
        <w:rPr>
          <w:rFonts w:ascii="Times New Roman" w:hAnsi="Times New Roman" w:cs="Times New Roman"/>
          <w:sz w:val="24"/>
          <w:szCs w:val="24"/>
        </w:rPr>
        <w:t xml:space="preserve">для определения </w:t>
      </w:r>
      <w:r w:rsidRPr="00A82360">
        <w:rPr>
          <w:rFonts w:ascii="Times New Roman" w:hAnsi="Times New Roman" w:cs="Times New Roman"/>
          <w:sz w:val="24"/>
          <w:szCs w:val="24"/>
        </w:rPr>
        <w:t xml:space="preserve">возможности </w:t>
      </w:r>
      <w:r w:rsidR="00573507">
        <w:rPr>
          <w:rFonts w:ascii="Times New Roman" w:hAnsi="Times New Roman" w:cs="Times New Roman"/>
          <w:sz w:val="24"/>
          <w:szCs w:val="24"/>
        </w:rPr>
        <w:t>должника</w:t>
      </w:r>
      <w:r w:rsidR="00573507" w:rsidRPr="00A82360">
        <w:rPr>
          <w:rFonts w:ascii="Times New Roman" w:hAnsi="Times New Roman" w:cs="Times New Roman"/>
          <w:sz w:val="24"/>
          <w:szCs w:val="24"/>
        </w:rPr>
        <w:t xml:space="preserve"> </w:t>
      </w:r>
      <w:r w:rsidRPr="00A82360">
        <w:rPr>
          <w:rFonts w:ascii="Times New Roman" w:hAnsi="Times New Roman" w:cs="Times New Roman"/>
          <w:sz w:val="24"/>
          <w:szCs w:val="24"/>
        </w:rPr>
        <w:t xml:space="preserve">расплатиться по своим обязательствам за счет имеющихся </w:t>
      </w:r>
      <w:r w:rsidR="007B22BC" w:rsidRPr="00A82360">
        <w:rPr>
          <w:rFonts w:ascii="Times New Roman" w:hAnsi="Times New Roman" w:cs="Times New Roman"/>
          <w:sz w:val="24"/>
          <w:szCs w:val="24"/>
        </w:rPr>
        <w:t xml:space="preserve">денежных средств </w:t>
      </w:r>
      <w:r w:rsidRPr="00A82360">
        <w:rPr>
          <w:rFonts w:ascii="Times New Roman" w:hAnsi="Times New Roman" w:cs="Times New Roman"/>
          <w:sz w:val="24"/>
          <w:szCs w:val="24"/>
        </w:rPr>
        <w:t xml:space="preserve">или генерируемых денежных </w:t>
      </w:r>
      <w:r w:rsidR="007B22BC" w:rsidRPr="00A82360">
        <w:rPr>
          <w:rFonts w:ascii="Times New Roman" w:hAnsi="Times New Roman" w:cs="Times New Roman"/>
          <w:sz w:val="24"/>
          <w:szCs w:val="24"/>
        </w:rPr>
        <w:t>потоков</w:t>
      </w:r>
      <w:r w:rsidRPr="00A82360">
        <w:rPr>
          <w:rFonts w:ascii="Times New Roman" w:hAnsi="Times New Roman" w:cs="Times New Roman"/>
          <w:sz w:val="24"/>
          <w:szCs w:val="24"/>
        </w:rPr>
        <w:t>;</w:t>
      </w:r>
      <w:r w:rsidRPr="00A82360">
        <w:rPr>
          <w:rFonts w:ascii="Times New Roman" w:eastAsia="Times New Roman" w:hAnsi="Times New Roman" w:cs="Times New Roman"/>
          <w:bCs/>
          <w:sz w:val="24"/>
          <w:szCs w:val="24"/>
        </w:rPr>
        <w:t xml:space="preserve"> </w:t>
      </w:r>
      <w:r w:rsidR="00C377E4">
        <w:rPr>
          <w:rFonts w:ascii="Times New Roman" w:eastAsia="Times New Roman" w:hAnsi="Times New Roman" w:cs="Times New Roman"/>
          <w:bCs/>
          <w:sz w:val="24"/>
          <w:szCs w:val="24"/>
        </w:rPr>
        <w:t xml:space="preserve">анализ </w:t>
      </w:r>
      <w:r w:rsidRPr="00A82360">
        <w:rPr>
          <w:rFonts w:ascii="Times New Roman" w:eastAsia="Times New Roman" w:hAnsi="Times New Roman" w:cs="Times New Roman"/>
          <w:bCs/>
          <w:sz w:val="24"/>
          <w:szCs w:val="24"/>
        </w:rPr>
        <w:t>финансовой устойчивости</w:t>
      </w:r>
      <w:r w:rsidRPr="00A82360">
        <w:rPr>
          <w:rFonts w:ascii="Times New Roman" w:eastAsia="Times New Roman" w:hAnsi="Times New Roman" w:cs="Times New Roman"/>
          <w:sz w:val="24"/>
          <w:szCs w:val="24"/>
        </w:rPr>
        <w:t xml:space="preserve"> </w:t>
      </w:r>
      <w:r w:rsidR="004272AE" w:rsidRPr="00A82360">
        <w:rPr>
          <w:rFonts w:ascii="Times New Roman" w:eastAsia="Times New Roman" w:hAnsi="Times New Roman" w:cs="Times New Roman"/>
          <w:sz w:val="24"/>
          <w:szCs w:val="24"/>
        </w:rPr>
        <w:t>–</w:t>
      </w:r>
      <w:r w:rsidRPr="00A82360">
        <w:rPr>
          <w:rFonts w:ascii="Times New Roman" w:eastAsia="Times New Roman" w:hAnsi="Times New Roman" w:cs="Times New Roman"/>
          <w:sz w:val="24"/>
          <w:szCs w:val="24"/>
        </w:rPr>
        <w:t xml:space="preserve"> </w:t>
      </w:r>
      <w:r w:rsidR="004272AE" w:rsidRPr="00A82360">
        <w:rPr>
          <w:rFonts w:ascii="Times New Roman" w:eastAsia="Times New Roman" w:hAnsi="Times New Roman" w:cs="Times New Roman"/>
          <w:sz w:val="24"/>
          <w:szCs w:val="24"/>
        </w:rPr>
        <w:t xml:space="preserve">для </w:t>
      </w:r>
      <w:r w:rsidRPr="00A82360">
        <w:rPr>
          <w:rFonts w:ascii="Times New Roman" w:eastAsia="Times New Roman" w:hAnsi="Times New Roman" w:cs="Times New Roman"/>
          <w:iCs/>
          <w:sz w:val="24"/>
          <w:szCs w:val="24"/>
        </w:rPr>
        <w:t>оцен</w:t>
      </w:r>
      <w:r w:rsidR="004272AE" w:rsidRPr="00A82360">
        <w:rPr>
          <w:rFonts w:ascii="Times New Roman" w:eastAsia="Times New Roman" w:hAnsi="Times New Roman" w:cs="Times New Roman"/>
          <w:iCs/>
          <w:sz w:val="24"/>
          <w:szCs w:val="24"/>
        </w:rPr>
        <w:t>ки</w:t>
      </w:r>
      <w:r w:rsidRPr="00A82360">
        <w:rPr>
          <w:rFonts w:ascii="Times New Roman" w:eastAsia="Times New Roman" w:hAnsi="Times New Roman" w:cs="Times New Roman"/>
          <w:iCs/>
          <w:sz w:val="24"/>
          <w:szCs w:val="24"/>
        </w:rPr>
        <w:t xml:space="preserve"> способност</w:t>
      </w:r>
      <w:r w:rsidR="004272AE" w:rsidRPr="00A82360">
        <w:rPr>
          <w:rFonts w:ascii="Times New Roman" w:eastAsia="Times New Roman" w:hAnsi="Times New Roman" w:cs="Times New Roman"/>
          <w:iCs/>
          <w:sz w:val="24"/>
          <w:szCs w:val="24"/>
        </w:rPr>
        <w:t>и</w:t>
      </w:r>
      <w:r w:rsidRPr="00A82360">
        <w:rPr>
          <w:rFonts w:ascii="Times New Roman" w:eastAsia="Times New Roman" w:hAnsi="Times New Roman" w:cs="Times New Roman"/>
          <w:iCs/>
          <w:sz w:val="24"/>
          <w:szCs w:val="24"/>
        </w:rPr>
        <w:t xml:space="preserve"> </w:t>
      </w:r>
      <w:r w:rsidR="00573507">
        <w:rPr>
          <w:rFonts w:ascii="Times New Roman" w:eastAsia="Times New Roman" w:hAnsi="Times New Roman" w:cs="Times New Roman"/>
          <w:iCs/>
          <w:sz w:val="24"/>
          <w:szCs w:val="24"/>
        </w:rPr>
        <w:t>должника</w:t>
      </w:r>
      <w:r w:rsidR="00573507" w:rsidRPr="00A82360">
        <w:rPr>
          <w:rFonts w:ascii="Times New Roman" w:eastAsia="Times New Roman" w:hAnsi="Times New Roman" w:cs="Times New Roman"/>
          <w:iCs/>
          <w:sz w:val="24"/>
          <w:szCs w:val="24"/>
        </w:rPr>
        <w:t xml:space="preserve"> </w:t>
      </w:r>
      <w:r w:rsidRPr="00A82360">
        <w:rPr>
          <w:rFonts w:ascii="Times New Roman" w:eastAsia="Times New Roman" w:hAnsi="Times New Roman" w:cs="Times New Roman"/>
          <w:iCs/>
          <w:sz w:val="24"/>
          <w:szCs w:val="24"/>
        </w:rPr>
        <w:t>погасить свои обязательства и сохранить права владения предприятием</w:t>
      </w:r>
      <w:r w:rsidRPr="00A82360">
        <w:rPr>
          <w:rFonts w:ascii="Verdana" w:eastAsia="Times New Roman" w:hAnsi="Verdana" w:cs="Arial"/>
          <w:i/>
          <w:iCs/>
          <w:color w:val="505050"/>
          <w:sz w:val="18"/>
          <w:szCs w:val="18"/>
        </w:rPr>
        <w:t>.</w:t>
      </w:r>
      <w:r w:rsidR="00E014DC" w:rsidRPr="00E014DC">
        <w:rPr>
          <w:rFonts w:ascii="Verdana" w:eastAsia="Times New Roman" w:hAnsi="Verdana" w:cs="Arial"/>
          <w:i/>
          <w:iCs/>
          <w:color w:val="505050"/>
          <w:sz w:val="18"/>
          <w:szCs w:val="18"/>
        </w:rPr>
        <w:t xml:space="preserve"> </w:t>
      </w:r>
    </w:p>
    <w:p w:rsidR="00F628C1" w:rsidRDefault="005A525F" w:rsidP="00F628C1">
      <w:pPr>
        <w:spacing w:before="100" w:beforeAutospacing="1" w:after="100" w:afterAutospacing="1" w:line="240" w:lineRule="auto"/>
        <w:ind w:firstLine="567"/>
        <w:contextualSpacing/>
        <w:jc w:val="both"/>
        <w:rPr>
          <w:rFonts w:ascii="Times New Roman" w:hAnsi="Times New Roman" w:cs="Times New Roman"/>
          <w:sz w:val="24"/>
          <w:szCs w:val="24"/>
        </w:rPr>
      </w:pPr>
      <w:r w:rsidRPr="006838F1">
        <w:rPr>
          <w:rFonts w:ascii="Times New Roman" w:hAnsi="Times New Roman" w:cs="Times New Roman"/>
          <w:sz w:val="24"/>
          <w:szCs w:val="24"/>
        </w:rPr>
        <w:t>Анализ ликвидности, платежеспособности и финансовой устойчивости должника включает ра</w:t>
      </w:r>
      <w:r w:rsidRPr="007C4949">
        <w:rPr>
          <w:rFonts w:ascii="Times New Roman" w:hAnsi="Times New Roman" w:cs="Times New Roman"/>
          <w:sz w:val="24"/>
          <w:szCs w:val="24"/>
        </w:rPr>
        <w:t>счет коэффициентов ликвидности, финансовой устойчивости, показателей платежеспособности.</w:t>
      </w:r>
      <w:r w:rsidR="00F97CE3">
        <w:rPr>
          <w:rFonts w:ascii="Times New Roman" w:hAnsi="Times New Roman" w:cs="Times New Roman"/>
          <w:sz w:val="24"/>
          <w:szCs w:val="24"/>
        </w:rPr>
        <w:t xml:space="preserve">  </w:t>
      </w:r>
    </w:p>
    <w:p w:rsidR="005A525F" w:rsidRDefault="005A525F" w:rsidP="00F97CE3">
      <w:pPr>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При расчете коэффициентов используется ряд</w:t>
      </w:r>
      <w:r w:rsidR="004E49D3">
        <w:rPr>
          <w:rFonts w:ascii="Times New Roman" w:hAnsi="Times New Roman" w:cs="Times New Roman"/>
          <w:sz w:val="24"/>
          <w:szCs w:val="24"/>
        </w:rPr>
        <w:t xml:space="preserve"> следующих </w:t>
      </w:r>
      <w:r>
        <w:rPr>
          <w:rFonts w:ascii="Times New Roman" w:hAnsi="Times New Roman" w:cs="Times New Roman"/>
          <w:sz w:val="24"/>
          <w:szCs w:val="24"/>
        </w:rPr>
        <w:t>терминов:</w:t>
      </w:r>
    </w:p>
    <w:p w:rsidR="005A525F" w:rsidRPr="000E2BD2" w:rsidRDefault="005A525F" w:rsidP="00F97CE3">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E2BD2">
        <w:rPr>
          <w:rFonts w:ascii="Times New Roman" w:hAnsi="Times New Roman" w:cs="Times New Roman"/>
          <w:sz w:val="24"/>
          <w:szCs w:val="24"/>
        </w:rPr>
        <w:t>а) совокупные активы (пассивы)</w:t>
      </w:r>
      <w:r w:rsidR="00C377E4">
        <w:rPr>
          <w:rFonts w:ascii="Times New Roman" w:hAnsi="Times New Roman" w:cs="Times New Roman"/>
          <w:sz w:val="24"/>
          <w:szCs w:val="24"/>
        </w:rPr>
        <w:t xml:space="preserve"> –</w:t>
      </w:r>
      <w:r w:rsidRPr="000E2BD2">
        <w:rPr>
          <w:rFonts w:ascii="Times New Roman" w:hAnsi="Times New Roman" w:cs="Times New Roman"/>
          <w:sz w:val="24"/>
          <w:szCs w:val="24"/>
        </w:rPr>
        <w:t xml:space="preserve"> </w:t>
      </w:r>
      <w:r w:rsidRPr="006838F1">
        <w:rPr>
          <w:rFonts w:ascii="Times New Roman" w:hAnsi="Times New Roman" w:cs="Times New Roman"/>
          <w:sz w:val="24"/>
          <w:szCs w:val="24"/>
        </w:rPr>
        <w:t>(валюта баланса);</w:t>
      </w:r>
    </w:p>
    <w:p w:rsidR="005A525F" w:rsidRPr="000E2BD2" w:rsidRDefault="005A525F" w:rsidP="005A525F">
      <w:pPr>
        <w:autoSpaceDE w:val="0"/>
        <w:autoSpaceDN w:val="0"/>
        <w:adjustRightInd w:val="0"/>
        <w:spacing w:after="0" w:line="240" w:lineRule="auto"/>
        <w:ind w:firstLine="540"/>
        <w:jc w:val="both"/>
        <w:rPr>
          <w:rFonts w:ascii="Times New Roman" w:hAnsi="Times New Roman" w:cs="Times New Roman"/>
          <w:sz w:val="24"/>
          <w:szCs w:val="24"/>
        </w:rPr>
      </w:pPr>
      <w:r w:rsidRPr="00407C0F">
        <w:rPr>
          <w:rFonts w:ascii="Times New Roman" w:hAnsi="Times New Roman" w:cs="Times New Roman"/>
          <w:sz w:val="24"/>
          <w:szCs w:val="24"/>
        </w:rPr>
        <w:t xml:space="preserve">б) скорректированные </w:t>
      </w:r>
      <w:proofErr w:type="spellStart"/>
      <w:r w:rsidRPr="00407C0F">
        <w:rPr>
          <w:rFonts w:ascii="Times New Roman" w:hAnsi="Times New Roman" w:cs="Times New Roman"/>
          <w:sz w:val="24"/>
          <w:szCs w:val="24"/>
        </w:rPr>
        <w:t>внеоборотные</w:t>
      </w:r>
      <w:proofErr w:type="spellEnd"/>
      <w:r w:rsidRPr="00407C0F">
        <w:rPr>
          <w:rFonts w:ascii="Times New Roman" w:hAnsi="Times New Roman" w:cs="Times New Roman"/>
          <w:sz w:val="24"/>
          <w:szCs w:val="24"/>
        </w:rPr>
        <w:t xml:space="preserve"> активы </w:t>
      </w:r>
      <w:r w:rsidR="00C377E4">
        <w:rPr>
          <w:rFonts w:ascii="Times New Roman" w:hAnsi="Times New Roman" w:cs="Times New Roman"/>
          <w:sz w:val="24"/>
          <w:szCs w:val="24"/>
        </w:rPr>
        <w:t>–</w:t>
      </w:r>
      <w:r w:rsidRPr="00407C0F">
        <w:rPr>
          <w:rFonts w:ascii="Times New Roman" w:hAnsi="Times New Roman" w:cs="Times New Roman"/>
          <w:sz w:val="24"/>
          <w:szCs w:val="24"/>
        </w:rPr>
        <w:t xml:space="preserve"> сумма стоимости нематериальных активов, основных средств, незавершенных капитальных вложений, доходных вложений в материальные ценности, долгосрочных финансовых вложений, прочих </w:t>
      </w:r>
      <w:proofErr w:type="spellStart"/>
      <w:r w:rsidRPr="00407C0F">
        <w:rPr>
          <w:rFonts w:ascii="Times New Roman" w:hAnsi="Times New Roman" w:cs="Times New Roman"/>
          <w:sz w:val="24"/>
          <w:szCs w:val="24"/>
        </w:rPr>
        <w:t>внеоборотных</w:t>
      </w:r>
      <w:proofErr w:type="spellEnd"/>
      <w:r w:rsidRPr="00407C0F">
        <w:rPr>
          <w:rFonts w:ascii="Times New Roman" w:hAnsi="Times New Roman" w:cs="Times New Roman"/>
          <w:sz w:val="24"/>
          <w:szCs w:val="24"/>
        </w:rPr>
        <w:t xml:space="preserve"> активов; </w:t>
      </w:r>
    </w:p>
    <w:p w:rsidR="005A525F" w:rsidRDefault="005A525F" w:rsidP="005A525F">
      <w:pPr>
        <w:autoSpaceDE w:val="0"/>
        <w:autoSpaceDN w:val="0"/>
        <w:adjustRightInd w:val="0"/>
        <w:spacing w:after="0" w:line="240" w:lineRule="auto"/>
        <w:ind w:firstLine="540"/>
        <w:jc w:val="both"/>
        <w:rPr>
          <w:rFonts w:ascii="Times New Roman" w:hAnsi="Times New Roman" w:cs="Times New Roman"/>
          <w:sz w:val="24"/>
          <w:szCs w:val="24"/>
        </w:rPr>
      </w:pPr>
      <w:r w:rsidRPr="000E2BD2">
        <w:rPr>
          <w:rFonts w:ascii="Times New Roman" w:hAnsi="Times New Roman" w:cs="Times New Roman"/>
          <w:sz w:val="24"/>
          <w:szCs w:val="24"/>
        </w:rPr>
        <w:t xml:space="preserve">в) </w:t>
      </w:r>
      <w:r w:rsidRPr="006022E5">
        <w:rPr>
          <w:rFonts w:ascii="Times New Roman" w:hAnsi="Times New Roman" w:cs="Times New Roman"/>
          <w:sz w:val="24"/>
          <w:szCs w:val="24"/>
        </w:rPr>
        <w:t xml:space="preserve">оборотные активы </w:t>
      </w:r>
      <w:r w:rsidR="00C377E4">
        <w:rPr>
          <w:rFonts w:ascii="Times New Roman" w:hAnsi="Times New Roman" w:cs="Times New Roman"/>
          <w:sz w:val="24"/>
          <w:szCs w:val="24"/>
        </w:rPr>
        <w:t>–</w:t>
      </w:r>
      <w:r w:rsidRPr="006022E5">
        <w:rPr>
          <w:rFonts w:ascii="Times New Roman" w:hAnsi="Times New Roman" w:cs="Times New Roman"/>
          <w:sz w:val="24"/>
          <w:szCs w:val="24"/>
        </w:rPr>
        <w:t xml:space="preserve"> сумма стоимости запасов, дебиторской задолженности, налога на добавленную стоимость по приобретенным ценностям, задолженности участников (учредителей) по взносам в уставный капитал, </w:t>
      </w:r>
      <w:r w:rsidR="00F628C1" w:rsidRPr="00737658">
        <w:rPr>
          <w:rFonts w:ascii="Times New Roman" w:hAnsi="Times New Roman" w:cs="Times New Roman"/>
          <w:sz w:val="24"/>
          <w:szCs w:val="24"/>
        </w:rPr>
        <w:t>собственных акций, выкупленных у акционеров, финансовых вложений</w:t>
      </w:r>
      <w:r w:rsidRPr="00737658">
        <w:rPr>
          <w:rFonts w:ascii="Times New Roman" w:hAnsi="Times New Roman" w:cs="Times New Roman"/>
          <w:sz w:val="24"/>
          <w:szCs w:val="24"/>
        </w:rPr>
        <w:t>;</w:t>
      </w:r>
      <w:r w:rsidRPr="006022E5">
        <w:rPr>
          <w:rFonts w:ascii="Times New Roman" w:hAnsi="Times New Roman" w:cs="Times New Roman"/>
          <w:sz w:val="24"/>
          <w:szCs w:val="24"/>
        </w:rPr>
        <w:t xml:space="preserve"> денежных средств и денежных эквивалентов, прочих оборотных активов;</w:t>
      </w:r>
    </w:p>
    <w:p w:rsidR="005A525F" w:rsidRPr="006A7BD0" w:rsidRDefault="000C043B" w:rsidP="005A52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5A525F" w:rsidRPr="006A7BD0">
        <w:rPr>
          <w:rFonts w:ascii="Times New Roman" w:hAnsi="Times New Roman" w:cs="Times New Roman"/>
          <w:sz w:val="24"/>
          <w:szCs w:val="24"/>
        </w:rPr>
        <w:t xml:space="preserve">) собственные средства </w:t>
      </w:r>
      <w:r w:rsidR="00C377E4">
        <w:rPr>
          <w:rFonts w:ascii="Times New Roman" w:hAnsi="Times New Roman" w:cs="Times New Roman"/>
          <w:sz w:val="24"/>
          <w:szCs w:val="24"/>
        </w:rPr>
        <w:t>–</w:t>
      </w:r>
      <w:r w:rsidR="005A525F" w:rsidRPr="006A7BD0">
        <w:rPr>
          <w:rFonts w:ascii="Times New Roman" w:hAnsi="Times New Roman" w:cs="Times New Roman"/>
          <w:sz w:val="24"/>
          <w:szCs w:val="24"/>
        </w:rPr>
        <w:t xml:space="preserve"> сумма капитала и резервов, доходов будущих периодов, резервов предстоящих расходов за вычетом капитальных затрат по арендованному имуществу, задолженности акционеров (участников) по взносам в уставный капитал и стоимости собственных акций, выкупленных у акционеров;</w:t>
      </w:r>
    </w:p>
    <w:p w:rsidR="005A525F" w:rsidRPr="006A7BD0" w:rsidRDefault="000C043B" w:rsidP="005A525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5A525F" w:rsidRPr="006A7BD0">
        <w:rPr>
          <w:rFonts w:ascii="Times New Roman" w:hAnsi="Times New Roman" w:cs="Times New Roman"/>
          <w:sz w:val="24"/>
          <w:szCs w:val="24"/>
        </w:rPr>
        <w:t xml:space="preserve">) обязательства должника </w:t>
      </w:r>
      <w:r w:rsidR="00C377E4">
        <w:rPr>
          <w:rFonts w:ascii="Times New Roman" w:hAnsi="Times New Roman" w:cs="Times New Roman"/>
          <w:sz w:val="24"/>
          <w:szCs w:val="24"/>
        </w:rPr>
        <w:t>–</w:t>
      </w:r>
      <w:r w:rsidR="005A525F" w:rsidRPr="006A7BD0">
        <w:rPr>
          <w:rFonts w:ascii="Times New Roman" w:hAnsi="Times New Roman" w:cs="Times New Roman"/>
          <w:sz w:val="24"/>
          <w:szCs w:val="24"/>
        </w:rPr>
        <w:t xml:space="preserve"> сумма текущих обязательств и долгосрочных обязательств должника;</w:t>
      </w:r>
    </w:p>
    <w:p w:rsidR="005A525F" w:rsidRPr="006A7BD0" w:rsidRDefault="000C043B" w:rsidP="005A52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5A525F" w:rsidRPr="006A7BD0">
        <w:rPr>
          <w:rFonts w:ascii="Times New Roman" w:hAnsi="Times New Roman" w:cs="Times New Roman"/>
          <w:sz w:val="24"/>
          <w:szCs w:val="24"/>
        </w:rPr>
        <w:t xml:space="preserve">) долгосрочные обязательства должника </w:t>
      </w:r>
      <w:r w:rsidR="00C377E4">
        <w:rPr>
          <w:rFonts w:ascii="Times New Roman" w:hAnsi="Times New Roman" w:cs="Times New Roman"/>
          <w:sz w:val="24"/>
          <w:szCs w:val="24"/>
        </w:rPr>
        <w:t>–</w:t>
      </w:r>
      <w:r w:rsidR="005A525F" w:rsidRPr="006A7BD0">
        <w:rPr>
          <w:rFonts w:ascii="Times New Roman" w:hAnsi="Times New Roman" w:cs="Times New Roman"/>
          <w:sz w:val="24"/>
          <w:szCs w:val="24"/>
        </w:rPr>
        <w:t xml:space="preserve"> сумма займов и кредитов, подлежащих погашению более чем через 12 месяцев </w:t>
      </w:r>
      <w:proofErr w:type="gramStart"/>
      <w:r w:rsidR="005A525F" w:rsidRPr="006A7BD0">
        <w:rPr>
          <w:rFonts w:ascii="Times New Roman" w:hAnsi="Times New Roman" w:cs="Times New Roman"/>
          <w:sz w:val="24"/>
          <w:szCs w:val="24"/>
        </w:rPr>
        <w:t>после отчетной</w:t>
      </w:r>
      <w:proofErr w:type="gramEnd"/>
      <w:r w:rsidR="005A525F" w:rsidRPr="006A7BD0">
        <w:rPr>
          <w:rFonts w:ascii="Times New Roman" w:hAnsi="Times New Roman" w:cs="Times New Roman"/>
          <w:sz w:val="24"/>
          <w:szCs w:val="24"/>
        </w:rPr>
        <w:t xml:space="preserve"> даты, и прочих долгосрочных обязательств;</w:t>
      </w:r>
    </w:p>
    <w:p w:rsidR="005A525F" w:rsidRPr="006A7BD0" w:rsidRDefault="000C043B" w:rsidP="005A52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w:t>
      </w:r>
      <w:r w:rsidR="005A525F" w:rsidRPr="006A7BD0">
        <w:rPr>
          <w:rFonts w:ascii="Times New Roman" w:hAnsi="Times New Roman" w:cs="Times New Roman"/>
          <w:sz w:val="24"/>
          <w:szCs w:val="24"/>
        </w:rPr>
        <w:t xml:space="preserve">) текущие обязательства должника </w:t>
      </w:r>
      <w:r w:rsidR="00C377E4">
        <w:rPr>
          <w:rFonts w:ascii="Times New Roman" w:hAnsi="Times New Roman" w:cs="Times New Roman"/>
          <w:sz w:val="24"/>
          <w:szCs w:val="24"/>
        </w:rPr>
        <w:t>–</w:t>
      </w:r>
      <w:r w:rsidR="005A525F" w:rsidRPr="006A7BD0">
        <w:rPr>
          <w:rFonts w:ascii="Times New Roman" w:hAnsi="Times New Roman" w:cs="Times New Roman"/>
          <w:sz w:val="24"/>
          <w:szCs w:val="24"/>
        </w:rPr>
        <w:t xml:space="preserve"> сумма займов и кредитов, подлежащих погашению в течение 12 месяцев после отчетной даты, кредиторской задолженности, задолженности участникам (учредителям) по выплате доходов и прочих краткосрочных обязательств;</w:t>
      </w:r>
    </w:p>
    <w:p w:rsidR="00C23EDB" w:rsidRDefault="000C043B" w:rsidP="005A525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005A525F" w:rsidRPr="00C23EDB">
        <w:rPr>
          <w:rFonts w:ascii="Times New Roman" w:hAnsi="Times New Roman" w:cs="Times New Roman"/>
          <w:sz w:val="24"/>
          <w:szCs w:val="24"/>
        </w:rPr>
        <w:t>) выручка – выручка</w:t>
      </w:r>
      <w:r w:rsidR="00684982" w:rsidRPr="00C23EDB">
        <w:rPr>
          <w:rFonts w:ascii="Times New Roman" w:hAnsi="Times New Roman" w:cs="Times New Roman"/>
          <w:sz w:val="24"/>
          <w:szCs w:val="24"/>
        </w:rPr>
        <w:t xml:space="preserve"> </w:t>
      </w:r>
      <w:r w:rsidR="00455B98" w:rsidRPr="00C23EDB">
        <w:rPr>
          <w:rFonts w:ascii="Times New Roman" w:hAnsi="Times New Roman" w:cs="Times New Roman"/>
          <w:sz w:val="24"/>
          <w:szCs w:val="24"/>
        </w:rPr>
        <w:t>за реализуемые</w:t>
      </w:r>
      <w:r w:rsidR="00684982" w:rsidRPr="00C23EDB">
        <w:rPr>
          <w:rFonts w:ascii="Times New Roman" w:hAnsi="Times New Roman" w:cs="Times New Roman"/>
          <w:sz w:val="24"/>
          <w:szCs w:val="24"/>
        </w:rPr>
        <w:t xml:space="preserve"> товар</w:t>
      </w:r>
      <w:r w:rsidR="00455B98" w:rsidRPr="00C23EDB">
        <w:rPr>
          <w:rFonts w:ascii="Times New Roman" w:hAnsi="Times New Roman" w:cs="Times New Roman"/>
          <w:sz w:val="24"/>
          <w:szCs w:val="24"/>
        </w:rPr>
        <w:t>ы (работы, услуги)</w:t>
      </w:r>
      <w:r w:rsidR="005A525F" w:rsidRPr="00C23EDB">
        <w:rPr>
          <w:rFonts w:ascii="Times New Roman" w:hAnsi="Times New Roman" w:cs="Times New Roman"/>
          <w:sz w:val="24"/>
          <w:szCs w:val="24"/>
        </w:rPr>
        <w:t xml:space="preserve">, </w:t>
      </w:r>
      <w:r w:rsidR="00684982" w:rsidRPr="00C23EDB">
        <w:rPr>
          <w:rFonts w:ascii="Times New Roman" w:hAnsi="Times New Roman" w:cs="Times New Roman"/>
          <w:sz w:val="24"/>
          <w:szCs w:val="24"/>
        </w:rPr>
        <w:t>за вычетом налога на добавленную</w:t>
      </w:r>
      <w:r w:rsidR="005A525F" w:rsidRPr="00C23EDB">
        <w:rPr>
          <w:rFonts w:ascii="Times New Roman" w:hAnsi="Times New Roman" w:cs="Times New Roman"/>
          <w:sz w:val="24"/>
          <w:szCs w:val="24"/>
        </w:rPr>
        <w:t xml:space="preserve"> стои</w:t>
      </w:r>
      <w:r w:rsidR="00684982" w:rsidRPr="00C23EDB">
        <w:rPr>
          <w:rFonts w:ascii="Times New Roman" w:hAnsi="Times New Roman" w:cs="Times New Roman"/>
          <w:sz w:val="24"/>
          <w:szCs w:val="24"/>
        </w:rPr>
        <w:t>мость,</w:t>
      </w:r>
      <w:r w:rsidR="005A525F" w:rsidRPr="00C23EDB">
        <w:rPr>
          <w:rFonts w:ascii="Times New Roman" w:hAnsi="Times New Roman" w:cs="Times New Roman"/>
          <w:sz w:val="24"/>
          <w:szCs w:val="24"/>
        </w:rPr>
        <w:t xml:space="preserve"> акцизов</w:t>
      </w:r>
      <w:r w:rsidR="00684982" w:rsidRPr="00C23EDB">
        <w:rPr>
          <w:rFonts w:ascii="Times New Roman" w:hAnsi="Times New Roman" w:cs="Times New Roman"/>
          <w:sz w:val="24"/>
          <w:szCs w:val="24"/>
        </w:rPr>
        <w:t xml:space="preserve"> и других аналогичных обязательных платежей</w:t>
      </w:r>
      <w:r w:rsidR="00684982">
        <w:rPr>
          <w:rFonts w:ascii="Times New Roman" w:hAnsi="Times New Roman" w:cs="Times New Roman"/>
          <w:sz w:val="24"/>
          <w:szCs w:val="24"/>
        </w:rPr>
        <w:t xml:space="preserve"> </w:t>
      </w:r>
    </w:p>
    <w:p w:rsidR="005A525F" w:rsidRPr="00C23EDB" w:rsidRDefault="000C043B" w:rsidP="005A52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005A525F" w:rsidRPr="006A7BD0">
        <w:rPr>
          <w:rFonts w:ascii="Times New Roman" w:hAnsi="Times New Roman" w:cs="Times New Roman"/>
          <w:sz w:val="24"/>
          <w:szCs w:val="24"/>
        </w:rPr>
        <w:t xml:space="preserve">) </w:t>
      </w:r>
      <w:r w:rsidR="005A525F" w:rsidRPr="00C23EDB">
        <w:rPr>
          <w:rFonts w:ascii="Times New Roman" w:hAnsi="Times New Roman" w:cs="Times New Roman"/>
          <w:sz w:val="24"/>
          <w:szCs w:val="24"/>
        </w:rPr>
        <w:t xml:space="preserve">валовая выручка </w:t>
      </w:r>
      <w:r w:rsidR="00C377E4">
        <w:rPr>
          <w:rFonts w:ascii="Times New Roman" w:hAnsi="Times New Roman" w:cs="Times New Roman"/>
          <w:sz w:val="24"/>
          <w:szCs w:val="24"/>
        </w:rPr>
        <w:t>–</w:t>
      </w:r>
      <w:r w:rsidR="005A525F" w:rsidRPr="00C23EDB">
        <w:rPr>
          <w:rFonts w:ascii="Times New Roman" w:hAnsi="Times New Roman" w:cs="Times New Roman"/>
          <w:sz w:val="24"/>
          <w:szCs w:val="24"/>
        </w:rPr>
        <w:t xml:space="preserve"> </w:t>
      </w:r>
      <w:r w:rsidR="00455B98" w:rsidRPr="00C23EDB">
        <w:rPr>
          <w:rFonts w:ascii="Times New Roman" w:hAnsi="Times New Roman" w:cs="Times New Roman"/>
          <w:sz w:val="24"/>
          <w:szCs w:val="24"/>
        </w:rPr>
        <w:t>выручка за реализуемые товары (работы, услуги)</w:t>
      </w:r>
      <w:r w:rsidR="005A525F" w:rsidRPr="00C23EDB">
        <w:rPr>
          <w:rFonts w:ascii="Times New Roman" w:hAnsi="Times New Roman" w:cs="Times New Roman"/>
          <w:sz w:val="24"/>
          <w:szCs w:val="24"/>
        </w:rPr>
        <w:t xml:space="preserve"> без вычетов</w:t>
      </w:r>
      <w:r w:rsidR="00C377E4">
        <w:rPr>
          <w:rFonts w:ascii="Times New Roman" w:hAnsi="Times New Roman" w:cs="Times New Roman"/>
          <w:sz w:val="24"/>
          <w:szCs w:val="24"/>
        </w:rPr>
        <w:t xml:space="preserve"> (с НДС, акцизами и пр.)</w:t>
      </w:r>
      <w:r w:rsidR="005A525F" w:rsidRPr="00C23EDB">
        <w:rPr>
          <w:rFonts w:ascii="Times New Roman" w:hAnsi="Times New Roman" w:cs="Times New Roman"/>
          <w:sz w:val="24"/>
          <w:szCs w:val="24"/>
        </w:rPr>
        <w:t>;</w:t>
      </w:r>
    </w:p>
    <w:p w:rsidR="005A525F" w:rsidRPr="006A7BD0" w:rsidRDefault="000C043B" w:rsidP="005A52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5A525F" w:rsidRPr="00C23EDB">
        <w:rPr>
          <w:rFonts w:ascii="Times New Roman" w:hAnsi="Times New Roman" w:cs="Times New Roman"/>
          <w:sz w:val="24"/>
          <w:szCs w:val="24"/>
        </w:rPr>
        <w:t xml:space="preserve">) среднемесячная выручка </w:t>
      </w:r>
      <w:r w:rsidR="00C377E4">
        <w:rPr>
          <w:rFonts w:ascii="Times New Roman" w:hAnsi="Times New Roman" w:cs="Times New Roman"/>
          <w:sz w:val="24"/>
          <w:szCs w:val="24"/>
        </w:rPr>
        <w:t>–</w:t>
      </w:r>
      <w:r w:rsidR="005A525F" w:rsidRPr="00C23EDB">
        <w:rPr>
          <w:rFonts w:ascii="Times New Roman" w:hAnsi="Times New Roman" w:cs="Times New Roman"/>
          <w:sz w:val="24"/>
          <w:szCs w:val="24"/>
        </w:rPr>
        <w:t xml:space="preserve"> отношение величины выручки</w:t>
      </w:r>
      <w:r w:rsidR="00455B98" w:rsidRPr="00C23EDB">
        <w:rPr>
          <w:rFonts w:ascii="Times New Roman" w:hAnsi="Times New Roman" w:cs="Times New Roman"/>
          <w:sz w:val="24"/>
          <w:szCs w:val="24"/>
        </w:rPr>
        <w:t xml:space="preserve"> за реализуемые товары (работы, услуги)</w:t>
      </w:r>
      <w:r w:rsidR="005A525F" w:rsidRPr="00C23EDB">
        <w:rPr>
          <w:rFonts w:ascii="Times New Roman" w:hAnsi="Times New Roman" w:cs="Times New Roman"/>
          <w:sz w:val="24"/>
          <w:szCs w:val="24"/>
        </w:rPr>
        <w:t xml:space="preserve">, полученной за определенный </w:t>
      </w:r>
      <w:proofErr w:type="gramStart"/>
      <w:r w:rsidR="005A525F" w:rsidRPr="00C23EDB">
        <w:rPr>
          <w:rFonts w:ascii="Times New Roman" w:hAnsi="Times New Roman" w:cs="Times New Roman"/>
          <w:sz w:val="24"/>
          <w:szCs w:val="24"/>
        </w:rPr>
        <w:t>период</w:t>
      </w:r>
      <w:proofErr w:type="gramEnd"/>
      <w:r w:rsidR="005A525F" w:rsidRPr="00C23EDB">
        <w:rPr>
          <w:rFonts w:ascii="Times New Roman" w:hAnsi="Times New Roman" w:cs="Times New Roman"/>
          <w:sz w:val="24"/>
          <w:szCs w:val="24"/>
        </w:rPr>
        <w:t xml:space="preserve"> как в денежной форме, так и в форме</w:t>
      </w:r>
      <w:r w:rsidR="005A525F" w:rsidRPr="006A7BD0">
        <w:rPr>
          <w:rFonts w:ascii="Times New Roman" w:hAnsi="Times New Roman" w:cs="Times New Roman"/>
          <w:sz w:val="24"/>
          <w:szCs w:val="24"/>
        </w:rPr>
        <w:t xml:space="preserve"> взаимозачетов, к количеству месяцев в периоде;</w:t>
      </w:r>
    </w:p>
    <w:p w:rsidR="005A525F" w:rsidRDefault="000C043B" w:rsidP="00F97CE3">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л</w:t>
      </w:r>
      <w:r w:rsidR="005A525F" w:rsidRPr="006A7BD0">
        <w:rPr>
          <w:rFonts w:ascii="Times New Roman" w:hAnsi="Times New Roman" w:cs="Times New Roman"/>
          <w:sz w:val="24"/>
          <w:szCs w:val="24"/>
        </w:rPr>
        <w:t xml:space="preserve">) чистая прибыль (убыток) </w:t>
      </w:r>
      <w:r w:rsidR="00C377E4">
        <w:rPr>
          <w:rFonts w:ascii="Times New Roman" w:hAnsi="Times New Roman" w:cs="Times New Roman"/>
          <w:sz w:val="24"/>
          <w:szCs w:val="24"/>
        </w:rPr>
        <w:t>–</w:t>
      </w:r>
      <w:r w:rsidR="005A525F" w:rsidRPr="006A7BD0">
        <w:rPr>
          <w:rFonts w:ascii="Times New Roman" w:hAnsi="Times New Roman" w:cs="Times New Roman"/>
          <w:sz w:val="24"/>
          <w:szCs w:val="24"/>
        </w:rPr>
        <w:t xml:space="preserve"> чистая прибыль (убыток) отчетного периода, оставшаяся после уплаты налога на прибыль и других аналогичных обязательных платежей.</w:t>
      </w:r>
    </w:p>
    <w:p w:rsidR="005A525F" w:rsidRPr="00F97CE3" w:rsidRDefault="00D51C88" w:rsidP="00F97CE3">
      <w:pPr>
        <w:numPr>
          <w:ilvl w:val="0"/>
          <w:numId w:val="24"/>
        </w:numPr>
        <w:tabs>
          <w:tab w:val="num" w:pos="993"/>
        </w:tabs>
        <w:spacing w:after="0" w:line="240" w:lineRule="auto"/>
        <w:ind w:left="0" w:firstLine="567"/>
        <w:contextualSpacing/>
        <w:jc w:val="both"/>
        <w:rPr>
          <w:rFonts w:ascii="Times New Roman" w:eastAsia="Times New Roman" w:hAnsi="Times New Roman" w:cs="Times New Roman"/>
          <w:i/>
          <w:sz w:val="24"/>
          <w:szCs w:val="24"/>
          <w:lang w:eastAsia="ja-JP"/>
        </w:rPr>
      </w:pPr>
      <w:r w:rsidRPr="00F97CE3">
        <w:rPr>
          <w:rFonts w:ascii="Times New Roman" w:eastAsia="Times New Roman" w:hAnsi="Times New Roman" w:cs="Times New Roman"/>
          <w:i/>
          <w:sz w:val="24"/>
          <w:szCs w:val="24"/>
          <w:lang w:eastAsia="ja-JP"/>
        </w:rPr>
        <w:t>Показатели ликвидности в динамике.</w:t>
      </w:r>
    </w:p>
    <w:p w:rsidR="005A525F" w:rsidRPr="00AB4BA1" w:rsidRDefault="005A525F" w:rsidP="005A525F">
      <w:pPr>
        <w:pStyle w:val="ConsPlusNormal"/>
        <w:widowControl/>
        <w:ind w:firstLine="540"/>
        <w:jc w:val="both"/>
        <w:rPr>
          <w:rFonts w:ascii="Times New Roman" w:hAnsi="Times New Roman" w:cs="Times New Roman"/>
          <w:sz w:val="24"/>
          <w:szCs w:val="24"/>
        </w:rPr>
      </w:pPr>
      <w:r w:rsidRPr="00AB4BA1">
        <w:rPr>
          <w:rFonts w:ascii="Times New Roman" w:hAnsi="Times New Roman" w:cs="Times New Roman"/>
          <w:sz w:val="24"/>
          <w:szCs w:val="24"/>
        </w:rPr>
        <w:lastRenderedPageBreak/>
        <w:t xml:space="preserve">7.1.1. Коэффициент текущей ликвидности характеризует обеспеченность организации оборотными средствами для ведения деятельности и своевременного погашения обязательств и определяется как отношение </w:t>
      </w:r>
      <w:r w:rsidRPr="006C736E">
        <w:rPr>
          <w:rFonts w:ascii="Times New Roman" w:hAnsi="Times New Roman" w:cs="Times New Roman"/>
          <w:sz w:val="24"/>
          <w:szCs w:val="24"/>
        </w:rPr>
        <w:t>оборотных</w:t>
      </w:r>
      <w:r w:rsidRPr="00AB4BA1">
        <w:rPr>
          <w:rFonts w:ascii="Times New Roman" w:hAnsi="Times New Roman" w:cs="Times New Roman"/>
          <w:sz w:val="24"/>
          <w:szCs w:val="24"/>
        </w:rPr>
        <w:t xml:space="preserve"> активов к текущим обязательствам должника. </w:t>
      </w:r>
    </w:p>
    <w:p w:rsidR="005A525F" w:rsidRPr="00AB4BA1" w:rsidRDefault="005A525F" w:rsidP="005A525F">
      <w:pPr>
        <w:pStyle w:val="ConsPlusNormal"/>
        <w:widowControl/>
        <w:ind w:firstLine="540"/>
        <w:jc w:val="both"/>
        <w:rPr>
          <w:rFonts w:ascii="Times New Roman" w:hAnsi="Times New Roman" w:cs="Times New Roman"/>
          <w:sz w:val="24"/>
          <w:szCs w:val="24"/>
        </w:rPr>
      </w:pPr>
      <w:r w:rsidRPr="00AB4BA1">
        <w:rPr>
          <w:rFonts w:ascii="Times New Roman" w:hAnsi="Times New Roman" w:cs="Times New Roman"/>
          <w:sz w:val="24"/>
          <w:szCs w:val="24"/>
        </w:rPr>
        <w:t xml:space="preserve">7.1.2. Коэффициент критической ликвидности показывает, какая часть текущих обязательств может быть погашена </w:t>
      </w:r>
      <w:r w:rsidRPr="002032F6">
        <w:rPr>
          <w:rFonts w:ascii="Times New Roman" w:hAnsi="Times New Roman" w:cs="Times New Roman"/>
          <w:sz w:val="24"/>
          <w:szCs w:val="24"/>
        </w:rPr>
        <w:t>без продажи запасов и рассчитывается как отношение суммы денежных средств, краткосрочных финансовых вложений (без стоимости собственных акций, выкупленных у акционеров), дебиторской задолженности, прочих оборотных активов</w:t>
      </w:r>
      <w:r w:rsidRPr="00AB4BA1">
        <w:rPr>
          <w:rFonts w:ascii="Times New Roman" w:hAnsi="Times New Roman" w:cs="Times New Roman"/>
          <w:sz w:val="24"/>
          <w:szCs w:val="24"/>
        </w:rPr>
        <w:t xml:space="preserve"> к текущим обязательствам должника.</w:t>
      </w:r>
    </w:p>
    <w:p w:rsidR="005A525F" w:rsidRDefault="005A525F" w:rsidP="005A525F">
      <w:pPr>
        <w:autoSpaceDE w:val="0"/>
        <w:autoSpaceDN w:val="0"/>
        <w:adjustRightInd w:val="0"/>
        <w:spacing w:line="240" w:lineRule="auto"/>
        <w:ind w:firstLine="567"/>
        <w:contextualSpacing/>
        <w:jc w:val="both"/>
        <w:rPr>
          <w:rFonts w:ascii="Times New Roman" w:eastAsia="Times New Roman" w:hAnsi="Times New Roman" w:cs="Times New Roman"/>
          <w:sz w:val="24"/>
          <w:szCs w:val="24"/>
          <w:lang w:eastAsia="ja-JP"/>
        </w:rPr>
      </w:pPr>
      <w:r w:rsidRPr="00AB4BA1">
        <w:rPr>
          <w:rFonts w:ascii="Times New Roman" w:hAnsi="Times New Roman" w:cs="Times New Roman"/>
          <w:sz w:val="24"/>
          <w:szCs w:val="24"/>
        </w:rPr>
        <w:t>7.1.</w:t>
      </w:r>
      <w:r w:rsidR="00766A48">
        <w:rPr>
          <w:rFonts w:ascii="Times New Roman" w:hAnsi="Times New Roman" w:cs="Times New Roman"/>
          <w:sz w:val="24"/>
          <w:szCs w:val="24"/>
        </w:rPr>
        <w:t>3</w:t>
      </w:r>
      <w:r w:rsidRPr="00AB4BA1">
        <w:rPr>
          <w:rFonts w:ascii="Times New Roman" w:hAnsi="Times New Roman" w:cs="Times New Roman"/>
          <w:sz w:val="24"/>
          <w:szCs w:val="24"/>
        </w:rPr>
        <w:t xml:space="preserve">. Коэффициент </w:t>
      </w:r>
      <w:r w:rsidRPr="00AB4BA1">
        <w:rPr>
          <w:rFonts w:ascii="Times New Roman" w:eastAsia="Times New Roman" w:hAnsi="Times New Roman" w:cs="Times New Roman"/>
          <w:sz w:val="24"/>
          <w:szCs w:val="24"/>
          <w:lang w:eastAsia="ja-JP"/>
        </w:rPr>
        <w:t>обеспеченности обязательств должника активами характеризует</w:t>
      </w:r>
      <w:r w:rsidRPr="00AB4BA1">
        <w:rPr>
          <w:rFonts w:ascii="Times New Roman" w:hAnsi="Times New Roman" w:cs="Times New Roman"/>
          <w:sz w:val="24"/>
          <w:szCs w:val="24"/>
        </w:rPr>
        <w:t xml:space="preserve"> величину активов должника, приходящихся на единицу долга, т.е. </w:t>
      </w:r>
      <w:r w:rsidRPr="00AB4BA1">
        <w:rPr>
          <w:rFonts w:ascii="Times New Roman" w:eastAsia="Times New Roman" w:hAnsi="Times New Roman" w:cs="Times New Roman"/>
          <w:sz w:val="24"/>
          <w:szCs w:val="24"/>
          <w:lang w:eastAsia="ja-JP"/>
        </w:rPr>
        <w:t xml:space="preserve">возможность погасить обязательства за счет продажи всех активов, и рассчитывается как отношение суммы </w:t>
      </w:r>
      <w:r w:rsidR="000A2C36" w:rsidRPr="00FE2520">
        <w:rPr>
          <w:rFonts w:ascii="Times New Roman" w:eastAsia="Times New Roman" w:hAnsi="Times New Roman" w:cs="Times New Roman"/>
          <w:sz w:val="24"/>
          <w:szCs w:val="24"/>
          <w:lang w:eastAsia="ja-JP"/>
        </w:rPr>
        <w:t>ликвидных</w:t>
      </w:r>
      <w:r w:rsidRPr="00AB4BA1">
        <w:rPr>
          <w:rFonts w:ascii="Times New Roman" w:eastAsia="Times New Roman" w:hAnsi="Times New Roman" w:cs="Times New Roman"/>
          <w:sz w:val="24"/>
          <w:szCs w:val="24"/>
          <w:lang w:eastAsia="ja-JP"/>
        </w:rPr>
        <w:t xml:space="preserve"> </w:t>
      </w:r>
      <w:r w:rsidRPr="00AB4BA1">
        <w:rPr>
          <w:rFonts w:ascii="Times New Roman" w:hAnsi="Times New Roman" w:cs="Times New Roman"/>
          <w:sz w:val="24"/>
          <w:szCs w:val="24"/>
        </w:rPr>
        <w:t xml:space="preserve">и скорректированных </w:t>
      </w:r>
      <w:proofErr w:type="spellStart"/>
      <w:r w:rsidRPr="00AB4BA1">
        <w:rPr>
          <w:rFonts w:ascii="Times New Roman" w:hAnsi="Times New Roman" w:cs="Times New Roman"/>
          <w:sz w:val="24"/>
          <w:szCs w:val="24"/>
        </w:rPr>
        <w:t>внеоборотных</w:t>
      </w:r>
      <w:proofErr w:type="spellEnd"/>
      <w:r w:rsidRPr="00AB4BA1">
        <w:rPr>
          <w:rFonts w:ascii="Times New Roman" w:hAnsi="Times New Roman" w:cs="Times New Roman"/>
          <w:sz w:val="24"/>
          <w:szCs w:val="24"/>
        </w:rPr>
        <w:t xml:space="preserve"> активов к </w:t>
      </w:r>
      <w:r w:rsidRPr="00AB4BA1">
        <w:rPr>
          <w:rFonts w:ascii="Times New Roman" w:eastAsia="Times New Roman" w:hAnsi="Times New Roman" w:cs="Times New Roman"/>
          <w:sz w:val="24"/>
          <w:szCs w:val="24"/>
          <w:lang w:eastAsia="ja-JP"/>
        </w:rPr>
        <w:t>сумме долгосрочных и краткосрочных обязательств (за вычетом доходов будущих периодов, резервов предстоящих платежей).</w:t>
      </w:r>
      <w:r w:rsidRPr="00E06D39">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 xml:space="preserve">                                                                               </w:t>
      </w:r>
    </w:p>
    <w:p w:rsidR="005A525F" w:rsidRPr="00DB551E" w:rsidRDefault="00C377E4" w:rsidP="00FA1DD3">
      <w:pPr>
        <w:tabs>
          <w:tab w:val="left" w:pos="0"/>
        </w:tabs>
        <w:spacing w:after="0" w:line="240" w:lineRule="auto"/>
        <w:contextualSpacing/>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29</w:t>
      </w:r>
      <w:r w:rsidR="0043010F" w:rsidRPr="00C46F46">
        <w:rPr>
          <w:rFonts w:ascii="Times New Roman" w:hAnsi="Times New Roman" w:cs="Times New Roman"/>
          <w:sz w:val="24"/>
          <w:szCs w:val="24"/>
        </w:rPr>
        <w:fldChar w:fldCharType="end"/>
      </w:r>
      <w:r w:rsidR="005A525F">
        <w:rPr>
          <w:rFonts w:ascii="Times New Roman" w:hAnsi="Times New Roman" w:cs="Times New Roman"/>
          <w:bCs/>
          <w:sz w:val="24"/>
          <w:szCs w:val="24"/>
        </w:rPr>
        <w:t>.</w:t>
      </w:r>
    </w:p>
    <w:tbl>
      <w:tblPr>
        <w:tblStyle w:val="16"/>
        <w:tblW w:w="3699" w:type="pct"/>
        <w:jc w:val="center"/>
        <w:tblLook w:val="0480"/>
      </w:tblPr>
      <w:tblGrid>
        <w:gridCol w:w="4137"/>
        <w:gridCol w:w="1003"/>
        <w:gridCol w:w="969"/>
        <w:gridCol w:w="967"/>
      </w:tblGrid>
      <w:tr w:rsidR="005A525F" w:rsidRPr="00C377E4" w:rsidTr="00C377E4">
        <w:trPr>
          <w:trHeight w:val="571"/>
          <w:jc w:val="center"/>
        </w:trPr>
        <w:tc>
          <w:tcPr>
            <w:tcW w:w="2923" w:type="pct"/>
            <w:shd w:val="clear" w:color="auto" w:fill="D9D9D9" w:themeFill="background1" w:themeFillShade="D9"/>
            <w:vAlign w:val="center"/>
          </w:tcPr>
          <w:p w:rsidR="005A525F" w:rsidRPr="00C377E4" w:rsidRDefault="005A525F" w:rsidP="00C377E4">
            <w:pPr>
              <w:contextualSpacing/>
              <w:jc w:val="center"/>
              <w:rPr>
                <w:rFonts w:ascii="Times New Roman" w:eastAsia="Times New Roman" w:hAnsi="Times New Roman" w:cs="Times New Roman"/>
                <w:sz w:val="20"/>
                <w:szCs w:val="20"/>
                <w:lang w:eastAsia="ja-JP"/>
              </w:rPr>
            </w:pPr>
            <w:r w:rsidRPr="00C377E4">
              <w:rPr>
                <w:rFonts w:ascii="Times New Roman" w:eastAsia="Times New Roman" w:hAnsi="Times New Roman" w:cs="Times New Roman"/>
                <w:sz w:val="20"/>
                <w:szCs w:val="20"/>
                <w:lang w:eastAsia="ja-JP"/>
              </w:rPr>
              <w:t>Показатель</w:t>
            </w:r>
          </w:p>
        </w:tc>
        <w:tc>
          <w:tcPr>
            <w:tcW w:w="709" w:type="pct"/>
            <w:shd w:val="clear" w:color="auto" w:fill="D9D9D9" w:themeFill="background1" w:themeFillShade="D9"/>
            <w:vAlign w:val="center"/>
          </w:tcPr>
          <w:p w:rsidR="005A525F" w:rsidRPr="00C377E4" w:rsidRDefault="005A525F" w:rsidP="00C377E4">
            <w:pPr>
              <w:contextualSpacing/>
              <w:jc w:val="center"/>
              <w:rPr>
                <w:rFonts w:ascii="Times New Roman" w:eastAsia="Times New Roman" w:hAnsi="Times New Roman" w:cs="Times New Roman"/>
                <w:sz w:val="20"/>
                <w:szCs w:val="20"/>
                <w:lang w:eastAsia="ja-JP"/>
              </w:rPr>
            </w:pPr>
            <w:r w:rsidRPr="00C377E4">
              <w:rPr>
                <w:rFonts w:ascii="Times New Roman" w:eastAsia="Times New Roman" w:hAnsi="Times New Roman" w:cs="Times New Roman"/>
                <w:sz w:val="20"/>
                <w:szCs w:val="20"/>
                <w:lang w:eastAsia="ja-JP"/>
              </w:rPr>
              <w:t>20__г.</w:t>
            </w:r>
          </w:p>
        </w:tc>
        <w:tc>
          <w:tcPr>
            <w:tcW w:w="685" w:type="pct"/>
            <w:shd w:val="clear" w:color="auto" w:fill="D9D9D9" w:themeFill="background1" w:themeFillShade="D9"/>
            <w:vAlign w:val="center"/>
          </w:tcPr>
          <w:p w:rsidR="005A525F" w:rsidRPr="00C377E4" w:rsidRDefault="005A525F" w:rsidP="00C377E4">
            <w:pPr>
              <w:contextualSpacing/>
              <w:jc w:val="center"/>
              <w:rPr>
                <w:rFonts w:ascii="Times New Roman" w:eastAsia="Times New Roman" w:hAnsi="Times New Roman" w:cs="Times New Roman"/>
                <w:sz w:val="20"/>
                <w:szCs w:val="20"/>
                <w:lang w:eastAsia="ja-JP"/>
              </w:rPr>
            </w:pPr>
            <w:r w:rsidRPr="00C377E4">
              <w:rPr>
                <w:rFonts w:ascii="Times New Roman" w:eastAsia="Times New Roman" w:hAnsi="Times New Roman" w:cs="Times New Roman"/>
                <w:sz w:val="20"/>
                <w:szCs w:val="20"/>
                <w:lang w:eastAsia="ja-JP"/>
              </w:rPr>
              <w:t>20__г.</w:t>
            </w:r>
          </w:p>
        </w:tc>
        <w:tc>
          <w:tcPr>
            <w:tcW w:w="683" w:type="pct"/>
            <w:shd w:val="clear" w:color="auto" w:fill="D9D9D9" w:themeFill="background1" w:themeFillShade="D9"/>
          </w:tcPr>
          <w:p w:rsidR="005A525F" w:rsidRPr="00C377E4" w:rsidRDefault="005A525F" w:rsidP="00C377E4">
            <w:pPr>
              <w:contextualSpacing/>
              <w:jc w:val="center"/>
              <w:rPr>
                <w:rFonts w:ascii="Times New Roman" w:eastAsia="Times New Roman" w:hAnsi="Times New Roman" w:cs="Times New Roman"/>
                <w:sz w:val="20"/>
                <w:szCs w:val="20"/>
                <w:lang w:eastAsia="ja-JP"/>
              </w:rPr>
            </w:pPr>
          </w:p>
          <w:p w:rsidR="005A525F" w:rsidRPr="00C377E4" w:rsidRDefault="005A525F" w:rsidP="00C377E4">
            <w:pPr>
              <w:contextualSpacing/>
              <w:jc w:val="center"/>
              <w:rPr>
                <w:rFonts w:ascii="Times New Roman" w:eastAsia="Times New Roman" w:hAnsi="Times New Roman" w:cs="Times New Roman"/>
                <w:sz w:val="20"/>
                <w:szCs w:val="20"/>
                <w:lang w:eastAsia="ja-JP"/>
              </w:rPr>
            </w:pPr>
            <w:r w:rsidRPr="00C377E4">
              <w:rPr>
                <w:rFonts w:ascii="Times New Roman" w:eastAsia="Times New Roman" w:hAnsi="Times New Roman" w:cs="Times New Roman"/>
                <w:sz w:val="20"/>
                <w:szCs w:val="20"/>
                <w:lang w:eastAsia="ja-JP"/>
              </w:rPr>
              <w:t>20__г.</w:t>
            </w:r>
          </w:p>
        </w:tc>
      </w:tr>
      <w:tr w:rsidR="005A525F" w:rsidRPr="00C377E4" w:rsidTr="00C377E4">
        <w:trPr>
          <w:trHeight w:val="393"/>
          <w:jc w:val="center"/>
        </w:trPr>
        <w:tc>
          <w:tcPr>
            <w:tcW w:w="2923" w:type="pct"/>
            <w:vAlign w:val="center"/>
          </w:tcPr>
          <w:p w:rsidR="00C86C14" w:rsidRPr="00C377E4" w:rsidRDefault="005A6736" w:rsidP="00C377E4">
            <w:pPr>
              <w:keepNext/>
              <w:keepLines/>
              <w:contextualSpacing/>
              <w:outlineLvl w:val="0"/>
              <w:rPr>
                <w:rFonts w:ascii="Times New Roman" w:eastAsia="Times New Roman" w:hAnsi="Times New Roman" w:cs="Times New Roman"/>
                <w:sz w:val="20"/>
                <w:szCs w:val="20"/>
                <w:lang w:eastAsia="ja-JP"/>
              </w:rPr>
            </w:pPr>
            <w:r>
              <w:rPr>
                <w:rFonts w:ascii="Times New Roman" w:hAnsi="Times New Roman" w:cs="Times New Roman"/>
                <w:sz w:val="20"/>
                <w:szCs w:val="20"/>
                <w:lang w:eastAsia="ja-JP"/>
              </w:rPr>
              <w:t>К</w:t>
            </w:r>
            <w:r w:rsidR="0005377D" w:rsidRPr="00C377E4">
              <w:rPr>
                <w:rFonts w:ascii="Times New Roman" w:hAnsi="Times New Roman" w:cs="Times New Roman"/>
                <w:sz w:val="20"/>
                <w:szCs w:val="20"/>
                <w:lang w:eastAsia="ja-JP"/>
              </w:rPr>
              <w:t>ритической ликвидности (</w:t>
            </w:r>
            <w:proofErr w:type="spellStart"/>
            <w:r w:rsidR="0005377D" w:rsidRPr="00C377E4">
              <w:rPr>
                <w:rFonts w:ascii="Times New Roman" w:hAnsi="Times New Roman" w:cs="Times New Roman"/>
                <w:sz w:val="20"/>
                <w:szCs w:val="20"/>
                <w:lang w:eastAsia="ja-JP"/>
              </w:rPr>
              <w:t>К</w:t>
            </w:r>
            <w:r w:rsidR="0005377D" w:rsidRPr="00C377E4">
              <w:rPr>
                <w:rFonts w:ascii="Times New Roman" w:hAnsi="Times New Roman" w:cs="Times New Roman"/>
                <w:sz w:val="20"/>
                <w:szCs w:val="20"/>
                <w:vertAlign w:val="subscript"/>
                <w:lang w:eastAsia="ja-JP"/>
              </w:rPr>
              <w:t>кл</w:t>
            </w:r>
            <w:proofErr w:type="spellEnd"/>
            <w:r w:rsidR="0005377D" w:rsidRPr="00C377E4">
              <w:rPr>
                <w:rFonts w:ascii="Times New Roman" w:hAnsi="Times New Roman" w:cs="Times New Roman"/>
                <w:sz w:val="20"/>
                <w:szCs w:val="20"/>
                <w:lang w:eastAsia="ja-JP"/>
              </w:rPr>
              <w:t>)</w:t>
            </w:r>
            <w:r w:rsidR="00563B50" w:rsidRPr="00C377E4">
              <w:rPr>
                <w:rFonts w:ascii="Times New Roman" w:hAnsi="Times New Roman" w:cs="Times New Roman"/>
                <w:sz w:val="20"/>
                <w:szCs w:val="20"/>
                <w:lang w:eastAsia="ja-JP"/>
              </w:rPr>
              <w:t xml:space="preserve"> </w:t>
            </w:r>
          </w:p>
        </w:tc>
        <w:tc>
          <w:tcPr>
            <w:tcW w:w="709" w:type="pct"/>
            <w:vAlign w:val="center"/>
          </w:tcPr>
          <w:p w:rsidR="005A525F" w:rsidRPr="00C377E4" w:rsidRDefault="005A525F" w:rsidP="00C377E4">
            <w:pPr>
              <w:contextualSpacing/>
              <w:rPr>
                <w:rFonts w:ascii="Times New Roman" w:eastAsia="Times New Roman" w:hAnsi="Times New Roman" w:cs="Times New Roman"/>
                <w:sz w:val="20"/>
                <w:szCs w:val="20"/>
                <w:lang w:eastAsia="ja-JP"/>
              </w:rPr>
            </w:pPr>
          </w:p>
        </w:tc>
        <w:tc>
          <w:tcPr>
            <w:tcW w:w="685" w:type="pct"/>
            <w:vAlign w:val="center"/>
          </w:tcPr>
          <w:p w:rsidR="005A525F" w:rsidRPr="00C377E4" w:rsidRDefault="005A525F" w:rsidP="00C377E4">
            <w:pPr>
              <w:contextualSpacing/>
              <w:rPr>
                <w:rFonts w:ascii="Times New Roman" w:eastAsia="Times New Roman" w:hAnsi="Times New Roman" w:cs="Times New Roman"/>
                <w:sz w:val="20"/>
                <w:szCs w:val="20"/>
                <w:lang w:eastAsia="ja-JP"/>
              </w:rPr>
            </w:pPr>
          </w:p>
        </w:tc>
        <w:tc>
          <w:tcPr>
            <w:tcW w:w="683" w:type="pct"/>
          </w:tcPr>
          <w:p w:rsidR="005A525F" w:rsidRPr="00C377E4" w:rsidRDefault="005A525F" w:rsidP="00C377E4">
            <w:pPr>
              <w:contextualSpacing/>
              <w:rPr>
                <w:rFonts w:ascii="Times New Roman" w:eastAsia="Times New Roman" w:hAnsi="Times New Roman" w:cs="Times New Roman"/>
                <w:sz w:val="20"/>
                <w:szCs w:val="20"/>
                <w:lang w:eastAsia="ja-JP"/>
              </w:rPr>
            </w:pPr>
          </w:p>
        </w:tc>
      </w:tr>
      <w:tr w:rsidR="005A525F" w:rsidRPr="00C377E4" w:rsidTr="00C377E4">
        <w:trPr>
          <w:trHeight w:val="393"/>
          <w:jc w:val="center"/>
        </w:trPr>
        <w:tc>
          <w:tcPr>
            <w:tcW w:w="2923" w:type="pct"/>
            <w:vAlign w:val="center"/>
          </w:tcPr>
          <w:p w:rsidR="005A525F" w:rsidRPr="00C377E4" w:rsidRDefault="005A6736" w:rsidP="00C377E4">
            <w:pPr>
              <w:pStyle w:val="ConsPlusNormal"/>
              <w:keepNext/>
              <w:keepLines/>
              <w:widowControl/>
              <w:ind w:firstLine="0"/>
              <w:jc w:val="both"/>
              <w:outlineLvl w:val="0"/>
              <w:rPr>
                <w:rFonts w:ascii="Times New Roman" w:hAnsi="Times New Roman" w:cs="Times New Roman"/>
                <w:vertAlign w:val="subscript"/>
                <w:lang w:eastAsia="ja-JP"/>
              </w:rPr>
            </w:pPr>
            <w:r>
              <w:rPr>
                <w:rFonts w:ascii="Times New Roman" w:hAnsi="Times New Roman" w:cs="Times New Roman"/>
                <w:lang w:eastAsia="ja-JP"/>
              </w:rPr>
              <w:t>Т</w:t>
            </w:r>
            <w:r w:rsidR="00C377E4" w:rsidRPr="00C377E4">
              <w:rPr>
                <w:rFonts w:ascii="Times New Roman" w:hAnsi="Times New Roman" w:cs="Times New Roman"/>
                <w:lang w:eastAsia="ja-JP"/>
              </w:rPr>
              <w:t xml:space="preserve">екущей </w:t>
            </w:r>
            <w:r w:rsidR="0005377D" w:rsidRPr="00C377E4">
              <w:rPr>
                <w:rFonts w:ascii="Times New Roman" w:hAnsi="Times New Roman" w:cs="Times New Roman"/>
                <w:lang w:eastAsia="ja-JP"/>
              </w:rPr>
              <w:t>ликвидности (</w:t>
            </w:r>
            <w:proofErr w:type="spellStart"/>
            <w:r w:rsidR="0005377D" w:rsidRPr="00C377E4">
              <w:rPr>
                <w:rFonts w:ascii="Times New Roman" w:hAnsi="Times New Roman" w:cs="Times New Roman"/>
                <w:lang w:eastAsia="ja-JP"/>
              </w:rPr>
              <w:t>К</w:t>
            </w:r>
            <w:r w:rsidR="0005377D" w:rsidRPr="00C377E4">
              <w:rPr>
                <w:rFonts w:ascii="Times New Roman" w:hAnsi="Times New Roman" w:cs="Times New Roman"/>
                <w:vertAlign w:val="subscript"/>
                <w:lang w:eastAsia="ja-JP"/>
              </w:rPr>
              <w:t>тл</w:t>
            </w:r>
            <w:proofErr w:type="spellEnd"/>
            <w:r w:rsidR="0005377D" w:rsidRPr="00C377E4">
              <w:rPr>
                <w:rFonts w:ascii="Times New Roman" w:hAnsi="Times New Roman" w:cs="Times New Roman"/>
                <w:lang w:eastAsia="ja-JP"/>
              </w:rPr>
              <w:t>)</w:t>
            </w:r>
          </w:p>
        </w:tc>
        <w:tc>
          <w:tcPr>
            <w:tcW w:w="709" w:type="pct"/>
            <w:vAlign w:val="center"/>
          </w:tcPr>
          <w:p w:rsidR="005A525F" w:rsidRPr="00C377E4" w:rsidRDefault="005A525F" w:rsidP="00C377E4">
            <w:pPr>
              <w:contextualSpacing/>
              <w:rPr>
                <w:rFonts w:ascii="Times New Roman" w:eastAsia="Times New Roman" w:hAnsi="Times New Roman" w:cs="Times New Roman"/>
                <w:sz w:val="20"/>
                <w:szCs w:val="20"/>
                <w:lang w:eastAsia="ja-JP"/>
              </w:rPr>
            </w:pPr>
          </w:p>
        </w:tc>
        <w:tc>
          <w:tcPr>
            <w:tcW w:w="685" w:type="pct"/>
            <w:vAlign w:val="center"/>
          </w:tcPr>
          <w:p w:rsidR="005A525F" w:rsidRPr="00C377E4" w:rsidRDefault="005A525F" w:rsidP="00C377E4">
            <w:pPr>
              <w:contextualSpacing/>
              <w:rPr>
                <w:rFonts w:ascii="Times New Roman" w:eastAsia="Times New Roman" w:hAnsi="Times New Roman" w:cs="Times New Roman"/>
                <w:sz w:val="20"/>
                <w:szCs w:val="20"/>
                <w:lang w:eastAsia="ja-JP"/>
              </w:rPr>
            </w:pPr>
          </w:p>
        </w:tc>
        <w:tc>
          <w:tcPr>
            <w:tcW w:w="683" w:type="pct"/>
          </w:tcPr>
          <w:p w:rsidR="005A525F" w:rsidRPr="00C377E4" w:rsidRDefault="005A525F" w:rsidP="00C377E4">
            <w:pPr>
              <w:contextualSpacing/>
              <w:rPr>
                <w:rFonts w:ascii="Times New Roman" w:eastAsia="Times New Roman" w:hAnsi="Times New Roman" w:cs="Times New Roman"/>
                <w:sz w:val="20"/>
                <w:szCs w:val="20"/>
                <w:lang w:eastAsia="ja-JP"/>
              </w:rPr>
            </w:pPr>
          </w:p>
        </w:tc>
      </w:tr>
      <w:tr w:rsidR="005A525F" w:rsidRPr="00C377E4" w:rsidTr="00C377E4">
        <w:trPr>
          <w:jc w:val="center"/>
        </w:trPr>
        <w:tc>
          <w:tcPr>
            <w:tcW w:w="2923" w:type="pct"/>
            <w:vAlign w:val="center"/>
          </w:tcPr>
          <w:p w:rsidR="005A525F" w:rsidRPr="00C377E4" w:rsidRDefault="00347F5A" w:rsidP="00C377E4">
            <w:pPr>
              <w:keepNext/>
              <w:keepLines/>
              <w:contextualSpacing/>
              <w:outlineLvl w:val="0"/>
              <w:rPr>
                <w:rFonts w:ascii="Times New Roman" w:eastAsia="Times New Roman" w:hAnsi="Times New Roman" w:cs="Times New Roman"/>
                <w:i/>
                <w:iCs/>
                <w:color w:val="404040" w:themeColor="text1" w:themeTint="BF"/>
                <w:sz w:val="20"/>
                <w:szCs w:val="20"/>
                <w:lang w:eastAsia="ja-JP"/>
              </w:rPr>
            </w:pPr>
            <w:r>
              <w:rPr>
                <w:rFonts w:ascii="Times New Roman" w:eastAsia="Times New Roman" w:hAnsi="Times New Roman" w:cs="Times New Roman"/>
                <w:sz w:val="20"/>
                <w:szCs w:val="20"/>
                <w:lang w:eastAsia="ja-JP"/>
              </w:rPr>
              <w:t>О</w:t>
            </w:r>
            <w:r w:rsidR="00563B50" w:rsidRPr="00C377E4">
              <w:rPr>
                <w:rFonts w:ascii="Times New Roman" w:eastAsia="Times New Roman" w:hAnsi="Times New Roman" w:cs="Times New Roman"/>
                <w:sz w:val="20"/>
                <w:szCs w:val="20"/>
                <w:lang w:eastAsia="ja-JP"/>
              </w:rPr>
              <w:t>беспеченности обязательств должника его активами (</w:t>
            </w:r>
            <w:proofErr w:type="spellStart"/>
            <w:r w:rsidR="00563B50" w:rsidRPr="00C377E4">
              <w:rPr>
                <w:rFonts w:ascii="Times New Roman" w:eastAsia="Times New Roman" w:hAnsi="Times New Roman" w:cs="Times New Roman"/>
                <w:sz w:val="20"/>
                <w:szCs w:val="20"/>
                <w:lang w:eastAsia="ja-JP"/>
              </w:rPr>
              <w:t>К</w:t>
            </w:r>
            <w:r w:rsidR="00563B50" w:rsidRPr="00C377E4">
              <w:rPr>
                <w:rFonts w:ascii="Times New Roman" w:eastAsia="Times New Roman" w:hAnsi="Times New Roman" w:cs="Times New Roman"/>
                <w:sz w:val="20"/>
                <w:szCs w:val="20"/>
                <w:vertAlign w:val="subscript"/>
                <w:lang w:eastAsia="ja-JP"/>
              </w:rPr>
              <w:t>оа</w:t>
            </w:r>
            <w:proofErr w:type="spellEnd"/>
            <w:r w:rsidR="00563B50" w:rsidRPr="00C377E4">
              <w:rPr>
                <w:rFonts w:ascii="Times New Roman" w:eastAsia="Times New Roman" w:hAnsi="Times New Roman" w:cs="Times New Roman"/>
                <w:sz w:val="20"/>
                <w:szCs w:val="20"/>
                <w:lang w:eastAsia="ja-JP"/>
              </w:rPr>
              <w:t xml:space="preserve">) </w:t>
            </w:r>
          </w:p>
        </w:tc>
        <w:tc>
          <w:tcPr>
            <w:tcW w:w="709" w:type="pct"/>
            <w:vAlign w:val="center"/>
          </w:tcPr>
          <w:p w:rsidR="005A525F" w:rsidRPr="00C377E4" w:rsidRDefault="005A525F" w:rsidP="00C377E4">
            <w:pPr>
              <w:contextualSpacing/>
              <w:rPr>
                <w:rFonts w:ascii="Times New Roman" w:eastAsia="Times New Roman" w:hAnsi="Times New Roman" w:cs="Times New Roman"/>
                <w:sz w:val="20"/>
                <w:szCs w:val="20"/>
                <w:lang w:eastAsia="ja-JP"/>
              </w:rPr>
            </w:pPr>
          </w:p>
        </w:tc>
        <w:tc>
          <w:tcPr>
            <w:tcW w:w="685" w:type="pct"/>
            <w:vAlign w:val="center"/>
          </w:tcPr>
          <w:p w:rsidR="005A525F" w:rsidRPr="00C377E4" w:rsidRDefault="005A525F" w:rsidP="00C377E4">
            <w:pPr>
              <w:contextualSpacing/>
              <w:rPr>
                <w:rFonts w:ascii="Times New Roman" w:eastAsia="Times New Roman" w:hAnsi="Times New Roman" w:cs="Times New Roman"/>
                <w:sz w:val="20"/>
                <w:szCs w:val="20"/>
                <w:lang w:eastAsia="ja-JP"/>
              </w:rPr>
            </w:pPr>
          </w:p>
        </w:tc>
        <w:tc>
          <w:tcPr>
            <w:tcW w:w="683" w:type="pct"/>
          </w:tcPr>
          <w:p w:rsidR="005A525F" w:rsidRPr="00C377E4" w:rsidRDefault="005A525F" w:rsidP="00C377E4">
            <w:pPr>
              <w:contextualSpacing/>
              <w:rPr>
                <w:rFonts w:ascii="Times New Roman" w:eastAsia="Times New Roman" w:hAnsi="Times New Roman" w:cs="Times New Roman"/>
                <w:sz w:val="20"/>
                <w:szCs w:val="20"/>
                <w:lang w:eastAsia="ja-JP"/>
              </w:rPr>
            </w:pPr>
          </w:p>
        </w:tc>
      </w:tr>
    </w:tbl>
    <w:p w:rsidR="00783EC9" w:rsidRDefault="00783EC9" w:rsidP="003815E7">
      <w:pPr>
        <w:spacing w:after="0" w:line="240" w:lineRule="auto"/>
        <w:ind w:firstLine="708"/>
        <w:contextualSpacing/>
        <w:jc w:val="both"/>
        <w:rPr>
          <w:rFonts w:ascii="Times New Roman" w:eastAsia="Times New Roman" w:hAnsi="Times New Roman" w:cs="Times New Roman"/>
          <w:sz w:val="24"/>
          <w:szCs w:val="24"/>
          <w:lang w:eastAsia="ja-JP"/>
        </w:rPr>
      </w:pPr>
    </w:p>
    <w:p w:rsidR="005A6736" w:rsidRPr="0082429B" w:rsidRDefault="000A2C36" w:rsidP="00766A48">
      <w:pPr>
        <w:tabs>
          <w:tab w:val="left" w:pos="1134"/>
        </w:tabs>
        <w:spacing w:after="0" w:line="240" w:lineRule="auto"/>
        <w:ind w:firstLine="567"/>
        <w:contextualSpacing/>
        <w:jc w:val="both"/>
        <w:rPr>
          <w:rFonts w:ascii="Times New Roman" w:eastAsia="Times New Roman" w:hAnsi="Times New Roman" w:cs="Times New Roman"/>
          <w:i/>
          <w:sz w:val="24"/>
          <w:szCs w:val="24"/>
          <w:lang w:eastAsia="ja-JP"/>
        </w:rPr>
      </w:pPr>
      <w:r w:rsidRPr="0082429B">
        <w:rPr>
          <w:rFonts w:ascii="Times New Roman" w:eastAsia="Times New Roman" w:hAnsi="Times New Roman" w:cs="Times New Roman"/>
          <w:i/>
          <w:sz w:val="24"/>
          <w:szCs w:val="24"/>
          <w:lang w:eastAsia="ja-JP"/>
        </w:rPr>
        <w:t>7.2. Показатели финансовой устойчивости в динамике.</w:t>
      </w:r>
      <w:r w:rsidR="00732397" w:rsidRPr="0082429B">
        <w:rPr>
          <w:rFonts w:ascii="Times New Roman" w:eastAsia="Times New Roman" w:hAnsi="Times New Roman" w:cs="Times New Roman"/>
          <w:i/>
          <w:sz w:val="24"/>
          <w:szCs w:val="24"/>
          <w:lang w:eastAsia="ja-JP"/>
        </w:rPr>
        <w:t xml:space="preserve"> </w:t>
      </w:r>
    </w:p>
    <w:p w:rsidR="00783EC9" w:rsidRPr="00D02E8E" w:rsidRDefault="00783EC9" w:rsidP="00783EC9">
      <w:pPr>
        <w:pStyle w:val="ConsPlusNormal"/>
        <w:widowControl/>
        <w:ind w:firstLine="540"/>
        <w:jc w:val="both"/>
        <w:rPr>
          <w:rFonts w:ascii="Times New Roman" w:hAnsi="Times New Roman" w:cs="Times New Roman"/>
          <w:sz w:val="24"/>
          <w:szCs w:val="24"/>
        </w:rPr>
      </w:pPr>
      <w:r w:rsidRPr="00D02E8E">
        <w:rPr>
          <w:rFonts w:ascii="Times New Roman" w:hAnsi="Times New Roman" w:cs="Times New Roman"/>
          <w:sz w:val="24"/>
          <w:szCs w:val="24"/>
          <w:lang w:eastAsia="ja-JP"/>
        </w:rPr>
        <w:t xml:space="preserve">7.2.1. </w:t>
      </w:r>
      <w:r w:rsidRPr="006D4F7A">
        <w:rPr>
          <w:rFonts w:ascii="Times New Roman" w:hAnsi="Times New Roman" w:cs="Times New Roman"/>
          <w:sz w:val="24"/>
          <w:szCs w:val="24"/>
          <w:lang w:eastAsia="ja-JP"/>
        </w:rPr>
        <w:t xml:space="preserve">Коэффициент автономии </w:t>
      </w:r>
      <w:r w:rsidRPr="006D4F7A">
        <w:rPr>
          <w:rFonts w:ascii="Times New Roman" w:hAnsi="Times New Roman" w:cs="Times New Roman"/>
          <w:sz w:val="24"/>
          <w:szCs w:val="24"/>
        </w:rPr>
        <w:t xml:space="preserve">(финансовой независимости) показывает долю активов должника, которые обеспечиваются собственными средствами, и </w:t>
      </w:r>
      <w:r w:rsidR="0082429B">
        <w:rPr>
          <w:rFonts w:ascii="Times New Roman" w:hAnsi="Times New Roman" w:cs="Times New Roman"/>
          <w:sz w:val="24"/>
          <w:szCs w:val="24"/>
        </w:rPr>
        <w:t>рассчитывается</w:t>
      </w:r>
      <w:r w:rsidR="0082429B" w:rsidRPr="006D4F7A">
        <w:rPr>
          <w:rFonts w:ascii="Times New Roman" w:hAnsi="Times New Roman" w:cs="Times New Roman"/>
          <w:sz w:val="24"/>
          <w:szCs w:val="24"/>
        </w:rPr>
        <w:t xml:space="preserve"> </w:t>
      </w:r>
      <w:r w:rsidRPr="006D4F7A">
        <w:rPr>
          <w:rFonts w:ascii="Times New Roman" w:hAnsi="Times New Roman" w:cs="Times New Roman"/>
          <w:sz w:val="24"/>
          <w:szCs w:val="24"/>
        </w:rPr>
        <w:t>как отношение собственных сре</w:t>
      </w:r>
      <w:proofErr w:type="gramStart"/>
      <w:r w:rsidRPr="006D4F7A">
        <w:rPr>
          <w:rFonts w:ascii="Times New Roman" w:hAnsi="Times New Roman" w:cs="Times New Roman"/>
          <w:sz w:val="24"/>
          <w:szCs w:val="24"/>
        </w:rPr>
        <w:t>дств к с</w:t>
      </w:r>
      <w:proofErr w:type="gramEnd"/>
      <w:r w:rsidRPr="006D4F7A">
        <w:rPr>
          <w:rFonts w:ascii="Times New Roman" w:hAnsi="Times New Roman" w:cs="Times New Roman"/>
          <w:sz w:val="24"/>
          <w:szCs w:val="24"/>
        </w:rPr>
        <w:t>овокупным активам.</w:t>
      </w:r>
    </w:p>
    <w:p w:rsidR="00783EC9" w:rsidRDefault="00783EC9" w:rsidP="00783EC9">
      <w:pPr>
        <w:pStyle w:val="ConsPlusNormal"/>
        <w:widowControl/>
        <w:ind w:firstLine="540"/>
        <w:jc w:val="both"/>
        <w:rPr>
          <w:rFonts w:ascii="Times New Roman" w:hAnsi="Times New Roman" w:cs="Times New Roman"/>
          <w:sz w:val="24"/>
          <w:szCs w:val="24"/>
        </w:rPr>
      </w:pPr>
      <w:r w:rsidRPr="00D02E8E">
        <w:rPr>
          <w:rFonts w:ascii="Times New Roman" w:hAnsi="Times New Roman" w:cs="Times New Roman"/>
          <w:sz w:val="24"/>
          <w:szCs w:val="24"/>
        </w:rPr>
        <w:t>7.2.</w:t>
      </w:r>
      <w:r w:rsidR="00AD6C3F">
        <w:rPr>
          <w:rFonts w:ascii="Times New Roman" w:hAnsi="Times New Roman" w:cs="Times New Roman"/>
          <w:sz w:val="24"/>
          <w:szCs w:val="24"/>
        </w:rPr>
        <w:t>2</w:t>
      </w:r>
      <w:r w:rsidR="0082429B">
        <w:rPr>
          <w:rFonts w:ascii="Times New Roman" w:hAnsi="Times New Roman" w:cs="Times New Roman"/>
          <w:sz w:val="24"/>
          <w:szCs w:val="24"/>
        </w:rPr>
        <w:t xml:space="preserve">. </w:t>
      </w:r>
      <w:r w:rsidRPr="00D02E8E">
        <w:rPr>
          <w:rFonts w:ascii="Times New Roman" w:hAnsi="Times New Roman" w:cs="Times New Roman"/>
          <w:sz w:val="24"/>
          <w:szCs w:val="24"/>
        </w:rPr>
        <w:t xml:space="preserve">Коэффициент </w:t>
      </w:r>
      <w:r w:rsidRPr="00D02E8E">
        <w:rPr>
          <w:rFonts w:ascii="Times New Roman" w:hAnsi="Times New Roman" w:cs="Times New Roman"/>
          <w:sz w:val="24"/>
          <w:szCs w:val="24"/>
          <w:lang w:eastAsia="ja-JP"/>
        </w:rPr>
        <w:t xml:space="preserve">обеспеченности собственными оборотными средствами </w:t>
      </w:r>
      <w:r w:rsidRPr="00D02E8E">
        <w:rPr>
          <w:rFonts w:ascii="Times New Roman" w:hAnsi="Times New Roman" w:cs="Times New Roman"/>
          <w:sz w:val="24"/>
          <w:szCs w:val="24"/>
        </w:rPr>
        <w:t>(доля собст</w:t>
      </w:r>
      <w:r w:rsidRPr="00C54FFE">
        <w:rPr>
          <w:rFonts w:ascii="Times New Roman" w:hAnsi="Times New Roman" w:cs="Times New Roman"/>
          <w:sz w:val="24"/>
          <w:szCs w:val="24"/>
        </w:rPr>
        <w:t xml:space="preserve">венных оборотных средств в оборотных активах) определяет степень обеспеченности организации собственными оборотными средствами и рассчитывается как отношение разницы собственных средств и скорректированных </w:t>
      </w:r>
      <w:proofErr w:type="spellStart"/>
      <w:r w:rsidRPr="00C54FFE">
        <w:rPr>
          <w:rFonts w:ascii="Times New Roman" w:hAnsi="Times New Roman" w:cs="Times New Roman"/>
          <w:sz w:val="24"/>
          <w:szCs w:val="24"/>
        </w:rPr>
        <w:t>внеоборотных</w:t>
      </w:r>
      <w:proofErr w:type="spellEnd"/>
      <w:r w:rsidRPr="00C54FFE">
        <w:rPr>
          <w:rFonts w:ascii="Times New Roman" w:hAnsi="Times New Roman" w:cs="Times New Roman"/>
          <w:sz w:val="24"/>
          <w:szCs w:val="24"/>
        </w:rPr>
        <w:t xml:space="preserve"> активов к величине оборотных активов.</w:t>
      </w:r>
    </w:p>
    <w:p w:rsidR="00783EC9" w:rsidRPr="00D02E8E" w:rsidRDefault="00783EC9" w:rsidP="00783EC9">
      <w:pPr>
        <w:pStyle w:val="ConsPlusNormal"/>
        <w:widowControl/>
        <w:ind w:firstLine="539"/>
        <w:contextualSpacing/>
        <w:jc w:val="both"/>
        <w:rPr>
          <w:rFonts w:ascii="Times New Roman" w:hAnsi="Times New Roman" w:cs="Times New Roman"/>
          <w:sz w:val="24"/>
          <w:szCs w:val="24"/>
        </w:rPr>
      </w:pPr>
      <w:r w:rsidRPr="00670551">
        <w:rPr>
          <w:rFonts w:ascii="Times New Roman" w:hAnsi="Times New Roman" w:cs="Times New Roman"/>
          <w:sz w:val="24"/>
          <w:szCs w:val="24"/>
        </w:rPr>
        <w:t>7.2.</w:t>
      </w:r>
      <w:r w:rsidR="00AD6C3F">
        <w:rPr>
          <w:rFonts w:ascii="Times New Roman" w:hAnsi="Times New Roman" w:cs="Times New Roman"/>
          <w:sz w:val="24"/>
          <w:szCs w:val="24"/>
        </w:rPr>
        <w:t>3</w:t>
      </w:r>
      <w:r w:rsidR="0082429B">
        <w:rPr>
          <w:rFonts w:ascii="Times New Roman" w:hAnsi="Times New Roman" w:cs="Times New Roman"/>
          <w:sz w:val="24"/>
          <w:szCs w:val="24"/>
        </w:rPr>
        <w:t xml:space="preserve">. </w:t>
      </w:r>
      <w:r w:rsidRPr="00670551">
        <w:rPr>
          <w:rFonts w:ascii="Times New Roman" w:hAnsi="Times New Roman" w:cs="Times New Roman"/>
          <w:sz w:val="24"/>
          <w:szCs w:val="24"/>
        </w:rPr>
        <w:t xml:space="preserve">Коэффициент </w:t>
      </w:r>
      <w:r w:rsidRPr="00670551">
        <w:rPr>
          <w:rFonts w:ascii="Times New Roman" w:hAnsi="Times New Roman" w:cs="Times New Roman"/>
          <w:sz w:val="24"/>
          <w:szCs w:val="24"/>
          <w:lang w:eastAsia="ja-JP"/>
        </w:rPr>
        <w:t>обеспеченности обязательств выручкой от основной деятельности (от всех видов деятельности)</w:t>
      </w:r>
      <w:r w:rsidRPr="00670551">
        <w:rPr>
          <w:rFonts w:ascii="Times New Roman" w:hAnsi="Times New Roman" w:cs="Times New Roman"/>
          <w:sz w:val="24"/>
          <w:szCs w:val="24"/>
        </w:rPr>
        <w:t xml:space="preserve"> </w:t>
      </w:r>
      <w:r w:rsidRPr="00670551">
        <w:rPr>
          <w:rFonts w:ascii="Times New Roman" w:hAnsi="Times New Roman" w:cs="Times New Roman"/>
          <w:sz w:val="24"/>
          <w:szCs w:val="24"/>
          <w:lang w:eastAsia="ja-JP"/>
        </w:rPr>
        <w:t xml:space="preserve">показывает возможность погасить обязательства за счет выручки и рассчитывается </w:t>
      </w:r>
      <w:r w:rsidRPr="00670551">
        <w:rPr>
          <w:rFonts w:ascii="Times New Roman" w:hAnsi="Times New Roman" w:cs="Times New Roman"/>
          <w:sz w:val="24"/>
          <w:szCs w:val="24"/>
        </w:rPr>
        <w:t>как отношение текущих обязательств должника к величине среднем</w:t>
      </w:r>
      <w:r w:rsidRPr="00D02E8E">
        <w:rPr>
          <w:rFonts w:ascii="Times New Roman" w:hAnsi="Times New Roman" w:cs="Times New Roman"/>
          <w:sz w:val="24"/>
          <w:szCs w:val="24"/>
        </w:rPr>
        <w:t>есячной выручки.</w:t>
      </w:r>
    </w:p>
    <w:p w:rsidR="00783EC9" w:rsidRPr="00C54FFE" w:rsidRDefault="00783EC9" w:rsidP="00783EC9">
      <w:pPr>
        <w:autoSpaceDE w:val="0"/>
        <w:autoSpaceDN w:val="0"/>
        <w:adjustRightInd w:val="0"/>
        <w:spacing w:after="0" w:line="240" w:lineRule="auto"/>
        <w:ind w:firstLine="540"/>
        <w:jc w:val="both"/>
        <w:rPr>
          <w:rFonts w:ascii="Times New Roman" w:hAnsi="Times New Roman" w:cs="Times New Roman"/>
          <w:sz w:val="24"/>
          <w:szCs w:val="24"/>
        </w:rPr>
      </w:pPr>
      <w:r w:rsidRPr="00D02E8E">
        <w:rPr>
          <w:rFonts w:ascii="Times New Roman" w:hAnsi="Times New Roman" w:cs="Times New Roman"/>
          <w:sz w:val="24"/>
          <w:szCs w:val="24"/>
        </w:rPr>
        <w:t>7.2.4. Показатель отношения дебиторской задолженности к совокупным активам определяется как отношение долгосрочной дебиторской задолженности, краткосрочной дебиторской задолженности и потенциальных оборотных активов, подлежащих возврату, к совокупным активам организации.</w:t>
      </w:r>
    </w:p>
    <w:p w:rsidR="00F628C1" w:rsidRDefault="0082429B" w:rsidP="00F628C1">
      <w:pPr>
        <w:spacing w:after="0" w:line="240" w:lineRule="auto"/>
        <w:ind w:left="567"/>
        <w:jc w:val="center"/>
        <w:rPr>
          <w:rFonts w:ascii="Times New Roman" w:hAnsi="Times New Roman" w:cs="Times New Roman"/>
          <w:b/>
          <w:bCs/>
          <w:color w:val="4F81BD" w:themeColor="accent1"/>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30</w:t>
      </w:r>
      <w:r w:rsidR="0043010F" w:rsidRPr="00C46F46">
        <w:rPr>
          <w:rFonts w:ascii="Times New Roman" w:hAnsi="Times New Roman" w:cs="Times New Roman"/>
          <w:sz w:val="24"/>
          <w:szCs w:val="24"/>
        </w:rPr>
        <w:fldChar w:fldCharType="end"/>
      </w:r>
      <w:r w:rsidR="00783EC9" w:rsidRPr="00351FDD">
        <w:rPr>
          <w:rFonts w:ascii="Times New Roman" w:hAnsi="Times New Roman" w:cs="Times New Roman"/>
          <w:bCs/>
          <w:sz w:val="24"/>
          <w:szCs w:val="24"/>
        </w:rPr>
        <w:t>.</w:t>
      </w:r>
    </w:p>
    <w:tbl>
      <w:tblPr>
        <w:tblStyle w:val="16"/>
        <w:tblW w:w="0" w:type="auto"/>
        <w:jc w:val="center"/>
        <w:tblLook w:val="04A0"/>
      </w:tblPr>
      <w:tblGrid>
        <w:gridCol w:w="4025"/>
        <w:gridCol w:w="1416"/>
        <w:gridCol w:w="1317"/>
        <w:gridCol w:w="1316"/>
      </w:tblGrid>
      <w:tr w:rsidR="00783EC9" w:rsidRPr="00351FDD" w:rsidTr="0082429B">
        <w:trPr>
          <w:trHeight w:val="571"/>
          <w:jc w:val="center"/>
        </w:trPr>
        <w:tc>
          <w:tcPr>
            <w:tcW w:w="4025" w:type="dxa"/>
            <w:shd w:val="clear" w:color="auto" w:fill="D9D9D9" w:themeFill="background1" w:themeFillShade="D9"/>
            <w:vAlign w:val="center"/>
          </w:tcPr>
          <w:p w:rsidR="00783EC9" w:rsidRPr="00351FDD" w:rsidRDefault="00783EC9" w:rsidP="00FA1DD3">
            <w:pPr>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Показатель</w:t>
            </w:r>
          </w:p>
        </w:tc>
        <w:tc>
          <w:tcPr>
            <w:tcW w:w="1416" w:type="dxa"/>
            <w:shd w:val="clear" w:color="auto" w:fill="D9D9D9" w:themeFill="background1" w:themeFillShade="D9"/>
            <w:vAlign w:val="center"/>
          </w:tcPr>
          <w:p w:rsidR="00F628C1" w:rsidRDefault="00783EC9" w:rsidP="00F628C1">
            <w:pPr>
              <w:contextualSpacing/>
              <w:jc w:val="center"/>
              <w:rPr>
                <w:rFonts w:ascii="Times New Roman" w:eastAsia="Times New Roman" w:hAnsi="Times New Roman" w:cs="Times New Roman"/>
                <w:sz w:val="20"/>
                <w:szCs w:val="20"/>
                <w:highlight w:val="red"/>
                <w:lang w:eastAsia="ja-JP"/>
              </w:rPr>
            </w:pPr>
            <w:r w:rsidRPr="00C54FFE">
              <w:rPr>
                <w:rFonts w:ascii="Times New Roman" w:eastAsia="Times New Roman" w:hAnsi="Times New Roman" w:cs="Times New Roman"/>
                <w:sz w:val="20"/>
                <w:szCs w:val="20"/>
                <w:lang w:eastAsia="ja-JP"/>
              </w:rPr>
              <w:t>20__г.</w:t>
            </w:r>
            <w:r w:rsidR="0082429B">
              <w:rPr>
                <w:rStyle w:val="aa"/>
                <w:rFonts w:ascii="Times New Roman" w:eastAsia="Times New Roman" w:hAnsi="Times New Roman" w:cs="Times New Roman"/>
                <w:sz w:val="20"/>
                <w:szCs w:val="20"/>
                <w:lang w:eastAsia="ja-JP"/>
              </w:rPr>
              <w:footnoteReference w:id="15"/>
            </w:r>
          </w:p>
        </w:tc>
        <w:tc>
          <w:tcPr>
            <w:tcW w:w="1317" w:type="dxa"/>
            <w:shd w:val="clear" w:color="auto" w:fill="D9D9D9" w:themeFill="background1" w:themeFillShade="D9"/>
            <w:vAlign w:val="center"/>
          </w:tcPr>
          <w:p w:rsidR="00F628C1" w:rsidRDefault="00783EC9" w:rsidP="00F628C1">
            <w:pPr>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20__г.</w:t>
            </w:r>
          </w:p>
        </w:tc>
        <w:tc>
          <w:tcPr>
            <w:tcW w:w="1316" w:type="dxa"/>
            <w:shd w:val="clear" w:color="auto" w:fill="D9D9D9" w:themeFill="background1" w:themeFillShade="D9"/>
            <w:vAlign w:val="center"/>
          </w:tcPr>
          <w:p w:rsidR="00F628C1" w:rsidRDefault="00783EC9" w:rsidP="00F628C1">
            <w:pPr>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20__г.</w:t>
            </w:r>
          </w:p>
        </w:tc>
      </w:tr>
      <w:tr w:rsidR="00783EC9" w:rsidRPr="00351FDD" w:rsidTr="0082429B">
        <w:trPr>
          <w:trHeight w:val="491"/>
          <w:jc w:val="center"/>
        </w:trPr>
        <w:tc>
          <w:tcPr>
            <w:tcW w:w="4025" w:type="dxa"/>
            <w:vAlign w:val="center"/>
          </w:tcPr>
          <w:p w:rsidR="00783EC9" w:rsidRPr="0037566F" w:rsidRDefault="00783EC9" w:rsidP="00FA1DD3">
            <w:pPr>
              <w:contextualSpacing/>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Коэффициент а</w:t>
            </w:r>
            <w:r w:rsidRPr="00351FDD">
              <w:rPr>
                <w:rFonts w:ascii="Times New Roman" w:eastAsia="Times New Roman" w:hAnsi="Times New Roman" w:cs="Times New Roman"/>
                <w:sz w:val="20"/>
                <w:szCs w:val="20"/>
                <w:lang w:eastAsia="ja-JP"/>
              </w:rPr>
              <w:t>втономии</w:t>
            </w:r>
            <w:r>
              <w:rPr>
                <w:rFonts w:ascii="Times New Roman" w:eastAsia="Times New Roman" w:hAnsi="Times New Roman" w:cs="Times New Roman"/>
                <w:sz w:val="20"/>
                <w:szCs w:val="20"/>
                <w:lang w:eastAsia="ja-JP"/>
              </w:rPr>
              <w:t xml:space="preserve"> </w:t>
            </w:r>
            <w:r w:rsidRPr="0037566F">
              <w:rPr>
                <w:rFonts w:ascii="Times New Roman" w:hAnsi="Times New Roman" w:cs="Times New Roman"/>
                <w:sz w:val="20"/>
                <w:szCs w:val="20"/>
              </w:rPr>
              <w:t>(финансовой независимости)</w:t>
            </w:r>
            <w:r w:rsidR="000308CF">
              <w:rPr>
                <w:rFonts w:ascii="Times New Roman" w:eastAsia="Times New Roman" w:hAnsi="Times New Roman" w:cs="Times New Roman"/>
                <w:sz w:val="20"/>
                <w:szCs w:val="20"/>
                <w:lang w:eastAsia="ja-JP"/>
              </w:rPr>
              <w:t xml:space="preserve"> </w:t>
            </w:r>
            <w:r w:rsidR="000308CF" w:rsidRPr="00C377E4">
              <w:rPr>
                <w:rFonts w:ascii="Times New Roman" w:hAnsi="Times New Roman" w:cs="Times New Roman"/>
                <w:sz w:val="20"/>
                <w:szCs w:val="20"/>
                <w:lang w:eastAsia="ja-JP"/>
              </w:rPr>
              <w:t>(</w:t>
            </w:r>
            <w:proofErr w:type="spellStart"/>
            <w:r w:rsidR="000308CF" w:rsidRPr="00C377E4">
              <w:rPr>
                <w:rFonts w:ascii="Times New Roman" w:hAnsi="Times New Roman" w:cs="Times New Roman"/>
                <w:sz w:val="20"/>
                <w:szCs w:val="20"/>
                <w:lang w:eastAsia="ja-JP"/>
              </w:rPr>
              <w:t>К</w:t>
            </w:r>
            <w:r w:rsidR="000308CF">
              <w:rPr>
                <w:rFonts w:ascii="Times New Roman" w:hAnsi="Times New Roman" w:cs="Times New Roman"/>
                <w:sz w:val="20"/>
                <w:szCs w:val="20"/>
                <w:vertAlign w:val="subscript"/>
                <w:lang w:eastAsia="ja-JP"/>
              </w:rPr>
              <w:t>а</w:t>
            </w:r>
            <w:proofErr w:type="spellEnd"/>
            <w:r w:rsidR="000308CF" w:rsidRPr="00C377E4">
              <w:rPr>
                <w:rFonts w:ascii="Times New Roman" w:hAnsi="Times New Roman" w:cs="Times New Roman"/>
                <w:sz w:val="20"/>
                <w:szCs w:val="20"/>
                <w:lang w:eastAsia="ja-JP"/>
              </w:rPr>
              <w:t>)</w:t>
            </w:r>
          </w:p>
        </w:tc>
        <w:tc>
          <w:tcPr>
            <w:tcW w:w="1416" w:type="dxa"/>
            <w:vAlign w:val="center"/>
          </w:tcPr>
          <w:p w:rsidR="00783EC9" w:rsidRPr="00351FDD" w:rsidRDefault="00783EC9" w:rsidP="00FA1DD3">
            <w:pPr>
              <w:contextualSpacing/>
              <w:jc w:val="center"/>
              <w:rPr>
                <w:rFonts w:ascii="Times New Roman" w:eastAsia="Times New Roman" w:hAnsi="Times New Roman" w:cs="Times New Roman"/>
                <w:sz w:val="20"/>
                <w:szCs w:val="20"/>
                <w:highlight w:val="red"/>
                <w:lang w:eastAsia="ja-JP"/>
              </w:rPr>
            </w:pPr>
          </w:p>
        </w:tc>
        <w:tc>
          <w:tcPr>
            <w:tcW w:w="1317" w:type="dxa"/>
            <w:vAlign w:val="center"/>
          </w:tcPr>
          <w:p w:rsidR="00783EC9" w:rsidRPr="00351FDD" w:rsidRDefault="00783EC9" w:rsidP="00FA1DD3">
            <w:pPr>
              <w:contextualSpacing/>
              <w:jc w:val="center"/>
              <w:rPr>
                <w:rFonts w:ascii="Times New Roman" w:eastAsia="Times New Roman" w:hAnsi="Times New Roman" w:cs="Times New Roman"/>
                <w:sz w:val="20"/>
                <w:szCs w:val="20"/>
                <w:lang w:eastAsia="ja-JP"/>
              </w:rPr>
            </w:pPr>
          </w:p>
        </w:tc>
        <w:tc>
          <w:tcPr>
            <w:tcW w:w="1316" w:type="dxa"/>
          </w:tcPr>
          <w:p w:rsidR="00783EC9" w:rsidRPr="00351FDD" w:rsidRDefault="00783EC9" w:rsidP="00FA1DD3">
            <w:pPr>
              <w:contextualSpacing/>
              <w:jc w:val="center"/>
              <w:rPr>
                <w:rFonts w:ascii="Times New Roman" w:eastAsia="Times New Roman" w:hAnsi="Times New Roman" w:cs="Times New Roman"/>
                <w:sz w:val="20"/>
                <w:szCs w:val="20"/>
                <w:lang w:eastAsia="ja-JP"/>
              </w:rPr>
            </w:pPr>
          </w:p>
        </w:tc>
      </w:tr>
      <w:tr w:rsidR="00783EC9" w:rsidRPr="00351FDD" w:rsidTr="0006204A">
        <w:trPr>
          <w:jc w:val="center"/>
        </w:trPr>
        <w:tc>
          <w:tcPr>
            <w:tcW w:w="4025" w:type="dxa"/>
          </w:tcPr>
          <w:p w:rsidR="00783EC9" w:rsidRDefault="00783EC9" w:rsidP="00FA1DD3">
            <w:pPr>
              <w:contextualSpacing/>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 xml:space="preserve">Коэффициент </w:t>
            </w:r>
            <w:r w:rsidRPr="00351FDD">
              <w:rPr>
                <w:rFonts w:ascii="Times New Roman" w:eastAsia="Times New Roman" w:hAnsi="Times New Roman" w:cs="Times New Roman"/>
                <w:sz w:val="20"/>
                <w:szCs w:val="20"/>
                <w:lang w:eastAsia="ja-JP"/>
              </w:rPr>
              <w:t>обеспеченности собственными оборотными средствами</w:t>
            </w:r>
            <w:r>
              <w:rPr>
                <w:rFonts w:ascii="Times New Roman" w:eastAsia="Times New Roman" w:hAnsi="Times New Roman" w:cs="Times New Roman"/>
                <w:sz w:val="20"/>
                <w:szCs w:val="20"/>
                <w:lang w:eastAsia="ja-JP"/>
              </w:rPr>
              <w:t xml:space="preserve"> (К</w:t>
            </w:r>
            <w:r>
              <w:rPr>
                <w:rFonts w:ascii="Times New Roman" w:eastAsia="Times New Roman" w:hAnsi="Times New Roman" w:cs="Times New Roman"/>
                <w:sz w:val="20"/>
                <w:szCs w:val="20"/>
                <w:vertAlign w:val="subscript"/>
                <w:lang w:eastAsia="ja-JP"/>
              </w:rPr>
              <w:t>ос</w:t>
            </w:r>
            <w:r>
              <w:rPr>
                <w:rFonts w:ascii="Times New Roman" w:eastAsia="Times New Roman" w:hAnsi="Times New Roman" w:cs="Times New Roman"/>
                <w:sz w:val="20"/>
                <w:szCs w:val="20"/>
                <w:lang w:eastAsia="ja-JP"/>
              </w:rPr>
              <w:t>)</w:t>
            </w:r>
          </w:p>
        </w:tc>
        <w:tc>
          <w:tcPr>
            <w:tcW w:w="1416" w:type="dxa"/>
          </w:tcPr>
          <w:p w:rsidR="00783EC9" w:rsidRPr="00351FDD" w:rsidRDefault="00783EC9" w:rsidP="00FA1DD3">
            <w:pPr>
              <w:contextualSpacing/>
              <w:jc w:val="both"/>
              <w:rPr>
                <w:rFonts w:ascii="Times New Roman" w:eastAsia="Times New Roman" w:hAnsi="Times New Roman" w:cs="Times New Roman"/>
                <w:sz w:val="20"/>
                <w:szCs w:val="20"/>
                <w:highlight w:val="red"/>
                <w:lang w:eastAsia="ja-JP"/>
              </w:rPr>
            </w:pPr>
          </w:p>
        </w:tc>
        <w:tc>
          <w:tcPr>
            <w:tcW w:w="1317" w:type="dxa"/>
          </w:tcPr>
          <w:p w:rsidR="00783EC9" w:rsidRPr="00351FDD" w:rsidRDefault="00783EC9" w:rsidP="00FA1DD3">
            <w:pPr>
              <w:contextualSpacing/>
              <w:jc w:val="both"/>
              <w:rPr>
                <w:rFonts w:ascii="Times New Roman" w:eastAsia="Times New Roman" w:hAnsi="Times New Roman" w:cs="Times New Roman"/>
                <w:sz w:val="20"/>
                <w:szCs w:val="20"/>
                <w:lang w:eastAsia="ja-JP"/>
              </w:rPr>
            </w:pPr>
          </w:p>
        </w:tc>
        <w:tc>
          <w:tcPr>
            <w:tcW w:w="1316" w:type="dxa"/>
          </w:tcPr>
          <w:p w:rsidR="00783EC9" w:rsidRPr="00351FDD" w:rsidRDefault="00783EC9" w:rsidP="00FA1DD3">
            <w:pPr>
              <w:contextualSpacing/>
              <w:jc w:val="both"/>
              <w:rPr>
                <w:rFonts w:ascii="Times New Roman" w:eastAsia="Times New Roman" w:hAnsi="Times New Roman" w:cs="Times New Roman"/>
                <w:sz w:val="20"/>
                <w:szCs w:val="20"/>
                <w:lang w:eastAsia="ja-JP"/>
              </w:rPr>
            </w:pPr>
          </w:p>
        </w:tc>
      </w:tr>
      <w:tr w:rsidR="00783EC9" w:rsidRPr="00351FDD" w:rsidTr="0006204A">
        <w:trPr>
          <w:jc w:val="center"/>
        </w:trPr>
        <w:tc>
          <w:tcPr>
            <w:tcW w:w="4025" w:type="dxa"/>
          </w:tcPr>
          <w:p w:rsidR="00783EC9" w:rsidRPr="00351FDD" w:rsidRDefault="00783EC9" w:rsidP="00FA1DD3">
            <w:pPr>
              <w:contextualSpacing/>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Коэффициент о</w:t>
            </w:r>
            <w:r w:rsidRPr="00351FDD">
              <w:rPr>
                <w:rFonts w:ascii="Times New Roman" w:eastAsia="Times New Roman" w:hAnsi="Times New Roman" w:cs="Times New Roman"/>
                <w:sz w:val="20"/>
                <w:szCs w:val="20"/>
                <w:lang w:eastAsia="ja-JP"/>
              </w:rPr>
              <w:t>беспеченности обязательств выручкой от основной деятельности (</w:t>
            </w:r>
            <w:r>
              <w:rPr>
                <w:rFonts w:ascii="Times New Roman" w:eastAsia="Times New Roman" w:hAnsi="Times New Roman" w:cs="Times New Roman"/>
                <w:sz w:val="20"/>
                <w:szCs w:val="20"/>
                <w:lang w:eastAsia="ja-JP"/>
              </w:rPr>
              <w:t xml:space="preserve">от </w:t>
            </w:r>
            <w:r w:rsidRPr="00351FDD">
              <w:rPr>
                <w:rFonts w:ascii="Times New Roman" w:eastAsia="Times New Roman" w:hAnsi="Times New Roman" w:cs="Times New Roman"/>
                <w:sz w:val="20"/>
                <w:szCs w:val="20"/>
                <w:lang w:eastAsia="ja-JP"/>
              </w:rPr>
              <w:t>всех видов деятельности)</w:t>
            </w:r>
            <w:r w:rsidR="00772F6C">
              <w:rPr>
                <w:rFonts w:ascii="Times New Roman" w:eastAsia="Times New Roman" w:hAnsi="Times New Roman" w:cs="Times New Roman"/>
                <w:sz w:val="20"/>
                <w:szCs w:val="20"/>
                <w:lang w:eastAsia="ja-JP"/>
              </w:rPr>
              <w:t xml:space="preserve"> </w:t>
            </w:r>
            <w:r w:rsidR="00772F6C" w:rsidRPr="00C377E4">
              <w:rPr>
                <w:rFonts w:ascii="Times New Roman" w:hAnsi="Times New Roman" w:cs="Times New Roman"/>
                <w:sz w:val="20"/>
                <w:szCs w:val="20"/>
                <w:lang w:eastAsia="ja-JP"/>
              </w:rPr>
              <w:t>(К</w:t>
            </w:r>
            <w:r w:rsidR="00772F6C">
              <w:rPr>
                <w:rFonts w:ascii="Times New Roman" w:hAnsi="Times New Roman" w:cs="Times New Roman"/>
                <w:sz w:val="20"/>
                <w:szCs w:val="20"/>
                <w:vertAlign w:val="subscript"/>
                <w:lang w:eastAsia="ja-JP"/>
              </w:rPr>
              <w:t>ов</w:t>
            </w:r>
            <w:r w:rsidR="00772F6C" w:rsidRPr="00C377E4">
              <w:rPr>
                <w:rFonts w:ascii="Times New Roman" w:hAnsi="Times New Roman" w:cs="Times New Roman"/>
                <w:sz w:val="20"/>
                <w:szCs w:val="20"/>
                <w:lang w:eastAsia="ja-JP"/>
              </w:rPr>
              <w:t>)</w:t>
            </w:r>
          </w:p>
        </w:tc>
        <w:tc>
          <w:tcPr>
            <w:tcW w:w="1416" w:type="dxa"/>
          </w:tcPr>
          <w:p w:rsidR="00783EC9" w:rsidRPr="00351FDD" w:rsidRDefault="00783EC9" w:rsidP="00FA1DD3">
            <w:pPr>
              <w:contextualSpacing/>
              <w:jc w:val="both"/>
              <w:rPr>
                <w:rFonts w:ascii="Times New Roman" w:eastAsia="Times New Roman" w:hAnsi="Times New Roman" w:cs="Times New Roman"/>
                <w:sz w:val="20"/>
                <w:szCs w:val="20"/>
                <w:highlight w:val="red"/>
                <w:lang w:eastAsia="ja-JP"/>
              </w:rPr>
            </w:pPr>
          </w:p>
        </w:tc>
        <w:tc>
          <w:tcPr>
            <w:tcW w:w="1317" w:type="dxa"/>
          </w:tcPr>
          <w:p w:rsidR="00783EC9" w:rsidRPr="00351FDD" w:rsidRDefault="00783EC9" w:rsidP="00FA1DD3">
            <w:pPr>
              <w:contextualSpacing/>
              <w:jc w:val="both"/>
              <w:rPr>
                <w:rFonts w:ascii="Times New Roman" w:eastAsia="Times New Roman" w:hAnsi="Times New Roman" w:cs="Times New Roman"/>
                <w:sz w:val="20"/>
                <w:szCs w:val="20"/>
                <w:lang w:eastAsia="ja-JP"/>
              </w:rPr>
            </w:pPr>
          </w:p>
        </w:tc>
        <w:tc>
          <w:tcPr>
            <w:tcW w:w="1316" w:type="dxa"/>
          </w:tcPr>
          <w:p w:rsidR="00783EC9" w:rsidRPr="00351FDD" w:rsidRDefault="00783EC9" w:rsidP="00FA1DD3">
            <w:pPr>
              <w:contextualSpacing/>
              <w:jc w:val="both"/>
              <w:rPr>
                <w:rFonts w:ascii="Times New Roman" w:eastAsia="Times New Roman" w:hAnsi="Times New Roman" w:cs="Times New Roman"/>
                <w:sz w:val="20"/>
                <w:szCs w:val="20"/>
                <w:lang w:eastAsia="ja-JP"/>
              </w:rPr>
            </w:pPr>
          </w:p>
        </w:tc>
      </w:tr>
      <w:tr w:rsidR="00783EC9" w:rsidRPr="00F24B47" w:rsidTr="0006204A">
        <w:trPr>
          <w:jc w:val="center"/>
        </w:trPr>
        <w:tc>
          <w:tcPr>
            <w:tcW w:w="4025" w:type="dxa"/>
          </w:tcPr>
          <w:p w:rsidR="00783EC9" w:rsidRPr="00D02E8E" w:rsidRDefault="00783EC9" w:rsidP="00FA1DD3">
            <w:pPr>
              <w:contextualSpacing/>
              <w:rPr>
                <w:rFonts w:ascii="Times New Roman" w:eastAsia="Times New Roman" w:hAnsi="Times New Roman" w:cs="Times New Roman"/>
                <w:sz w:val="20"/>
                <w:szCs w:val="20"/>
                <w:lang w:eastAsia="ja-JP"/>
              </w:rPr>
            </w:pPr>
            <w:r w:rsidRPr="00D02E8E">
              <w:rPr>
                <w:rFonts w:ascii="Times New Roman" w:eastAsia="Times New Roman" w:hAnsi="Times New Roman" w:cs="Times New Roman"/>
                <w:sz w:val="20"/>
                <w:szCs w:val="20"/>
                <w:lang w:eastAsia="ja-JP"/>
              </w:rPr>
              <w:t xml:space="preserve">Показатель отношения дебиторской </w:t>
            </w:r>
            <w:r w:rsidRPr="00D02E8E">
              <w:rPr>
                <w:rFonts w:ascii="Times New Roman" w:eastAsia="Times New Roman" w:hAnsi="Times New Roman" w:cs="Times New Roman"/>
                <w:sz w:val="20"/>
                <w:szCs w:val="20"/>
                <w:lang w:eastAsia="ja-JP"/>
              </w:rPr>
              <w:lastRenderedPageBreak/>
              <w:t>задолженности к совокупным активам</w:t>
            </w:r>
          </w:p>
        </w:tc>
        <w:tc>
          <w:tcPr>
            <w:tcW w:w="1416" w:type="dxa"/>
          </w:tcPr>
          <w:p w:rsidR="00783EC9" w:rsidRPr="00F24B47" w:rsidRDefault="00783EC9" w:rsidP="00FA1DD3">
            <w:pPr>
              <w:contextualSpacing/>
              <w:jc w:val="both"/>
              <w:rPr>
                <w:rFonts w:ascii="Times New Roman" w:eastAsia="Times New Roman" w:hAnsi="Times New Roman" w:cs="Times New Roman"/>
                <w:color w:val="FF0000"/>
                <w:sz w:val="20"/>
                <w:szCs w:val="20"/>
                <w:highlight w:val="red"/>
                <w:lang w:eastAsia="ja-JP"/>
              </w:rPr>
            </w:pPr>
          </w:p>
        </w:tc>
        <w:tc>
          <w:tcPr>
            <w:tcW w:w="1317" w:type="dxa"/>
          </w:tcPr>
          <w:p w:rsidR="00783EC9" w:rsidRPr="00F24B47" w:rsidRDefault="00783EC9" w:rsidP="00FA1DD3">
            <w:pPr>
              <w:contextualSpacing/>
              <w:jc w:val="both"/>
              <w:rPr>
                <w:rFonts w:ascii="Times New Roman" w:eastAsia="Times New Roman" w:hAnsi="Times New Roman" w:cs="Times New Roman"/>
                <w:color w:val="FF0000"/>
                <w:sz w:val="20"/>
                <w:szCs w:val="20"/>
                <w:lang w:eastAsia="ja-JP"/>
              </w:rPr>
            </w:pPr>
          </w:p>
        </w:tc>
        <w:tc>
          <w:tcPr>
            <w:tcW w:w="1316" w:type="dxa"/>
          </w:tcPr>
          <w:p w:rsidR="00783EC9" w:rsidRPr="00F24B47" w:rsidRDefault="00783EC9" w:rsidP="00FA1DD3">
            <w:pPr>
              <w:contextualSpacing/>
              <w:jc w:val="both"/>
              <w:rPr>
                <w:rFonts w:ascii="Times New Roman" w:eastAsia="Times New Roman" w:hAnsi="Times New Roman" w:cs="Times New Roman"/>
                <w:color w:val="FF0000"/>
                <w:sz w:val="20"/>
                <w:szCs w:val="20"/>
                <w:lang w:eastAsia="ja-JP"/>
              </w:rPr>
            </w:pPr>
          </w:p>
        </w:tc>
      </w:tr>
    </w:tbl>
    <w:p w:rsidR="00AC6FDF" w:rsidRPr="00376F6E" w:rsidRDefault="00742983" w:rsidP="003815E7">
      <w:pPr>
        <w:spacing w:after="0" w:line="240" w:lineRule="auto"/>
        <w:ind w:firstLine="708"/>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lastRenderedPageBreak/>
        <w:t>7.</w:t>
      </w:r>
      <w:r w:rsidR="00290730">
        <w:rPr>
          <w:rFonts w:ascii="Times New Roman" w:eastAsia="Times New Roman" w:hAnsi="Times New Roman" w:cs="Times New Roman"/>
          <w:sz w:val="24"/>
          <w:szCs w:val="24"/>
          <w:lang w:eastAsia="ja-JP"/>
        </w:rPr>
        <w:t>3</w:t>
      </w:r>
      <w:r>
        <w:rPr>
          <w:rFonts w:ascii="Times New Roman" w:eastAsia="Times New Roman" w:hAnsi="Times New Roman" w:cs="Times New Roman"/>
          <w:sz w:val="24"/>
          <w:szCs w:val="24"/>
          <w:lang w:eastAsia="ja-JP"/>
        </w:rPr>
        <w:t>.</w:t>
      </w:r>
      <w:r w:rsidR="00351FDD" w:rsidRPr="00E13BF9">
        <w:rPr>
          <w:rFonts w:ascii="Times New Roman" w:eastAsia="Times New Roman" w:hAnsi="Times New Roman" w:cs="Times New Roman"/>
          <w:sz w:val="24"/>
          <w:szCs w:val="24"/>
          <w:lang w:eastAsia="ja-JP"/>
        </w:rPr>
        <w:t xml:space="preserve"> </w:t>
      </w:r>
      <w:r w:rsidR="00C54FFE" w:rsidRPr="003815E7">
        <w:rPr>
          <w:rFonts w:ascii="Times New Roman" w:eastAsia="Times New Roman" w:hAnsi="Times New Roman" w:cs="Times New Roman"/>
          <w:i/>
          <w:sz w:val="24"/>
          <w:szCs w:val="24"/>
          <w:lang w:eastAsia="ja-JP"/>
        </w:rPr>
        <w:t>П</w:t>
      </w:r>
      <w:r w:rsidR="00351FDD" w:rsidRPr="003815E7">
        <w:rPr>
          <w:rFonts w:ascii="Times New Roman" w:eastAsia="Times New Roman" w:hAnsi="Times New Roman" w:cs="Times New Roman"/>
          <w:i/>
          <w:sz w:val="24"/>
          <w:szCs w:val="24"/>
          <w:lang w:eastAsia="ja-JP"/>
        </w:rPr>
        <w:t>оказател</w:t>
      </w:r>
      <w:r w:rsidR="00C54FFE" w:rsidRPr="003815E7">
        <w:rPr>
          <w:rFonts w:ascii="Times New Roman" w:eastAsia="Times New Roman" w:hAnsi="Times New Roman" w:cs="Times New Roman"/>
          <w:i/>
          <w:sz w:val="24"/>
          <w:szCs w:val="24"/>
          <w:lang w:eastAsia="ja-JP"/>
        </w:rPr>
        <w:t>ь</w:t>
      </w:r>
      <w:r w:rsidR="00351FDD" w:rsidRPr="003815E7">
        <w:rPr>
          <w:rFonts w:ascii="Times New Roman" w:eastAsia="Times New Roman" w:hAnsi="Times New Roman" w:cs="Times New Roman"/>
          <w:i/>
          <w:sz w:val="24"/>
          <w:szCs w:val="24"/>
          <w:lang w:eastAsia="ja-JP"/>
        </w:rPr>
        <w:t xml:space="preserve"> денежного потока по EBITDA</w:t>
      </w:r>
      <w:r w:rsidR="00351FDD" w:rsidRPr="00E13BF9">
        <w:rPr>
          <w:rFonts w:ascii="Times New Roman" w:eastAsia="Times New Roman" w:hAnsi="Times New Roman" w:cs="Times New Roman"/>
          <w:sz w:val="24"/>
          <w:szCs w:val="24"/>
          <w:lang w:eastAsia="ja-JP"/>
        </w:rPr>
        <w:t xml:space="preserve"> </w:t>
      </w:r>
      <w:r w:rsidR="00E13BF9" w:rsidRPr="00E13BF9">
        <w:rPr>
          <w:rFonts w:ascii="Times New Roman" w:eastAsia="Times New Roman" w:hAnsi="Times New Roman" w:cs="Times New Roman"/>
          <w:sz w:val="24"/>
          <w:szCs w:val="24"/>
          <w:lang w:eastAsia="ja-JP"/>
        </w:rPr>
        <w:t xml:space="preserve">характеризует </w:t>
      </w:r>
      <w:proofErr w:type="gramStart"/>
      <w:r w:rsidR="00E13BF9" w:rsidRPr="00E13BF9">
        <w:rPr>
          <w:rFonts w:ascii="Times New Roman" w:eastAsia="Times New Roman" w:hAnsi="Times New Roman" w:cs="Times New Roman"/>
          <w:sz w:val="24"/>
          <w:szCs w:val="24"/>
          <w:lang w:eastAsia="ja-JP"/>
        </w:rPr>
        <w:t>денежный поток, рассчитанный косвенным методом по бухгалтерской отчетности</w:t>
      </w:r>
      <w:r w:rsidR="00E13BF9">
        <w:rPr>
          <w:rFonts w:ascii="Times New Roman" w:eastAsia="Times New Roman" w:hAnsi="Times New Roman" w:cs="Times New Roman"/>
          <w:sz w:val="24"/>
          <w:szCs w:val="24"/>
          <w:lang w:eastAsia="ja-JP"/>
        </w:rPr>
        <w:t xml:space="preserve"> и</w:t>
      </w:r>
      <w:r w:rsidR="00E13BF9" w:rsidRPr="00E13BF9">
        <w:rPr>
          <w:rFonts w:ascii="Times New Roman" w:hAnsi="Times New Roman" w:cs="Times New Roman"/>
          <w:sz w:val="24"/>
          <w:szCs w:val="24"/>
        </w:rPr>
        <w:t xml:space="preserve"> показывает</w:t>
      </w:r>
      <w:proofErr w:type="gramEnd"/>
      <w:r w:rsidR="00E13BF9" w:rsidRPr="00E13BF9">
        <w:rPr>
          <w:rFonts w:ascii="Times New Roman" w:eastAsia="PFBulletinSansPro-Regular" w:hAnsi="Times New Roman" w:cs="Times New Roman"/>
          <w:color w:val="333333"/>
          <w:sz w:val="24"/>
          <w:szCs w:val="24"/>
        </w:rPr>
        <w:t xml:space="preserve"> способность </w:t>
      </w:r>
      <w:r w:rsidR="009359EA">
        <w:rPr>
          <w:rFonts w:ascii="Times New Roman" w:eastAsia="PFBulletinSansPro-Regular" w:hAnsi="Times New Roman" w:cs="Times New Roman"/>
          <w:color w:val="333333"/>
          <w:sz w:val="24"/>
          <w:szCs w:val="24"/>
        </w:rPr>
        <w:t xml:space="preserve">организации </w:t>
      </w:r>
      <w:r w:rsidR="007B22BC">
        <w:rPr>
          <w:rFonts w:ascii="Times New Roman" w:eastAsia="PFBulletinSansPro-Regular" w:hAnsi="Times New Roman" w:cs="Times New Roman"/>
          <w:color w:val="333333"/>
          <w:sz w:val="24"/>
          <w:szCs w:val="24"/>
        </w:rPr>
        <w:t xml:space="preserve">вести текущую операционную деятельность, </w:t>
      </w:r>
      <w:r w:rsidR="00E13BF9" w:rsidRPr="00E13BF9">
        <w:rPr>
          <w:rFonts w:ascii="Times New Roman" w:eastAsia="PFBulletinSansPro-Regular" w:hAnsi="Times New Roman" w:cs="Times New Roman"/>
          <w:color w:val="333333"/>
          <w:sz w:val="24"/>
          <w:szCs w:val="24"/>
        </w:rPr>
        <w:t xml:space="preserve">обслуживать кредиты и займы, финансировать инвестиции. </w:t>
      </w:r>
      <w:r w:rsidR="00E13BF9" w:rsidRPr="00E13BF9">
        <w:rPr>
          <w:rFonts w:ascii="Times New Roman" w:hAnsi="Times New Roman" w:cs="Times New Roman"/>
          <w:sz w:val="24"/>
          <w:szCs w:val="24"/>
        </w:rPr>
        <w:t xml:space="preserve">EBITDA рассчитывается как сумма </w:t>
      </w:r>
      <w:r w:rsidR="00F628C1" w:rsidRPr="00737658">
        <w:rPr>
          <w:rFonts w:ascii="Times New Roman" w:hAnsi="Times New Roman" w:cs="Times New Roman"/>
          <w:sz w:val="24"/>
          <w:szCs w:val="24"/>
        </w:rPr>
        <w:t>прибыли до выплаты налогов и процентов за кредит</w:t>
      </w:r>
      <w:r w:rsidR="00E13BF9" w:rsidRPr="00E13BF9">
        <w:rPr>
          <w:rFonts w:ascii="Times New Roman" w:eastAsia="Times New Roman" w:hAnsi="Times New Roman" w:cs="Times New Roman"/>
          <w:sz w:val="24"/>
          <w:szCs w:val="24"/>
          <w:lang w:eastAsia="ja-JP"/>
        </w:rPr>
        <w:t xml:space="preserve"> и начисленной за период амортизации </w:t>
      </w:r>
      <w:proofErr w:type="spellStart"/>
      <w:r w:rsidR="00E13BF9" w:rsidRPr="00E13BF9">
        <w:rPr>
          <w:rFonts w:ascii="Times New Roman" w:eastAsia="Times New Roman" w:hAnsi="Times New Roman" w:cs="Times New Roman"/>
          <w:sz w:val="24"/>
          <w:szCs w:val="24"/>
          <w:lang w:eastAsia="ja-JP"/>
        </w:rPr>
        <w:t>внеоборотных</w:t>
      </w:r>
      <w:proofErr w:type="spellEnd"/>
      <w:r w:rsidR="00E13BF9" w:rsidRPr="00E13BF9">
        <w:rPr>
          <w:rFonts w:ascii="Times New Roman" w:eastAsia="Times New Roman" w:hAnsi="Times New Roman" w:cs="Times New Roman"/>
          <w:sz w:val="24"/>
          <w:szCs w:val="24"/>
          <w:lang w:eastAsia="ja-JP"/>
        </w:rPr>
        <w:t xml:space="preserve"> активов.</w:t>
      </w:r>
      <w:r w:rsidR="00FD746B" w:rsidRPr="001D660F">
        <w:rPr>
          <w:rFonts w:ascii="Times New Roman" w:eastAsia="Times New Roman" w:hAnsi="Times New Roman" w:cs="Times New Roman"/>
          <w:sz w:val="24"/>
          <w:szCs w:val="24"/>
          <w:lang w:eastAsia="ja-JP"/>
        </w:rPr>
        <w:t xml:space="preserve"> С</w:t>
      </w:r>
      <w:r w:rsidR="00F628C1" w:rsidRPr="00F628C1">
        <w:rPr>
          <w:rFonts w:ascii="Times New Roman" w:hAnsi="Times New Roman" w:cs="Times New Roman"/>
          <w:sz w:val="24"/>
          <w:szCs w:val="24"/>
        </w:rPr>
        <w:t xml:space="preserve">умма прибыли до выплаты налогов и процентов за кредит может быть получена как сумма чистой прибыли, текущего налога на прибыль, </w:t>
      </w:r>
      <w:r w:rsidR="00FB0977" w:rsidRPr="00376F6E">
        <w:rPr>
          <w:rFonts w:ascii="Times New Roman" w:hAnsi="Times New Roman" w:cs="Times New Roman"/>
          <w:sz w:val="24"/>
          <w:szCs w:val="24"/>
        </w:rPr>
        <w:t>рас</w:t>
      </w:r>
      <w:r w:rsidR="00376F6E" w:rsidRPr="00376F6E">
        <w:rPr>
          <w:rFonts w:ascii="Times New Roman" w:hAnsi="Times New Roman" w:cs="Times New Roman"/>
          <w:sz w:val="24"/>
          <w:szCs w:val="24"/>
        </w:rPr>
        <w:t>х</w:t>
      </w:r>
      <w:r w:rsidR="00FB0977" w:rsidRPr="00376F6E">
        <w:rPr>
          <w:rFonts w:ascii="Times New Roman" w:hAnsi="Times New Roman" w:cs="Times New Roman"/>
          <w:sz w:val="24"/>
          <w:szCs w:val="24"/>
        </w:rPr>
        <w:t>одов</w:t>
      </w:r>
      <w:r w:rsidR="00F628C1" w:rsidRPr="00F628C1">
        <w:rPr>
          <w:rFonts w:ascii="Times New Roman" w:hAnsi="Times New Roman" w:cs="Times New Roman"/>
          <w:sz w:val="24"/>
          <w:szCs w:val="24"/>
        </w:rPr>
        <w:t xml:space="preserve"> по процентам за минусом доходов по процентам и дивидендам</w:t>
      </w:r>
      <w:r w:rsidR="00E13BF9" w:rsidRPr="001D660F">
        <w:rPr>
          <w:rStyle w:val="aa"/>
          <w:rFonts w:ascii="Times New Roman" w:eastAsia="Times New Roman" w:hAnsi="Times New Roman" w:cs="Times New Roman"/>
          <w:sz w:val="24"/>
          <w:szCs w:val="24"/>
          <w:lang w:eastAsia="ja-JP"/>
        </w:rPr>
        <w:footnoteReference w:id="16"/>
      </w:r>
      <w:r w:rsidR="00C838C4">
        <w:rPr>
          <w:rFonts w:ascii="Times New Roman" w:hAnsi="Times New Roman" w:cs="Times New Roman"/>
          <w:sz w:val="24"/>
          <w:szCs w:val="24"/>
        </w:rPr>
        <w:t xml:space="preserve">. </w:t>
      </w:r>
    </w:p>
    <w:p w:rsidR="00F628C1" w:rsidRDefault="009359EA" w:rsidP="00F628C1">
      <w:pPr>
        <w:spacing w:after="0" w:line="240" w:lineRule="auto"/>
        <w:jc w:val="center"/>
        <w:rPr>
          <w:rFonts w:ascii="Times New Roman" w:hAnsi="Times New Roman" w:cs="Times New Roman"/>
          <w:b/>
          <w:bCs/>
          <w:color w:val="4F81BD" w:themeColor="accent1"/>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31</w:t>
      </w:r>
      <w:r w:rsidR="0043010F" w:rsidRPr="00C46F46">
        <w:rPr>
          <w:rFonts w:ascii="Times New Roman" w:hAnsi="Times New Roman" w:cs="Times New Roman"/>
          <w:sz w:val="24"/>
          <w:szCs w:val="24"/>
        </w:rPr>
        <w:fldChar w:fldCharType="end"/>
      </w:r>
      <w:r w:rsidR="00351FDD" w:rsidRPr="00351FDD">
        <w:rPr>
          <w:rFonts w:ascii="Times New Roman" w:hAnsi="Times New Roman" w:cs="Times New Roman"/>
          <w:bCs/>
          <w:sz w:val="24"/>
          <w:szCs w:val="24"/>
        </w:rPr>
        <w:t>.</w:t>
      </w:r>
    </w:p>
    <w:tbl>
      <w:tblPr>
        <w:tblStyle w:val="16"/>
        <w:tblW w:w="0" w:type="auto"/>
        <w:jc w:val="center"/>
        <w:tblLook w:val="04A0"/>
      </w:tblPr>
      <w:tblGrid>
        <w:gridCol w:w="3882"/>
        <w:gridCol w:w="932"/>
        <w:gridCol w:w="932"/>
        <w:gridCol w:w="749"/>
      </w:tblGrid>
      <w:tr w:rsidR="00E13BF9" w:rsidRPr="00351FDD" w:rsidTr="009359EA">
        <w:trPr>
          <w:trHeight w:val="571"/>
          <w:jc w:val="center"/>
        </w:trPr>
        <w:tc>
          <w:tcPr>
            <w:tcW w:w="3882" w:type="dxa"/>
            <w:shd w:val="clear" w:color="auto" w:fill="D9D9D9" w:themeFill="background1" w:themeFillShade="D9"/>
            <w:vAlign w:val="center"/>
          </w:tcPr>
          <w:p w:rsidR="00E13BF9" w:rsidRPr="00351FDD" w:rsidRDefault="00E13BF9" w:rsidP="009359EA">
            <w:pPr>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Показатель</w:t>
            </w:r>
          </w:p>
        </w:tc>
        <w:tc>
          <w:tcPr>
            <w:tcW w:w="932" w:type="dxa"/>
            <w:shd w:val="clear" w:color="auto" w:fill="D9D9D9" w:themeFill="background1" w:themeFillShade="D9"/>
            <w:vAlign w:val="center"/>
          </w:tcPr>
          <w:p w:rsidR="00E13BF9" w:rsidRPr="00351FDD" w:rsidRDefault="00E13BF9" w:rsidP="00FA1DD3">
            <w:pPr>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20__г.</w:t>
            </w:r>
          </w:p>
        </w:tc>
        <w:tc>
          <w:tcPr>
            <w:tcW w:w="932" w:type="dxa"/>
            <w:shd w:val="clear" w:color="auto" w:fill="D9D9D9" w:themeFill="background1" w:themeFillShade="D9"/>
            <w:vAlign w:val="center"/>
          </w:tcPr>
          <w:p w:rsidR="00E13BF9" w:rsidRPr="00351FDD" w:rsidRDefault="00E13BF9" w:rsidP="00FA1DD3">
            <w:pPr>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20__г.</w:t>
            </w:r>
          </w:p>
        </w:tc>
        <w:tc>
          <w:tcPr>
            <w:tcW w:w="749" w:type="dxa"/>
            <w:shd w:val="clear" w:color="auto" w:fill="D9D9D9" w:themeFill="background1" w:themeFillShade="D9"/>
            <w:vAlign w:val="center"/>
          </w:tcPr>
          <w:p w:rsidR="00E13BF9" w:rsidRPr="00351FDD" w:rsidRDefault="00E13BF9" w:rsidP="00FA1DD3">
            <w:pPr>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20__г.</w:t>
            </w:r>
          </w:p>
        </w:tc>
      </w:tr>
      <w:tr w:rsidR="00E13BF9" w:rsidRPr="00E13BF9" w:rsidTr="00E13BF9">
        <w:trPr>
          <w:jc w:val="center"/>
        </w:trPr>
        <w:tc>
          <w:tcPr>
            <w:tcW w:w="3882" w:type="dxa"/>
          </w:tcPr>
          <w:p w:rsidR="00F628C1" w:rsidRDefault="00E13BF9" w:rsidP="00F628C1">
            <w:pPr>
              <w:autoSpaceDE w:val="0"/>
              <w:autoSpaceDN w:val="0"/>
              <w:adjustRightInd w:val="0"/>
              <w:rPr>
                <w:rFonts w:ascii="Times New Roman" w:hAnsi="Times New Roman" w:cs="Times New Roman"/>
                <w:sz w:val="20"/>
                <w:szCs w:val="20"/>
              </w:rPr>
            </w:pPr>
            <w:r w:rsidRPr="00E13BF9">
              <w:rPr>
                <w:rFonts w:ascii="Times New Roman" w:hAnsi="Times New Roman" w:cs="Times New Roman"/>
                <w:sz w:val="20"/>
                <w:szCs w:val="20"/>
              </w:rPr>
              <w:t>EBITDA</w:t>
            </w:r>
          </w:p>
        </w:tc>
        <w:tc>
          <w:tcPr>
            <w:tcW w:w="932" w:type="dxa"/>
          </w:tcPr>
          <w:p w:rsidR="00E13BF9" w:rsidRPr="00E13BF9" w:rsidRDefault="00E13BF9" w:rsidP="009359EA">
            <w:pPr>
              <w:contextualSpacing/>
              <w:jc w:val="both"/>
              <w:rPr>
                <w:rFonts w:ascii="Times New Roman" w:eastAsia="Times New Roman" w:hAnsi="Times New Roman" w:cs="Times New Roman"/>
                <w:sz w:val="20"/>
                <w:szCs w:val="20"/>
                <w:lang w:eastAsia="ja-JP"/>
              </w:rPr>
            </w:pPr>
          </w:p>
        </w:tc>
        <w:tc>
          <w:tcPr>
            <w:tcW w:w="932" w:type="dxa"/>
          </w:tcPr>
          <w:p w:rsidR="00E13BF9" w:rsidRPr="00E13BF9" w:rsidRDefault="00E13BF9" w:rsidP="009359EA">
            <w:pPr>
              <w:contextualSpacing/>
              <w:jc w:val="both"/>
              <w:rPr>
                <w:rFonts w:ascii="Times New Roman" w:eastAsia="Times New Roman" w:hAnsi="Times New Roman" w:cs="Times New Roman"/>
                <w:sz w:val="20"/>
                <w:szCs w:val="20"/>
                <w:lang w:eastAsia="ja-JP"/>
              </w:rPr>
            </w:pPr>
          </w:p>
        </w:tc>
        <w:tc>
          <w:tcPr>
            <w:tcW w:w="749" w:type="dxa"/>
          </w:tcPr>
          <w:p w:rsidR="00E13BF9" w:rsidRPr="00E13BF9" w:rsidRDefault="00E13BF9" w:rsidP="009359EA">
            <w:pPr>
              <w:contextualSpacing/>
              <w:jc w:val="both"/>
              <w:rPr>
                <w:rFonts w:ascii="Times New Roman" w:eastAsia="Times New Roman" w:hAnsi="Times New Roman" w:cs="Times New Roman"/>
                <w:sz w:val="20"/>
                <w:szCs w:val="20"/>
                <w:lang w:eastAsia="ja-JP"/>
              </w:rPr>
            </w:pPr>
          </w:p>
        </w:tc>
      </w:tr>
    </w:tbl>
    <w:p w:rsidR="00F628C1" w:rsidRDefault="005B4B8E" w:rsidP="00F628C1">
      <w:pPr>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0"/>
          <w:szCs w:val="20"/>
          <w:lang w:eastAsia="ja-JP"/>
        </w:rPr>
        <w:t xml:space="preserve"> </w:t>
      </w:r>
      <w:r w:rsidR="00742983">
        <w:rPr>
          <w:rFonts w:ascii="Times New Roman" w:eastAsia="Times New Roman" w:hAnsi="Times New Roman" w:cs="Times New Roman"/>
          <w:i/>
          <w:sz w:val="24"/>
          <w:szCs w:val="24"/>
          <w:lang w:eastAsia="ja-JP"/>
        </w:rPr>
        <w:t>7.</w:t>
      </w:r>
      <w:r w:rsidR="00290730">
        <w:rPr>
          <w:rFonts w:ascii="Times New Roman" w:eastAsia="Times New Roman" w:hAnsi="Times New Roman" w:cs="Times New Roman"/>
          <w:i/>
          <w:sz w:val="24"/>
          <w:szCs w:val="24"/>
          <w:lang w:eastAsia="ja-JP"/>
        </w:rPr>
        <w:t>4</w:t>
      </w:r>
      <w:r w:rsidR="00742983">
        <w:rPr>
          <w:rFonts w:ascii="Times New Roman" w:eastAsia="Times New Roman" w:hAnsi="Times New Roman" w:cs="Times New Roman"/>
          <w:i/>
          <w:sz w:val="24"/>
          <w:szCs w:val="24"/>
          <w:lang w:eastAsia="ja-JP"/>
        </w:rPr>
        <w:t xml:space="preserve">. </w:t>
      </w:r>
      <w:r w:rsidR="00351FDD" w:rsidRPr="00E13BF9">
        <w:rPr>
          <w:rFonts w:ascii="Times New Roman" w:eastAsia="Times New Roman" w:hAnsi="Times New Roman" w:cs="Times New Roman"/>
          <w:i/>
          <w:sz w:val="24"/>
          <w:szCs w:val="24"/>
          <w:lang w:eastAsia="ja-JP"/>
        </w:rPr>
        <w:t>Определение степени платежеспособности по текущим обязательствам на основе информации о денежных средствах</w:t>
      </w:r>
      <w:r w:rsidR="00351FDD" w:rsidRPr="00351FDD">
        <w:rPr>
          <w:rFonts w:ascii="Times New Roman" w:eastAsia="Times New Roman" w:hAnsi="Times New Roman" w:cs="Times New Roman"/>
          <w:sz w:val="24"/>
          <w:szCs w:val="24"/>
          <w:lang w:eastAsia="ja-JP"/>
        </w:rPr>
        <w:t xml:space="preserve"> (</w:t>
      </w:r>
      <w:r w:rsidR="008F4704">
        <w:rPr>
          <w:rFonts w:ascii="Times New Roman" w:eastAsia="Times New Roman" w:hAnsi="Times New Roman" w:cs="Times New Roman"/>
          <w:sz w:val="24"/>
          <w:szCs w:val="24"/>
          <w:lang w:eastAsia="ja-JP"/>
        </w:rPr>
        <w:t xml:space="preserve">например, </w:t>
      </w:r>
      <w:r w:rsidR="00351FDD" w:rsidRPr="00351FDD">
        <w:rPr>
          <w:rFonts w:ascii="Times New Roman" w:eastAsia="Times New Roman" w:hAnsi="Times New Roman" w:cs="Times New Roman"/>
          <w:sz w:val="24"/>
          <w:szCs w:val="24"/>
          <w:lang w:eastAsia="ja-JP"/>
        </w:rPr>
        <w:t>отношение текущих обязательств на отчетную дату к сумме среднемесячных поступлений денежных средств по текущей деятельности</w:t>
      </w:r>
      <w:r w:rsidR="00FD746B">
        <w:rPr>
          <w:rFonts w:ascii="Times New Roman" w:eastAsia="Times New Roman" w:hAnsi="Times New Roman" w:cs="Times New Roman"/>
          <w:sz w:val="24"/>
          <w:szCs w:val="24"/>
          <w:lang w:eastAsia="ja-JP"/>
        </w:rPr>
        <w:t xml:space="preserve">, соотношение долга и </w:t>
      </w:r>
      <w:r w:rsidR="00F628C1" w:rsidRPr="00F628C1">
        <w:rPr>
          <w:rFonts w:ascii="Times New Roman" w:hAnsi="Times New Roman" w:cs="Times New Roman"/>
          <w:sz w:val="24"/>
          <w:szCs w:val="24"/>
        </w:rPr>
        <w:t>EBITDA</w:t>
      </w:r>
      <w:r w:rsidR="00351FDD" w:rsidRPr="00351FDD">
        <w:rPr>
          <w:rFonts w:ascii="Times New Roman" w:eastAsia="Times New Roman" w:hAnsi="Times New Roman" w:cs="Times New Roman"/>
          <w:sz w:val="24"/>
          <w:szCs w:val="24"/>
          <w:lang w:eastAsia="ja-JP"/>
        </w:rPr>
        <w:t>).</w:t>
      </w:r>
    </w:p>
    <w:p w:rsidR="00B84581" w:rsidRDefault="00742983" w:rsidP="009359EA">
      <w:pPr>
        <w:spacing w:after="0" w:line="240" w:lineRule="auto"/>
        <w:ind w:firstLine="567"/>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i/>
          <w:sz w:val="24"/>
          <w:szCs w:val="24"/>
          <w:lang w:eastAsia="ja-JP"/>
        </w:rPr>
        <w:t>7.</w:t>
      </w:r>
      <w:r w:rsidR="00290730">
        <w:rPr>
          <w:rFonts w:ascii="Times New Roman" w:eastAsia="Times New Roman" w:hAnsi="Times New Roman" w:cs="Times New Roman"/>
          <w:i/>
          <w:sz w:val="24"/>
          <w:szCs w:val="24"/>
          <w:lang w:eastAsia="ja-JP"/>
        </w:rPr>
        <w:t>5</w:t>
      </w:r>
      <w:r>
        <w:rPr>
          <w:rFonts w:ascii="Times New Roman" w:eastAsia="Times New Roman" w:hAnsi="Times New Roman" w:cs="Times New Roman"/>
          <w:i/>
          <w:sz w:val="24"/>
          <w:szCs w:val="24"/>
          <w:lang w:eastAsia="ja-JP"/>
        </w:rPr>
        <w:t xml:space="preserve">. </w:t>
      </w:r>
      <w:r w:rsidR="00351FDD" w:rsidRPr="00E13BF9">
        <w:rPr>
          <w:rFonts w:ascii="Times New Roman" w:eastAsia="Times New Roman" w:hAnsi="Times New Roman" w:cs="Times New Roman"/>
          <w:i/>
          <w:sz w:val="24"/>
          <w:szCs w:val="24"/>
          <w:lang w:eastAsia="ja-JP"/>
        </w:rPr>
        <w:t>Условия и формы расчетов за поставленные товары, выполненные работы, оказанные услуги, применяемые должником</w:t>
      </w:r>
      <w:r w:rsidR="00E13BF9">
        <w:rPr>
          <w:rFonts w:ascii="Times New Roman" w:eastAsia="Times New Roman" w:hAnsi="Times New Roman" w:cs="Times New Roman"/>
          <w:sz w:val="24"/>
          <w:szCs w:val="24"/>
          <w:lang w:eastAsia="ja-JP"/>
        </w:rPr>
        <w:t>.</w:t>
      </w:r>
      <w:r w:rsidR="00351FDD" w:rsidRPr="00351FDD">
        <w:rPr>
          <w:rFonts w:ascii="Times New Roman" w:eastAsia="Times New Roman" w:hAnsi="Times New Roman" w:cs="Times New Roman"/>
          <w:sz w:val="24"/>
          <w:szCs w:val="24"/>
          <w:lang w:eastAsia="ja-JP"/>
        </w:rPr>
        <w:t xml:space="preserve"> </w:t>
      </w:r>
      <w:r w:rsidR="00E13BF9">
        <w:rPr>
          <w:rFonts w:ascii="Times New Roman" w:eastAsia="Times New Roman" w:hAnsi="Times New Roman" w:cs="Times New Roman"/>
          <w:sz w:val="24"/>
          <w:szCs w:val="24"/>
          <w:lang w:eastAsia="ja-JP"/>
        </w:rPr>
        <w:t>В</w:t>
      </w:r>
      <w:r w:rsidR="00351FDD" w:rsidRPr="00351FDD">
        <w:rPr>
          <w:rFonts w:ascii="Times New Roman" w:eastAsia="Times New Roman" w:hAnsi="Times New Roman" w:cs="Times New Roman"/>
          <w:sz w:val="24"/>
          <w:szCs w:val="24"/>
          <w:lang w:eastAsia="ja-JP"/>
        </w:rPr>
        <w:t>ыявление нарушений и используемых мер по взысканию пени, штрафов</w:t>
      </w:r>
      <w:r w:rsidR="006D4BC6">
        <w:rPr>
          <w:rStyle w:val="aa"/>
          <w:rFonts w:ascii="Times New Roman" w:eastAsia="Times New Roman" w:hAnsi="Times New Roman" w:cs="Times New Roman"/>
          <w:sz w:val="24"/>
          <w:szCs w:val="24"/>
          <w:lang w:eastAsia="ja-JP"/>
        </w:rPr>
        <w:footnoteReference w:id="17"/>
      </w:r>
      <w:r w:rsidR="009359EA">
        <w:rPr>
          <w:rFonts w:ascii="Times New Roman" w:eastAsia="Times New Roman" w:hAnsi="Times New Roman" w:cs="Times New Roman"/>
          <w:sz w:val="24"/>
          <w:szCs w:val="24"/>
          <w:lang w:eastAsia="ja-JP"/>
        </w:rPr>
        <w:t>.</w:t>
      </w:r>
    </w:p>
    <w:p w:rsidR="000A2C36" w:rsidRDefault="00732397">
      <w:pPr>
        <w:spacing w:after="0" w:line="240"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 xml:space="preserve">7.6. </w:t>
      </w:r>
      <w:r w:rsidR="00351FDD" w:rsidRPr="00A93955">
        <w:rPr>
          <w:rFonts w:ascii="Times New Roman" w:hAnsi="Times New Roman" w:cs="Times New Roman"/>
          <w:i/>
          <w:sz w:val="24"/>
          <w:szCs w:val="24"/>
        </w:rPr>
        <w:t>По результатам анализа ликвидности, платежеспособности, финансовой устойчивости должника делаются выводы о</w:t>
      </w:r>
      <w:r w:rsidR="00C32A36" w:rsidRPr="00A93955">
        <w:rPr>
          <w:rFonts w:ascii="Times New Roman" w:hAnsi="Times New Roman" w:cs="Times New Roman"/>
          <w:i/>
          <w:sz w:val="24"/>
          <w:szCs w:val="24"/>
        </w:rPr>
        <w:t>б уровне</w:t>
      </w:r>
      <w:r w:rsidR="00351FDD" w:rsidRPr="00A93955">
        <w:rPr>
          <w:rFonts w:ascii="Times New Roman" w:hAnsi="Times New Roman" w:cs="Times New Roman"/>
          <w:i/>
          <w:sz w:val="24"/>
          <w:szCs w:val="24"/>
        </w:rPr>
        <w:t>:</w:t>
      </w:r>
    </w:p>
    <w:p w:rsidR="00381E99" w:rsidRDefault="00351FDD">
      <w:pPr>
        <w:numPr>
          <w:ilvl w:val="0"/>
          <w:numId w:val="3"/>
        </w:numPr>
        <w:tabs>
          <w:tab w:val="left" w:pos="1134"/>
        </w:tabs>
        <w:spacing w:after="0" w:line="240" w:lineRule="auto"/>
        <w:ind w:left="1134" w:hanging="283"/>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 xml:space="preserve">ликвидности и причинах </w:t>
      </w:r>
      <w:proofErr w:type="spellStart"/>
      <w:r w:rsidRPr="00351FDD">
        <w:rPr>
          <w:rFonts w:ascii="Times New Roman" w:eastAsia="Times New Roman" w:hAnsi="Times New Roman" w:cs="Times New Roman"/>
          <w:sz w:val="24"/>
          <w:szCs w:val="24"/>
          <w:lang w:eastAsia="ja-JP"/>
        </w:rPr>
        <w:t>неликвидности</w:t>
      </w:r>
      <w:proofErr w:type="spellEnd"/>
      <w:r w:rsidRPr="00351FDD">
        <w:rPr>
          <w:rFonts w:ascii="Times New Roman" w:eastAsia="Times New Roman" w:hAnsi="Times New Roman" w:cs="Times New Roman"/>
          <w:sz w:val="24"/>
          <w:szCs w:val="24"/>
          <w:lang w:eastAsia="ja-JP"/>
        </w:rPr>
        <w:t xml:space="preserve"> в случае ее возникновения, периоде возникновения; </w:t>
      </w:r>
    </w:p>
    <w:p w:rsidR="00381E99" w:rsidRDefault="00351FDD">
      <w:pPr>
        <w:numPr>
          <w:ilvl w:val="0"/>
          <w:numId w:val="3"/>
        </w:numPr>
        <w:tabs>
          <w:tab w:val="left" w:pos="1134"/>
        </w:tabs>
        <w:spacing w:after="0" w:line="240" w:lineRule="auto"/>
        <w:ind w:left="1134" w:hanging="283"/>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финансовой устойчивости;</w:t>
      </w:r>
    </w:p>
    <w:p w:rsidR="00381E99" w:rsidRDefault="00C32A36">
      <w:pPr>
        <w:numPr>
          <w:ilvl w:val="0"/>
          <w:numId w:val="3"/>
        </w:numPr>
        <w:tabs>
          <w:tab w:val="left" w:pos="1134"/>
        </w:tabs>
        <w:spacing w:after="0" w:line="240" w:lineRule="auto"/>
        <w:ind w:left="1134" w:hanging="283"/>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платежеспособности и возможности ее повышения за счет увеличения ликвидности активов </w:t>
      </w:r>
      <w:r w:rsidR="00E92B5B">
        <w:rPr>
          <w:rFonts w:ascii="Times New Roman" w:eastAsia="Times New Roman" w:hAnsi="Times New Roman" w:cs="Times New Roman"/>
          <w:sz w:val="24"/>
          <w:szCs w:val="24"/>
          <w:lang w:eastAsia="ja-JP"/>
        </w:rPr>
        <w:t>(например, улучшения</w:t>
      </w:r>
      <w:r w:rsidR="00351FDD" w:rsidRPr="00351FDD">
        <w:rPr>
          <w:rFonts w:ascii="Times New Roman" w:eastAsia="Times New Roman" w:hAnsi="Times New Roman" w:cs="Times New Roman"/>
          <w:sz w:val="24"/>
          <w:szCs w:val="24"/>
          <w:lang w:eastAsia="ja-JP"/>
        </w:rPr>
        <w:t xml:space="preserve"> работы с дебиторами по стимулированию выполнения договоров в срок, взысканию пеней, штрафов</w:t>
      </w:r>
      <w:r w:rsidR="00E92B5B">
        <w:rPr>
          <w:rFonts w:ascii="Times New Roman" w:eastAsia="Times New Roman" w:hAnsi="Times New Roman" w:cs="Times New Roman"/>
          <w:sz w:val="24"/>
          <w:szCs w:val="24"/>
          <w:lang w:eastAsia="ja-JP"/>
        </w:rPr>
        <w:t>) и</w:t>
      </w:r>
      <w:r w:rsidR="00351FDD" w:rsidRPr="00E92B5B">
        <w:rPr>
          <w:rFonts w:ascii="Times New Roman" w:eastAsia="Times New Roman" w:hAnsi="Times New Roman" w:cs="Times New Roman"/>
          <w:sz w:val="24"/>
          <w:szCs w:val="24"/>
          <w:lang w:eastAsia="ja-JP"/>
        </w:rPr>
        <w:t xml:space="preserve"> реструктуризации задолженности</w:t>
      </w:r>
      <w:r w:rsidR="00FE5F75">
        <w:rPr>
          <w:rFonts w:ascii="Times New Roman" w:eastAsia="Times New Roman" w:hAnsi="Times New Roman" w:cs="Times New Roman"/>
          <w:sz w:val="24"/>
          <w:szCs w:val="24"/>
          <w:lang w:eastAsia="ja-JP"/>
        </w:rPr>
        <w:t>.</w:t>
      </w:r>
    </w:p>
    <w:p w:rsidR="00381E99" w:rsidRDefault="00381E99">
      <w:pPr>
        <w:tabs>
          <w:tab w:val="left" w:pos="1134"/>
        </w:tabs>
        <w:spacing w:after="0" w:line="240" w:lineRule="auto"/>
        <w:ind w:left="1134" w:hanging="283"/>
        <w:contextualSpacing/>
        <w:jc w:val="both"/>
        <w:rPr>
          <w:rFonts w:ascii="Times New Roman" w:eastAsia="Times New Roman" w:hAnsi="Times New Roman" w:cs="Times New Roman"/>
          <w:sz w:val="24"/>
          <w:szCs w:val="24"/>
          <w:lang w:eastAsia="ja-JP"/>
        </w:rPr>
      </w:pPr>
    </w:p>
    <w:p w:rsidR="00381E99" w:rsidRDefault="00351FDD">
      <w:pPr>
        <w:pStyle w:val="a4"/>
        <w:numPr>
          <w:ilvl w:val="0"/>
          <w:numId w:val="80"/>
        </w:numPr>
        <w:tabs>
          <w:tab w:val="left" w:pos="851"/>
        </w:tabs>
        <w:ind w:hanging="153"/>
        <w:jc w:val="both"/>
        <w:rPr>
          <w:sz w:val="24"/>
          <w:szCs w:val="24"/>
        </w:rPr>
      </w:pPr>
      <w:r w:rsidRPr="005A525F">
        <w:rPr>
          <w:b/>
          <w:sz w:val="24"/>
          <w:szCs w:val="24"/>
        </w:rPr>
        <w:t>Анализ инвестиционной деятельности должника</w:t>
      </w:r>
      <w:r w:rsidR="008F4704" w:rsidRPr="005A525F">
        <w:rPr>
          <w:b/>
          <w:sz w:val="24"/>
          <w:szCs w:val="24"/>
        </w:rPr>
        <w:t>.</w:t>
      </w:r>
      <w:r w:rsidRPr="005A525F">
        <w:rPr>
          <w:sz w:val="24"/>
          <w:szCs w:val="24"/>
        </w:rPr>
        <w:t xml:space="preserve"> </w:t>
      </w:r>
    </w:p>
    <w:p w:rsidR="00351FDD" w:rsidRPr="008F4704" w:rsidRDefault="00FE5F75" w:rsidP="00FE5F75">
      <w:pPr>
        <w:pStyle w:val="a4"/>
        <w:ind w:left="0" w:firstLine="540"/>
        <w:jc w:val="both"/>
        <w:rPr>
          <w:sz w:val="24"/>
          <w:szCs w:val="24"/>
        </w:rPr>
      </w:pPr>
      <w:r>
        <w:rPr>
          <w:sz w:val="24"/>
          <w:szCs w:val="24"/>
        </w:rPr>
        <w:t xml:space="preserve">Анализ инвестиционной деятельности проводится в целях </w:t>
      </w:r>
      <w:r w:rsidR="00350AAD">
        <w:rPr>
          <w:sz w:val="24"/>
          <w:szCs w:val="24"/>
        </w:rPr>
        <w:t>определени</w:t>
      </w:r>
      <w:r>
        <w:rPr>
          <w:sz w:val="24"/>
          <w:szCs w:val="24"/>
        </w:rPr>
        <w:t>я</w:t>
      </w:r>
      <w:r w:rsidR="00350AAD">
        <w:rPr>
          <w:sz w:val="24"/>
          <w:szCs w:val="24"/>
        </w:rPr>
        <w:t xml:space="preserve"> динамики объемов инвестиций и причин их изменени</w:t>
      </w:r>
      <w:r>
        <w:rPr>
          <w:sz w:val="24"/>
          <w:szCs w:val="24"/>
        </w:rPr>
        <w:t>я</w:t>
      </w:r>
      <w:r w:rsidR="00350AAD">
        <w:rPr>
          <w:sz w:val="24"/>
          <w:szCs w:val="24"/>
        </w:rPr>
        <w:t>, источников финансирования, возможности и целесообразности продолжения реализации начатых инвестиционных проектов.</w:t>
      </w:r>
      <w:r w:rsidR="00E92B5B">
        <w:rPr>
          <w:sz w:val="24"/>
          <w:szCs w:val="24"/>
        </w:rPr>
        <w:t xml:space="preserve"> </w:t>
      </w:r>
      <w:r w:rsidR="00E92B5B" w:rsidRPr="00E92B5B">
        <w:rPr>
          <w:sz w:val="24"/>
          <w:szCs w:val="24"/>
        </w:rPr>
        <w:t>Анализ инвестиционной деятельности проводится по данным финансовой (бухгалтерской) отчетности и бизнес</w:t>
      </w:r>
      <w:r w:rsidR="00E92B5B">
        <w:rPr>
          <w:sz w:val="24"/>
          <w:szCs w:val="24"/>
        </w:rPr>
        <w:t xml:space="preserve">-планов должника (реализованных и </w:t>
      </w:r>
      <w:r w:rsidR="00FA1DD3">
        <w:rPr>
          <w:sz w:val="24"/>
          <w:szCs w:val="24"/>
        </w:rPr>
        <w:t xml:space="preserve">находящихся </w:t>
      </w:r>
      <w:r w:rsidR="00E92B5B">
        <w:rPr>
          <w:sz w:val="24"/>
          <w:szCs w:val="24"/>
        </w:rPr>
        <w:t>в процессе реализации).</w:t>
      </w:r>
      <w:r w:rsidR="00351FDD" w:rsidRPr="008F4704">
        <w:rPr>
          <w:sz w:val="24"/>
          <w:szCs w:val="24"/>
        </w:rPr>
        <w:t xml:space="preserve">  </w:t>
      </w:r>
    </w:p>
    <w:p w:rsidR="00AC6FDF" w:rsidRDefault="00742983" w:rsidP="00AC6FDF">
      <w:pPr>
        <w:widowControl w:val="0"/>
        <w:autoSpaceDE w:val="0"/>
        <w:autoSpaceDN w:val="0"/>
        <w:adjustRightInd w:val="0"/>
        <w:spacing w:after="0" w:line="240" w:lineRule="auto"/>
        <w:ind w:left="993" w:hanging="426"/>
        <w:contextualSpacing/>
        <w:jc w:val="both"/>
        <w:rPr>
          <w:rFonts w:ascii="Times New Roman" w:hAnsi="Times New Roman" w:cs="Times New Roman"/>
          <w:i/>
          <w:sz w:val="24"/>
          <w:szCs w:val="24"/>
          <w:lang w:eastAsia="ja-JP"/>
        </w:rPr>
      </w:pPr>
      <w:r>
        <w:rPr>
          <w:rFonts w:ascii="Times New Roman" w:hAnsi="Times New Roman" w:cs="Times New Roman"/>
          <w:i/>
          <w:sz w:val="24"/>
          <w:szCs w:val="24"/>
          <w:lang w:eastAsia="ja-JP"/>
        </w:rPr>
        <w:t xml:space="preserve">8.1. </w:t>
      </w:r>
      <w:r w:rsidR="00351FDD" w:rsidRPr="00FE5F75">
        <w:rPr>
          <w:rFonts w:ascii="Times New Roman" w:hAnsi="Times New Roman" w:cs="Times New Roman"/>
          <w:i/>
          <w:sz w:val="24"/>
          <w:szCs w:val="24"/>
          <w:lang w:eastAsia="ja-JP"/>
        </w:rPr>
        <w:t>Динамика объемов инвестиций</w:t>
      </w:r>
      <w:r w:rsidR="00350AAD" w:rsidRPr="00FE5F75">
        <w:rPr>
          <w:rFonts w:ascii="Times New Roman" w:hAnsi="Times New Roman" w:cs="Times New Roman"/>
          <w:i/>
          <w:sz w:val="24"/>
          <w:szCs w:val="24"/>
          <w:lang w:eastAsia="ja-JP"/>
        </w:rPr>
        <w:t>.</w:t>
      </w:r>
    </w:p>
    <w:p w:rsidR="00AC6FDF" w:rsidRDefault="00742983" w:rsidP="00AC6FDF">
      <w:pPr>
        <w:widowControl w:val="0"/>
        <w:autoSpaceDE w:val="0"/>
        <w:autoSpaceDN w:val="0"/>
        <w:adjustRightInd w:val="0"/>
        <w:spacing w:after="0" w:line="240" w:lineRule="auto"/>
        <w:ind w:left="993" w:hanging="426"/>
        <w:contextualSpacing/>
        <w:jc w:val="both"/>
        <w:rPr>
          <w:rFonts w:ascii="Times New Roman" w:hAnsi="Times New Roman" w:cs="Times New Roman"/>
          <w:i/>
          <w:sz w:val="24"/>
          <w:szCs w:val="24"/>
          <w:lang w:eastAsia="ja-JP"/>
        </w:rPr>
      </w:pPr>
      <w:r>
        <w:rPr>
          <w:rFonts w:ascii="Times New Roman" w:hAnsi="Times New Roman" w:cs="Times New Roman"/>
          <w:i/>
          <w:sz w:val="24"/>
          <w:szCs w:val="24"/>
          <w:lang w:eastAsia="ja-JP"/>
        </w:rPr>
        <w:t>8.2.</w:t>
      </w:r>
      <w:r w:rsidR="00FA1DD3">
        <w:rPr>
          <w:rFonts w:ascii="Times New Roman" w:hAnsi="Times New Roman" w:cs="Times New Roman"/>
          <w:i/>
          <w:sz w:val="24"/>
          <w:szCs w:val="24"/>
          <w:lang w:eastAsia="ja-JP"/>
        </w:rPr>
        <w:t xml:space="preserve"> </w:t>
      </w:r>
      <w:r w:rsidR="00351FDD" w:rsidRPr="00FE5F75">
        <w:rPr>
          <w:rFonts w:ascii="Times New Roman" w:hAnsi="Times New Roman" w:cs="Times New Roman"/>
          <w:i/>
          <w:sz w:val="24"/>
          <w:szCs w:val="24"/>
          <w:lang w:eastAsia="ja-JP"/>
        </w:rPr>
        <w:t>Структура инвестиций</w:t>
      </w:r>
      <w:r w:rsidR="00350AAD" w:rsidRPr="00FE5F75">
        <w:rPr>
          <w:rFonts w:ascii="Times New Roman" w:hAnsi="Times New Roman" w:cs="Times New Roman"/>
          <w:i/>
          <w:sz w:val="24"/>
          <w:szCs w:val="24"/>
          <w:lang w:eastAsia="ja-JP"/>
        </w:rPr>
        <w:t>.</w:t>
      </w:r>
    </w:p>
    <w:p w:rsidR="00AC6FDF" w:rsidRDefault="00742983" w:rsidP="00AC6FDF">
      <w:pPr>
        <w:widowControl w:val="0"/>
        <w:autoSpaceDE w:val="0"/>
        <w:autoSpaceDN w:val="0"/>
        <w:adjustRightInd w:val="0"/>
        <w:spacing w:after="0" w:line="240" w:lineRule="auto"/>
        <w:ind w:left="993" w:hanging="426"/>
        <w:contextualSpacing/>
        <w:jc w:val="both"/>
        <w:rPr>
          <w:rFonts w:ascii="Times New Roman" w:eastAsia="Times New Roman" w:hAnsi="Times New Roman" w:cs="Times New Roman"/>
          <w:i/>
          <w:sz w:val="24"/>
          <w:szCs w:val="24"/>
          <w:lang w:eastAsia="ja-JP"/>
        </w:rPr>
      </w:pPr>
      <w:r>
        <w:rPr>
          <w:rFonts w:ascii="Times New Roman" w:hAnsi="Times New Roman" w:cs="Times New Roman"/>
          <w:i/>
          <w:sz w:val="24"/>
          <w:szCs w:val="24"/>
          <w:lang w:eastAsia="ja-JP"/>
        </w:rPr>
        <w:t>8.3.</w:t>
      </w:r>
      <w:r w:rsidR="00FA1DD3">
        <w:rPr>
          <w:rFonts w:ascii="Times New Roman" w:hAnsi="Times New Roman" w:cs="Times New Roman"/>
          <w:i/>
          <w:sz w:val="24"/>
          <w:szCs w:val="24"/>
          <w:lang w:eastAsia="ja-JP"/>
        </w:rPr>
        <w:t xml:space="preserve"> </w:t>
      </w:r>
      <w:r w:rsidR="00351FDD" w:rsidRPr="00FE5F75">
        <w:rPr>
          <w:rFonts w:ascii="Times New Roman" w:hAnsi="Times New Roman" w:cs="Times New Roman"/>
          <w:i/>
          <w:sz w:val="24"/>
          <w:szCs w:val="24"/>
          <w:lang w:eastAsia="ja-JP"/>
        </w:rPr>
        <w:t>Структура финансирования инвестиций</w:t>
      </w:r>
      <w:r w:rsidR="00FE5F75" w:rsidRPr="00FE5F75">
        <w:rPr>
          <w:rFonts w:ascii="Times New Roman" w:hAnsi="Times New Roman" w:cs="Times New Roman"/>
          <w:i/>
          <w:sz w:val="24"/>
          <w:szCs w:val="24"/>
          <w:lang w:eastAsia="ja-JP"/>
        </w:rPr>
        <w:t>.</w:t>
      </w:r>
    </w:p>
    <w:p w:rsidR="00AC6FDF" w:rsidRDefault="00742983" w:rsidP="00AC6FDF">
      <w:pPr>
        <w:widowControl w:val="0"/>
        <w:autoSpaceDE w:val="0"/>
        <w:autoSpaceDN w:val="0"/>
        <w:adjustRightInd w:val="0"/>
        <w:spacing w:after="0" w:line="240" w:lineRule="auto"/>
        <w:ind w:left="993" w:hanging="426"/>
        <w:contextualSpacing/>
        <w:jc w:val="both"/>
        <w:rPr>
          <w:rFonts w:ascii="Times New Roman" w:eastAsia="Times New Roman" w:hAnsi="Times New Roman" w:cs="Times New Roman"/>
          <w:i/>
          <w:sz w:val="24"/>
          <w:szCs w:val="24"/>
          <w:lang w:eastAsia="ja-JP"/>
        </w:rPr>
      </w:pPr>
      <w:r>
        <w:rPr>
          <w:rFonts w:ascii="Times New Roman" w:eastAsia="Times New Roman" w:hAnsi="Times New Roman" w:cs="Times New Roman"/>
          <w:i/>
          <w:sz w:val="24"/>
          <w:szCs w:val="24"/>
          <w:lang w:eastAsia="ja-JP"/>
        </w:rPr>
        <w:t>8.4.</w:t>
      </w:r>
      <w:r w:rsidR="00FA1DD3">
        <w:rPr>
          <w:rFonts w:ascii="Times New Roman" w:eastAsia="Times New Roman" w:hAnsi="Times New Roman" w:cs="Times New Roman"/>
          <w:i/>
          <w:sz w:val="24"/>
          <w:szCs w:val="24"/>
          <w:lang w:eastAsia="ja-JP"/>
        </w:rPr>
        <w:t xml:space="preserve"> </w:t>
      </w:r>
      <w:r w:rsidR="00351FDD" w:rsidRPr="00FE5F75">
        <w:rPr>
          <w:rFonts w:ascii="Times New Roman" w:eastAsia="Times New Roman" w:hAnsi="Times New Roman" w:cs="Times New Roman"/>
          <w:i/>
          <w:sz w:val="24"/>
          <w:szCs w:val="24"/>
          <w:lang w:eastAsia="ja-JP"/>
        </w:rPr>
        <w:t>Оценка эффективности инвестиционных проектов должника.</w:t>
      </w:r>
    </w:p>
    <w:p w:rsidR="00351FDD" w:rsidRPr="00A93955" w:rsidRDefault="00FA1DD3" w:rsidP="00350AAD">
      <w:pPr>
        <w:widowControl w:val="0"/>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8.5. </w:t>
      </w:r>
      <w:r w:rsidR="00351FDD" w:rsidRPr="00A93955">
        <w:rPr>
          <w:rFonts w:ascii="Times New Roman" w:hAnsi="Times New Roman" w:cs="Times New Roman"/>
          <w:i/>
          <w:sz w:val="24"/>
          <w:szCs w:val="24"/>
        </w:rPr>
        <w:t>По результатам анализа инвестиционной деятельности должника делаются выводы о:</w:t>
      </w:r>
    </w:p>
    <w:p w:rsidR="00F628C1" w:rsidRDefault="00351FDD" w:rsidP="00F628C1">
      <w:pPr>
        <w:numPr>
          <w:ilvl w:val="0"/>
          <w:numId w:val="3"/>
        </w:numPr>
        <w:spacing w:after="0" w:line="240" w:lineRule="auto"/>
        <w:ind w:left="1134" w:hanging="283"/>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 xml:space="preserve">структуре, динамике объемов </w:t>
      </w:r>
      <w:r w:rsidRPr="00351FDD">
        <w:rPr>
          <w:rFonts w:ascii="Times New Roman" w:hAnsi="Times New Roman" w:cs="Times New Roman"/>
          <w:sz w:val="24"/>
          <w:szCs w:val="24"/>
          <w:lang w:eastAsia="ja-JP"/>
        </w:rPr>
        <w:t>инвестиций</w:t>
      </w:r>
      <w:r w:rsidRPr="00351FDD">
        <w:rPr>
          <w:rFonts w:ascii="Times New Roman" w:eastAsia="Times New Roman" w:hAnsi="Times New Roman" w:cs="Times New Roman"/>
          <w:sz w:val="24"/>
          <w:szCs w:val="24"/>
          <w:lang w:eastAsia="ja-JP"/>
        </w:rPr>
        <w:t>;</w:t>
      </w:r>
    </w:p>
    <w:p w:rsidR="00F628C1" w:rsidRDefault="00350AAD" w:rsidP="00F628C1">
      <w:pPr>
        <w:numPr>
          <w:ilvl w:val="0"/>
          <w:numId w:val="3"/>
        </w:numPr>
        <w:spacing w:after="0" w:line="240" w:lineRule="auto"/>
        <w:ind w:left="1134" w:hanging="283"/>
        <w:jc w:val="both"/>
        <w:rPr>
          <w:rFonts w:ascii="Times New Roman" w:eastAsia="Times New Roman" w:hAnsi="Times New Roman" w:cs="Times New Roman"/>
          <w:sz w:val="24"/>
          <w:szCs w:val="24"/>
          <w:lang w:eastAsia="ja-JP"/>
        </w:rPr>
      </w:pPr>
      <w:proofErr w:type="gramStart"/>
      <w:r>
        <w:rPr>
          <w:rFonts w:ascii="Times New Roman" w:eastAsia="Times New Roman" w:hAnsi="Times New Roman" w:cs="Times New Roman"/>
          <w:sz w:val="24"/>
          <w:szCs w:val="24"/>
          <w:lang w:eastAsia="ja-JP"/>
        </w:rPr>
        <w:t>источниках</w:t>
      </w:r>
      <w:proofErr w:type="gramEnd"/>
      <w:r w:rsidR="00351FDD" w:rsidRPr="00351FDD">
        <w:rPr>
          <w:rFonts w:ascii="Times New Roman" w:eastAsia="Times New Roman" w:hAnsi="Times New Roman" w:cs="Times New Roman"/>
          <w:sz w:val="24"/>
          <w:szCs w:val="24"/>
          <w:lang w:eastAsia="ja-JP"/>
        </w:rPr>
        <w:t xml:space="preserve"> финансирования инвестиционной деятельности</w:t>
      </w:r>
      <w:r>
        <w:rPr>
          <w:rFonts w:ascii="Times New Roman" w:eastAsia="Times New Roman" w:hAnsi="Times New Roman" w:cs="Times New Roman"/>
          <w:sz w:val="24"/>
          <w:szCs w:val="24"/>
          <w:lang w:eastAsia="ja-JP"/>
        </w:rPr>
        <w:t xml:space="preserve"> и их соотношени</w:t>
      </w:r>
      <w:r w:rsidR="00FA1DD3">
        <w:rPr>
          <w:rFonts w:ascii="Times New Roman" w:eastAsia="Times New Roman" w:hAnsi="Times New Roman" w:cs="Times New Roman"/>
          <w:sz w:val="24"/>
          <w:szCs w:val="24"/>
          <w:lang w:eastAsia="ja-JP"/>
        </w:rPr>
        <w:t>и</w:t>
      </w:r>
      <w:r w:rsidR="00351FDD" w:rsidRPr="00351FDD">
        <w:rPr>
          <w:rFonts w:ascii="Times New Roman" w:eastAsia="Times New Roman" w:hAnsi="Times New Roman" w:cs="Times New Roman"/>
          <w:sz w:val="24"/>
          <w:szCs w:val="24"/>
          <w:lang w:eastAsia="ja-JP"/>
        </w:rPr>
        <w:t>;</w:t>
      </w:r>
    </w:p>
    <w:p w:rsidR="00F628C1" w:rsidRDefault="00351FDD" w:rsidP="00F628C1">
      <w:pPr>
        <w:numPr>
          <w:ilvl w:val="0"/>
          <w:numId w:val="3"/>
        </w:numPr>
        <w:spacing w:after="0" w:line="240" w:lineRule="auto"/>
        <w:ind w:left="1134" w:hanging="283"/>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 xml:space="preserve">целесообразности и возможности продолжения реализации инвестиционных проектов, начатых до введения процедуры наблюдения, для восстановления платежеспособности и безубыточной </w:t>
      </w:r>
      <w:r w:rsidR="00FA1DD3">
        <w:rPr>
          <w:rFonts w:ascii="Times New Roman" w:eastAsia="Times New Roman" w:hAnsi="Times New Roman" w:cs="Times New Roman"/>
          <w:sz w:val="24"/>
          <w:szCs w:val="24"/>
          <w:lang w:eastAsia="ja-JP"/>
        </w:rPr>
        <w:t>деятельности</w:t>
      </w:r>
      <w:r w:rsidR="00FA1DD3" w:rsidRPr="00351FDD">
        <w:rPr>
          <w:rFonts w:ascii="Times New Roman" w:eastAsia="Times New Roman" w:hAnsi="Times New Roman" w:cs="Times New Roman"/>
          <w:sz w:val="24"/>
          <w:szCs w:val="24"/>
          <w:lang w:eastAsia="ja-JP"/>
        </w:rPr>
        <w:t xml:space="preserve"> </w:t>
      </w:r>
      <w:r w:rsidRPr="00351FDD">
        <w:rPr>
          <w:rFonts w:ascii="Times New Roman" w:eastAsia="Times New Roman" w:hAnsi="Times New Roman" w:cs="Times New Roman"/>
          <w:sz w:val="24"/>
          <w:szCs w:val="24"/>
          <w:lang w:eastAsia="ja-JP"/>
        </w:rPr>
        <w:t xml:space="preserve">должника. </w:t>
      </w:r>
    </w:p>
    <w:p w:rsidR="00290730" w:rsidRDefault="000A2C36" w:rsidP="003815E7">
      <w:pPr>
        <w:spacing w:after="0" w:line="240" w:lineRule="auto"/>
        <w:ind w:firstLine="567"/>
        <w:jc w:val="both"/>
        <w:rPr>
          <w:sz w:val="24"/>
          <w:szCs w:val="24"/>
        </w:rPr>
      </w:pPr>
      <w:r w:rsidRPr="000A2C36">
        <w:rPr>
          <w:rFonts w:ascii="Times New Roman" w:hAnsi="Times New Roman" w:cs="Times New Roman"/>
          <w:sz w:val="24"/>
          <w:szCs w:val="24"/>
        </w:rPr>
        <w:lastRenderedPageBreak/>
        <w:t xml:space="preserve">Анализ инвестиционной деятельности может включать не весь, а ограниченный перечень элементов, если </w:t>
      </w:r>
      <w:r w:rsidRPr="000A2C36">
        <w:rPr>
          <w:rFonts w:ascii="Times New Roman" w:hAnsi="Times New Roman" w:cs="Times New Roman"/>
          <w:iCs/>
          <w:sz w:val="24"/>
          <w:szCs w:val="24"/>
        </w:rPr>
        <w:t xml:space="preserve">обеспечивается </w:t>
      </w:r>
      <w:r w:rsidRPr="000A2C36">
        <w:rPr>
          <w:rFonts w:ascii="Times New Roman" w:hAnsi="Times New Roman" w:cs="Times New Roman"/>
          <w:sz w:val="24"/>
          <w:szCs w:val="24"/>
        </w:rPr>
        <w:t>необходимый уровень полноты и достоверности доказательств возможности (невозможности) восстановления платежеспособности</w:t>
      </w:r>
      <w:r w:rsidRPr="000A2C36">
        <w:rPr>
          <w:sz w:val="24"/>
          <w:szCs w:val="24"/>
        </w:rPr>
        <w:t>.</w:t>
      </w:r>
      <w:r w:rsidR="00AD6C3F" w:rsidDel="00AD6C3F">
        <w:rPr>
          <w:sz w:val="24"/>
          <w:szCs w:val="24"/>
        </w:rPr>
        <w:t xml:space="preserve"> </w:t>
      </w:r>
    </w:p>
    <w:p w:rsidR="005B4B8E" w:rsidRPr="00351FDD" w:rsidRDefault="005B4B8E" w:rsidP="003815E7">
      <w:pPr>
        <w:spacing w:after="0" w:line="240" w:lineRule="auto"/>
        <w:ind w:firstLine="567"/>
        <w:jc w:val="both"/>
        <w:rPr>
          <w:rFonts w:ascii="Times New Roman" w:eastAsia="Times New Roman" w:hAnsi="Times New Roman" w:cs="Times New Roman"/>
          <w:sz w:val="24"/>
          <w:szCs w:val="24"/>
          <w:lang w:eastAsia="ja-JP"/>
        </w:rPr>
      </w:pPr>
    </w:p>
    <w:p w:rsidR="00381E99" w:rsidRDefault="00351FDD">
      <w:pPr>
        <w:pStyle w:val="a4"/>
        <w:numPr>
          <w:ilvl w:val="0"/>
          <w:numId w:val="80"/>
        </w:numPr>
        <w:tabs>
          <w:tab w:val="left" w:pos="709"/>
          <w:tab w:val="left" w:pos="851"/>
        </w:tabs>
        <w:ind w:left="567" w:firstLine="27"/>
        <w:jc w:val="both"/>
        <w:rPr>
          <w:b/>
          <w:sz w:val="24"/>
          <w:szCs w:val="24"/>
        </w:rPr>
      </w:pPr>
      <w:r w:rsidRPr="00350AAD">
        <w:rPr>
          <w:b/>
          <w:sz w:val="24"/>
          <w:szCs w:val="24"/>
        </w:rPr>
        <w:t>Анализ финансовой деятельности должника</w:t>
      </w:r>
      <w:r w:rsidR="00350AAD" w:rsidRPr="00350AAD">
        <w:rPr>
          <w:b/>
          <w:sz w:val="24"/>
          <w:szCs w:val="24"/>
        </w:rPr>
        <w:t>.</w:t>
      </w:r>
    </w:p>
    <w:p w:rsidR="00351FDD" w:rsidRPr="00350AAD" w:rsidRDefault="002D1E42" w:rsidP="00350AAD">
      <w:pPr>
        <w:pStyle w:val="a4"/>
        <w:ind w:left="0" w:firstLine="540"/>
        <w:jc w:val="both"/>
        <w:rPr>
          <w:sz w:val="24"/>
          <w:szCs w:val="24"/>
        </w:rPr>
      </w:pPr>
      <w:r>
        <w:rPr>
          <w:sz w:val="24"/>
          <w:szCs w:val="24"/>
        </w:rPr>
        <w:t xml:space="preserve">Анализ финансовой деятельности должника проводится в целях определения его </w:t>
      </w:r>
      <w:r w:rsidR="001F4DA3">
        <w:rPr>
          <w:sz w:val="24"/>
          <w:szCs w:val="24"/>
        </w:rPr>
        <w:t>финансов</w:t>
      </w:r>
      <w:r>
        <w:rPr>
          <w:sz w:val="24"/>
          <w:szCs w:val="24"/>
        </w:rPr>
        <w:t>ой</w:t>
      </w:r>
      <w:r w:rsidR="001F4DA3">
        <w:rPr>
          <w:sz w:val="24"/>
          <w:szCs w:val="24"/>
        </w:rPr>
        <w:t xml:space="preserve"> политик</w:t>
      </w:r>
      <w:r>
        <w:rPr>
          <w:sz w:val="24"/>
          <w:szCs w:val="24"/>
        </w:rPr>
        <w:t>и</w:t>
      </w:r>
      <w:r w:rsidR="001F4DA3">
        <w:rPr>
          <w:sz w:val="24"/>
          <w:szCs w:val="24"/>
        </w:rPr>
        <w:t>, используемы</w:t>
      </w:r>
      <w:r>
        <w:rPr>
          <w:sz w:val="24"/>
          <w:szCs w:val="24"/>
        </w:rPr>
        <w:t>х</w:t>
      </w:r>
      <w:r w:rsidR="001F4DA3">
        <w:rPr>
          <w:sz w:val="24"/>
          <w:szCs w:val="24"/>
        </w:rPr>
        <w:t xml:space="preserve"> финансовы</w:t>
      </w:r>
      <w:r>
        <w:rPr>
          <w:sz w:val="24"/>
          <w:szCs w:val="24"/>
        </w:rPr>
        <w:t>х</w:t>
      </w:r>
      <w:r w:rsidR="001F4DA3">
        <w:rPr>
          <w:sz w:val="24"/>
          <w:szCs w:val="24"/>
        </w:rPr>
        <w:t xml:space="preserve"> инструмент</w:t>
      </w:r>
      <w:r>
        <w:rPr>
          <w:sz w:val="24"/>
          <w:szCs w:val="24"/>
        </w:rPr>
        <w:t>ов</w:t>
      </w:r>
      <w:r w:rsidR="001F4DA3">
        <w:rPr>
          <w:sz w:val="24"/>
          <w:szCs w:val="24"/>
        </w:rPr>
        <w:t xml:space="preserve"> и последстви</w:t>
      </w:r>
      <w:r>
        <w:rPr>
          <w:sz w:val="24"/>
          <w:szCs w:val="24"/>
        </w:rPr>
        <w:t>й</w:t>
      </w:r>
      <w:r w:rsidR="001F4DA3">
        <w:rPr>
          <w:sz w:val="24"/>
          <w:szCs w:val="24"/>
        </w:rPr>
        <w:t xml:space="preserve"> их применения для </w:t>
      </w:r>
      <w:r>
        <w:rPr>
          <w:sz w:val="24"/>
          <w:szCs w:val="24"/>
        </w:rPr>
        <w:t>должника</w:t>
      </w:r>
      <w:r w:rsidR="001F4DA3">
        <w:rPr>
          <w:sz w:val="24"/>
          <w:szCs w:val="24"/>
        </w:rPr>
        <w:t xml:space="preserve">. </w:t>
      </w:r>
      <w:r w:rsidR="00E92B5B">
        <w:rPr>
          <w:sz w:val="24"/>
          <w:szCs w:val="24"/>
        </w:rPr>
        <w:t>Анализ финансовой деятельности</w:t>
      </w:r>
      <w:r>
        <w:rPr>
          <w:sz w:val="24"/>
          <w:szCs w:val="24"/>
        </w:rPr>
        <w:t>,</w:t>
      </w:r>
      <w:r w:rsidR="00351FDD" w:rsidRPr="00350AAD">
        <w:rPr>
          <w:sz w:val="24"/>
          <w:szCs w:val="24"/>
        </w:rPr>
        <w:t xml:space="preserve"> помимо деятельности, связанной с привлечением кредитов и займов, налоговой политики, рассмотренных в </w:t>
      </w:r>
      <w:proofErr w:type="spellStart"/>
      <w:r w:rsidR="00E92B5B">
        <w:rPr>
          <w:sz w:val="24"/>
          <w:szCs w:val="24"/>
        </w:rPr>
        <w:t>п</w:t>
      </w:r>
      <w:r w:rsidR="00351FDD" w:rsidRPr="00350AAD">
        <w:rPr>
          <w:sz w:val="24"/>
          <w:szCs w:val="24"/>
        </w:rPr>
        <w:t>п</w:t>
      </w:r>
      <w:proofErr w:type="spellEnd"/>
      <w:r w:rsidR="00351FDD" w:rsidRPr="00350AAD">
        <w:rPr>
          <w:sz w:val="24"/>
          <w:szCs w:val="24"/>
        </w:rPr>
        <w:t>. 5-6</w:t>
      </w:r>
      <w:r>
        <w:rPr>
          <w:sz w:val="24"/>
          <w:szCs w:val="24"/>
        </w:rPr>
        <w:t xml:space="preserve"> настоящих Методических рекомендаций</w:t>
      </w:r>
      <w:r w:rsidR="00351FDD" w:rsidRPr="00350AAD">
        <w:rPr>
          <w:sz w:val="24"/>
          <w:szCs w:val="24"/>
        </w:rPr>
        <w:t xml:space="preserve">, </w:t>
      </w:r>
      <w:r w:rsidR="001F4DA3" w:rsidRPr="00350AAD">
        <w:rPr>
          <w:sz w:val="24"/>
          <w:szCs w:val="24"/>
        </w:rPr>
        <w:t xml:space="preserve">включает </w:t>
      </w:r>
      <w:r w:rsidR="00E92B5B">
        <w:rPr>
          <w:sz w:val="24"/>
          <w:szCs w:val="24"/>
        </w:rPr>
        <w:t>анализ дивидендных выплат и использование должником предусмотренных законодательством Российской Федерации финансовых инструментов</w:t>
      </w:r>
      <w:r w:rsidR="00350AAD">
        <w:rPr>
          <w:sz w:val="24"/>
          <w:szCs w:val="24"/>
        </w:rPr>
        <w:t>.</w:t>
      </w:r>
    </w:p>
    <w:p w:rsidR="00351FDD" w:rsidRPr="005B47DB" w:rsidRDefault="00350AAD" w:rsidP="00350AAD">
      <w:pPr>
        <w:widowControl w:val="0"/>
        <w:tabs>
          <w:tab w:val="left" w:pos="567"/>
        </w:tabs>
        <w:autoSpaceDE w:val="0"/>
        <w:autoSpaceDN w:val="0"/>
        <w:adjustRightInd w:val="0"/>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ab/>
      </w:r>
      <w:r w:rsidR="0069107F" w:rsidRPr="0069107F">
        <w:rPr>
          <w:rFonts w:ascii="Times New Roman" w:hAnsi="Times New Roman" w:cs="Times New Roman"/>
          <w:i/>
          <w:sz w:val="24"/>
          <w:szCs w:val="24"/>
        </w:rPr>
        <w:t>9.1. Динамика дивидендных выплат и их доля в чистой прибыли.</w:t>
      </w:r>
    </w:p>
    <w:p w:rsidR="00351FDD" w:rsidRPr="005B47DB" w:rsidRDefault="0069107F" w:rsidP="002D1E42">
      <w:pPr>
        <w:widowControl w:val="0"/>
        <w:tabs>
          <w:tab w:val="left" w:pos="993"/>
        </w:tabs>
        <w:autoSpaceDE w:val="0"/>
        <w:autoSpaceDN w:val="0"/>
        <w:adjustRightInd w:val="0"/>
        <w:spacing w:line="240" w:lineRule="auto"/>
        <w:ind w:firstLine="567"/>
        <w:contextualSpacing/>
        <w:jc w:val="both"/>
        <w:rPr>
          <w:rFonts w:ascii="Times New Roman" w:hAnsi="Times New Roman" w:cs="Times New Roman"/>
          <w:i/>
          <w:sz w:val="24"/>
          <w:szCs w:val="24"/>
        </w:rPr>
      </w:pPr>
      <w:r w:rsidRPr="0069107F">
        <w:rPr>
          <w:rFonts w:ascii="Times New Roman" w:hAnsi="Times New Roman" w:cs="Times New Roman"/>
          <w:i/>
          <w:sz w:val="24"/>
          <w:szCs w:val="24"/>
        </w:rPr>
        <w:t>9.2. Использование облигационных займов, векселей, других финансовых инструментов и анализ последствий их использования для должника.</w:t>
      </w:r>
    </w:p>
    <w:p w:rsidR="00351FDD" w:rsidRPr="005B47DB" w:rsidRDefault="0069107F" w:rsidP="00350AAD">
      <w:pPr>
        <w:widowControl w:val="0"/>
        <w:tabs>
          <w:tab w:val="left" w:pos="1134"/>
        </w:tabs>
        <w:autoSpaceDE w:val="0"/>
        <w:autoSpaceDN w:val="0"/>
        <w:adjustRightInd w:val="0"/>
        <w:spacing w:line="240" w:lineRule="auto"/>
        <w:ind w:firstLine="567"/>
        <w:contextualSpacing/>
        <w:jc w:val="both"/>
        <w:rPr>
          <w:rFonts w:ascii="Times New Roman" w:hAnsi="Times New Roman" w:cs="Times New Roman"/>
          <w:i/>
          <w:sz w:val="24"/>
          <w:szCs w:val="24"/>
        </w:rPr>
      </w:pPr>
      <w:r w:rsidRPr="0069107F">
        <w:rPr>
          <w:rFonts w:ascii="Times New Roman" w:hAnsi="Times New Roman" w:cs="Times New Roman"/>
          <w:i/>
          <w:sz w:val="24"/>
          <w:szCs w:val="24"/>
        </w:rPr>
        <w:t xml:space="preserve"> 9.3. По результатам анализа финансовой деятельности должника делаются </w:t>
      </w:r>
      <w:r w:rsidR="00F628C1" w:rsidRPr="00F628C1">
        <w:rPr>
          <w:rFonts w:ascii="Times New Roman" w:hAnsi="Times New Roman" w:cs="Times New Roman"/>
          <w:i/>
          <w:sz w:val="24"/>
          <w:szCs w:val="24"/>
        </w:rPr>
        <w:t xml:space="preserve">выводы о влиянии </w:t>
      </w:r>
      <w:r w:rsidR="00F628C1" w:rsidRPr="00F628C1">
        <w:rPr>
          <w:rFonts w:ascii="Times New Roman" w:eastAsia="Times New Roman" w:hAnsi="Times New Roman" w:cs="Times New Roman"/>
          <w:i/>
          <w:sz w:val="24"/>
          <w:szCs w:val="24"/>
          <w:lang w:eastAsia="ja-JP"/>
        </w:rPr>
        <w:t xml:space="preserve">на </w:t>
      </w:r>
      <w:r w:rsidR="005B47DB">
        <w:rPr>
          <w:rFonts w:ascii="Times New Roman" w:eastAsia="Times New Roman" w:hAnsi="Times New Roman" w:cs="Times New Roman"/>
          <w:i/>
          <w:sz w:val="24"/>
          <w:szCs w:val="24"/>
          <w:lang w:eastAsia="ja-JP"/>
        </w:rPr>
        <w:t xml:space="preserve">его </w:t>
      </w:r>
      <w:r w:rsidR="00F628C1" w:rsidRPr="00F628C1">
        <w:rPr>
          <w:rFonts w:ascii="Times New Roman" w:eastAsia="Times New Roman" w:hAnsi="Times New Roman" w:cs="Times New Roman"/>
          <w:i/>
          <w:sz w:val="24"/>
          <w:szCs w:val="24"/>
          <w:lang w:eastAsia="ja-JP"/>
        </w:rPr>
        <w:t>функционирование</w:t>
      </w:r>
      <w:r w:rsidR="00F628C1" w:rsidRPr="00F628C1">
        <w:rPr>
          <w:rFonts w:ascii="Times New Roman" w:hAnsi="Times New Roman" w:cs="Times New Roman"/>
          <w:i/>
          <w:sz w:val="24"/>
          <w:szCs w:val="24"/>
        </w:rPr>
        <w:t>:</w:t>
      </w:r>
    </w:p>
    <w:p w:rsidR="00381E99" w:rsidRDefault="00351FDD">
      <w:pPr>
        <w:numPr>
          <w:ilvl w:val="0"/>
          <w:numId w:val="3"/>
        </w:numPr>
        <w:spacing w:after="0" w:line="240" w:lineRule="auto"/>
        <w:ind w:left="1134" w:hanging="283"/>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дивидендной политик</w:t>
      </w:r>
      <w:r w:rsidR="009829C5">
        <w:rPr>
          <w:rFonts w:ascii="Times New Roman" w:eastAsia="Times New Roman" w:hAnsi="Times New Roman" w:cs="Times New Roman"/>
          <w:sz w:val="24"/>
          <w:szCs w:val="24"/>
          <w:lang w:eastAsia="ja-JP"/>
        </w:rPr>
        <w:t>и</w:t>
      </w:r>
      <w:r w:rsidRPr="00351FDD">
        <w:rPr>
          <w:rFonts w:ascii="Times New Roman" w:eastAsia="Times New Roman" w:hAnsi="Times New Roman" w:cs="Times New Roman"/>
          <w:sz w:val="24"/>
          <w:szCs w:val="24"/>
          <w:lang w:eastAsia="ja-JP"/>
        </w:rPr>
        <w:t xml:space="preserve"> должника;</w:t>
      </w:r>
    </w:p>
    <w:p w:rsidR="00381E99" w:rsidRDefault="00351FDD">
      <w:pPr>
        <w:numPr>
          <w:ilvl w:val="0"/>
          <w:numId w:val="3"/>
        </w:numPr>
        <w:tabs>
          <w:tab w:val="left" w:pos="0"/>
        </w:tabs>
        <w:spacing w:after="0" w:line="240" w:lineRule="auto"/>
        <w:ind w:left="1134" w:hanging="283"/>
        <w:jc w:val="both"/>
        <w:rPr>
          <w:rFonts w:ascii="Times New Roman" w:eastAsia="Times New Roman" w:hAnsi="Times New Roman" w:cs="Times New Roman"/>
          <w:sz w:val="24"/>
          <w:szCs w:val="24"/>
          <w:lang w:eastAsia="ja-JP"/>
        </w:rPr>
      </w:pPr>
      <w:proofErr w:type="gramStart"/>
      <w:r w:rsidRPr="00E11A7C">
        <w:rPr>
          <w:rFonts w:ascii="Times New Roman" w:eastAsia="Times New Roman" w:hAnsi="Times New Roman" w:cs="Times New Roman"/>
          <w:sz w:val="24"/>
          <w:szCs w:val="24"/>
          <w:lang w:eastAsia="ja-JP"/>
        </w:rPr>
        <w:t>уровне</w:t>
      </w:r>
      <w:proofErr w:type="gramEnd"/>
      <w:r w:rsidRPr="00E11A7C">
        <w:rPr>
          <w:rFonts w:ascii="Times New Roman" w:eastAsia="Times New Roman" w:hAnsi="Times New Roman" w:cs="Times New Roman"/>
          <w:sz w:val="24"/>
          <w:szCs w:val="24"/>
          <w:lang w:eastAsia="ja-JP"/>
        </w:rPr>
        <w:t xml:space="preserve"> использования кредит</w:t>
      </w:r>
      <w:r w:rsidR="009829C5" w:rsidRPr="00E11A7C">
        <w:rPr>
          <w:rFonts w:ascii="Times New Roman" w:eastAsia="Times New Roman" w:hAnsi="Times New Roman" w:cs="Times New Roman"/>
          <w:sz w:val="24"/>
          <w:szCs w:val="24"/>
          <w:lang w:eastAsia="ja-JP"/>
        </w:rPr>
        <w:t>ных инструментов</w:t>
      </w:r>
      <w:r w:rsidR="00E11A7C" w:rsidRPr="00E11A7C">
        <w:rPr>
          <w:rFonts w:ascii="Times New Roman" w:eastAsia="Times New Roman" w:hAnsi="Times New Roman" w:cs="Times New Roman"/>
          <w:sz w:val="24"/>
          <w:szCs w:val="24"/>
          <w:lang w:eastAsia="ja-JP"/>
        </w:rPr>
        <w:t xml:space="preserve"> (например, </w:t>
      </w:r>
      <w:r w:rsidR="00042E9E" w:rsidRPr="00E11A7C">
        <w:rPr>
          <w:rFonts w:ascii="Times New Roman" w:eastAsia="Times New Roman" w:hAnsi="Times New Roman" w:cs="Times New Roman"/>
          <w:sz w:val="24"/>
          <w:szCs w:val="24"/>
          <w:lang w:eastAsia="ja-JP"/>
        </w:rPr>
        <w:t>соотношени</w:t>
      </w:r>
      <w:r w:rsidR="00E11A7C" w:rsidRPr="00E11A7C">
        <w:rPr>
          <w:rFonts w:ascii="Times New Roman" w:eastAsia="Times New Roman" w:hAnsi="Times New Roman" w:cs="Times New Roman"/>
          <w:sz w:val="24"/>
          <w:szCs w:val="24"/>
          <w:lang w:eastAsia="ja-JP"/>
        </w:rPr>
        <w:t>я</w:t>
      </w:r>
      <w:r w:rsidR="00042E9E" w:rsidRPr="00E11A7C">
        <w:rPr>
          <w:rFonts w:ascii="Times New Roman" w:eastAsia="Times New Roman" w:hAnsi="Times New Roman" w:cs="Times New Roman"/>
          <w:sz w:val="24"/>
          <w:szCs w:val="24"/>
          <w:lang w:eastAsia="ja-JP"/>
        </w:rPr>
        <w:t xml:space="preserve"> заемных и собственных средств)</w:t>
      </w:r>
      <w:r w:rsidR="005B47DB">
        <w:rPr>
          <w:rFonts w:ascii="Times New Roman" w:eastAsia="Times New Roman" w:hAnsi="Times New Roman" w:cs="Times New Roman"/>
          <w:sz w:val="24"/>
          <w:szCs w:val="24"/>
          <w:lang w:eastAsia="ja-JP"/>
        </w:rPr>
        <w:t>;</w:t>
      </w:r>
    </w:p>
    <w:p w:rsidR="00381E99" w:rsidRDefault="00E11A7C">
      <w:pPr>
        <w:numPr>
          <w:ilvl w:val="0"/>
          <w:numId w:val="3"/>
        </w:numPr>
        <w:spacing w:after="0" w:line="240" w:lineRule="auto"/>
        <w:ind w:left="1134" w:hanging="283"/>
        <w:jc w:val="both"/>
        <w:rPr>
          <w:rFonts w:ascii="Times New Roman" w:eastAsia="Times New Roman" w:hAnsi="Times New Roman" w:cs="Times New Roman"/>
          <w:sz w:val="24"/>
          <w:szCs w:val="24"/>
          <w:lang w:eastAsia="ja-JP"/>
        </w:rPr>
      </w:pPr>
      <w:proofErr w:type="gramStart"/>
      <w:r w:rsidRPr="00E11A7C">
        <w:rPr>
          <w:rFonts w:ascii="Times New Roman" w:eastAsia="Times New Roman" w:hAnsi="Times New Roman" w:cs="Times New Roman"/>
          <w:sz w:val="24"/>
          <w:szCs w:val="24"/>
          <w:lang w:eastAsia="ja-JP"/>
        </w:rPr>
        <w:t>виде</w:t>
      </w:r>
      <w:proofErr w:type="gramEnd"/>
      <w:r w:rsidR="00351FDD" w:rsidRPr="00E11A7C">
        <w:rPr>
          <w:rFonts w:ascii="Times New Roman" w:eastAsia="Times New Roman" w:hAnsi="Times New Roman" w:cs="Times New Roman"/>
          <w:sz w:val="24"/>
          <w:szCs w:val="24"/>
          <w:lang w:eastAsia="ja-JP"/>
        </w:rPr>
        <w:t xml:space="preserve"> других используемых финансовых инструментов</w:t>
      </w:r>
      <w:r w:rsidR="00042E9E" w:rsidRPr="00E11A7C">
        <w:rPr>
          <w:rFonts w:ascii="Times New Roman" w:eastAsia="Times New Roman" w:hAnsi="Times New Roman" w:cs="Times New Roman"/>
          <w:sz w:val="24"/>
          <w:szCs w:val="24"/>
          <w:lang w:eastAsia="ja-JP"/>
        </w:rPr>
        <w:t xml:space="preserve"> (</w:t>
      </w:r>
      <w:r w:rsidRPr="00E11A7C">
        <w:rPr>
          <w:rFonts w:ascii="Times New Roman" w:eastAsia="Times New Roman" w:hAnsi="Times New Roman" w:cs="Times New Roman"/>
          <w:sz w:val="24"/>
          <w:szCs w:val="24"/>
          <w:lang w:eastAsia="ja-JP"/>
        </w:rPr>
        <w:t xml:space="preserve">например, </w:t>
      </w:r>
      <w:r w:rsidR="00042E9E" w:rsidRPr="00E11A7C">
        <w:rPr>
          <w:rFonts w:ascii="Times New Roman" w:eastAsia="Times New Roman" w:hAnsi="Times New Roman" w:cs="Times New Roman"/>
          <w:sz w:val="24"/>
          <w:szCs w:val="24"/>
          <w:lang w:eastAsia="ja-JP"/>
        </w:rPr>
        <w:t>доп</w:t>
      </w:r>
      <w:r w:rsidRPr="00E11A7C">
        <w:rPr>
          <w:rFonts w:ascii="Times New Roman" w:eastAsia="Times New Roman" w:hAnsi="Times New Roman" w:cs="Times New Roman"/>
          <w:sz w:val="24"/>
          <w:szCs w:val="24"/>
          <w:lang w:eastAsia="ja-JP"/>
        </w:rPr>
        <w:t xml:space="preserve">олнительной </w:t>
      </w:r>
      <w:r w:rsidR="00042E9E" w:rsidRPr="00E11A7C">
        <w:rPr>
          <w:rFonts w:ascii="Times New Roman" w:eastAsia="Times New Roman" w:hAnsi="Times New Roman" w:cs="Times New Roman"/>
          <w:sz w:val="24"/>
          <w:szCs w:val="24"/>
          <w:lang w:eastAsia="ja-JP"/>
        </w:rPr>
        <w:t xml:space="preserve"> эмисси</w:t>
      </w:r>
      <w:r w:rsidRPr="00E11A7C">
        <w:rPr>
          <w:rFonts w:ascii="Times New Roman" w:eastAsia="Times New Roman" w:hAnsi="Times New Roman" w:cs="Times New Roman"/>
          <w:sz w:val="24"/>
          <w:szCs w:val="24"/>
          <w:lang w:eastAsia="ja-JP"/>
        </w:rPr>
        <w:t>и</w:t>
      </w:r>
      <w:r w:rsidR="00042E9E" w:rsidRPr="00E11A7C">
        <w:rPr>
          <w:rFonts w:ascii="Times New Roman" w:eastAsia="Times New Roman" w:hAnsi="Times New Roman" w:cs="Times New Roman"/>
          <w:sz w:val="24"/>
          <w:szCs w:val="24"/>
          <w:lang w:eastAsia="ja-JP"/>
        </w:rPr>
        <w:t xml:space="preserve"> акций, </w:t>
      </w:r>
      <w:r w:rsidRPr="00E11A7C">
        <w:rPr>
          <w:rFonts w:ascii="Times New Roman" w:eastAsia="Times New Roman" w:hAnsi="Times New Roman" w:cs="Times New Roman"/>
          <w:sz w:val="24"/>
          <w:szCs w:val="24"/>
          <w:lang w:eastAsia="ja-JP"/>
        </w:rPr>
        <w:t xml:space="preserve">структурированных продуктов, </w:t>
      </w:r>
      <w:r w:rsidR="00042E9E" w:rsidRPr="00E11A7C">
        <w:rPr>
          <w:rFonts w:ascii="Times New Roman" w:eastAsia="Times New Roman" w:hAnsi="Times New Roman" w:cs="Times New Roman"/>
          <w:sz w:val="24"/>
          <w:szCs w:val="24"/>
          <w:lang w:eastAsia="ja-JP"/>
        </w:rPr>
        <w:t>своп</w:t>
      </w:r>
      <w:r w:rsidRPr="00E11A7C">
        <w:rPr>
          <w:rFonts w:ascii="Times New Roman" w:eastAsia="Times New Roman" w:hAnsi="Times New Roman" w:cs="Times New Roman"/>
          <w:sz w:val="24"/>
          <w:szCs w:val="24"/>
          <w:lang w:eastAsia="ja-JP"/>
        </w:rPr>
        <w:t>ов</w:t>
      </w:r>
      <w:r w:rsidR="00042E9E" w:rsidRPr="00E11A7C">
        <w:rPr>
          <w:rFonts w:ascii="Times New Roman" w:eastAsia="Times New Roman" w:hAnsi="Times New Roman" w:cs="Times New Roman"/>
          <w:sz w:val="24"/>
          <w:szCs w:val="24"/>
          <w:lang w:eastAsia="ja-JP"/>
        </w:rPr>
        <w:t>)</w:t>
      </w:r>
      <w:r>
        <w:rPr>
          <w:rFonts w:ascii="Times New Roman" w:eastAsia="Times New Roman" w:hAnsi="Times New Roman" w:cs="Times New Roman"/>
          <w:sz w:val="24"/>
          <w:szCs w:val="24"/>
          <w:lang w:eastAsia="ja-JP"/>
        </w:rPr>
        <w:t>.</w:t>
      </w:r>
    </w:p>
    <w:p w:rsidR="00351FDD" w:rsidRDefault="00351FDD" w:rsidP="00042E9E">
      <w:pPr>
        <w:spacing w:after="0" w:line="240" w:lineRule="auto"/>
        <w:ind w:left="567"/>
        <w:jc w:val="both"/>
        <w:rPr>
          <w:rFonts w:ascii="Times New Roman" w:eastAsia="Times New Roman" w:hAnsi="Times New Roman" w:cs="Times New Roman"/>
          <w:sz w:val="24"/>
          <w:szCs w:val="24"/>
          <w:lang w:eastAsia="ja-JP"/>
        </w:rPr>
      </w:pPr>
    </w:p>
    <w:p w:rsidR="00F628C1" w:rsidRDefault="00D51C88" w:rsidP="00F628C1">
      <w:pPr>
        <w:spacing w:after="0" w:line="240" w:lineRule="auto"/>
        <w:ind w:firstLine="567"/>
        <w:jc w:val="both"/>
        <w:rPr>
          <w:rFonts w:ascii="Times New Roman" w:eastAsia="Times New Roman" w:hAnsi="Times New Roman" w:cs="Times New Roman"/>
          <w:b/>
          <w:sz w:val="24"/>
          <w:szCs w:val="24"/>
          <w:lang w:eastAsia="ja-JP"/>
        </w:rPr>
      </w:pPr>
      <w:r w:rsidRPr="00744A57">
        <w:rPr>
          <w:rFonts w:ascii="Times New Roman" w:eastAsia="Times New Roman" w:hAnsi="Times New Roman" w:cs="Times New Roman"/>
          <w:b/>
          <w:sz w:val="24"/>
          <w:szCs w:val="24"/>
          <w:lang w:eastAsia="ja-JP"/>
        </w:rPr>
        <w:t>Выводы по первому этапу анализа финансового состояния:</w:t>
      </w:r>
    </w:p>
    <w:p w:rsidR="00F628C1" w:rsidRDefault="004272AE" w:rsidP="00F628C1">
      <w:pPr>
        <w:spacing w:after="0" w:line="240" w:lineRule="auto"/>
        <w:ind w:firstLine="56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Если в ходе анализа по </w:t>
      </w:r>
      <w:proofErr w:type="spellStart"/>
      <w:r>
        <w:rPr>
          <w:rFonts w:ascii="Times New Roman" w:eastAsia="Times New Roman" w:hAnsi="Times New Roman" w:cs="Times New Roman"/>
          <w:sz w:val="24"/>
          <w:szCs w:val="24"/>
          <w:lang w:eastAsia="ja-JP"/>
        </w:rPr>
        <w:t>пп</w:t>
      </w:r>
      <w:proofErr w:type="spellEnd"/>
      <w:r>
        <w:rPr>
          <w:rFonts w:ascii="Times New Roman" w:eastAsia="Times New Roman" w:hAnsi="Times New Roman" w:cs="Times New Roman"/>
          <w:sz w:val="24"/>
          <w:szCs w:val="24"/>
          <w:lang w:eastAsia="ja-JP"/>
        </w:rPr>
        <w:t xml:space="preserve">. 2-9 </w:t>
      </w:r>
      <w:r w:rsidR="003D0E93">
        <w:rPr>
          <w:rFonts w:ascii="Times New Roman" w:eastAsia="Times New Roman" w:hAnsi="Times New Roman" w:cs="Times New Roman"/>
          <w:sz w:val="24"/>
          <w:szCs w:val="24"/>
          <w:lang w:eastAsia="ja-JP"/>
        </w:rPr>
        <w:t xml:space="preserve">Методических рекомендаций </w:t>
      </w:r>
      <w:r>
        <w:rPr>
          <w:rFonts w:ascii="Times New Roman" w:eastAsia="Times New Roman" w:hAnsi="Times New Roman" w:cs="Times New Roman"/>
          <w:sz w:val="24"/>
          <w:szCs w:val="24"/>
          <w:lang w:eastAsia="ja-JP"/>
        </w:rPr>
        <w:t xml:space="preserve">установлено, что текущая деятельность должником не осуществляется </w:t>
      </w:r>
      <w:r w:rsidR="00D51C88" w:rsidRPr="00744A57">
        <w:rPr>
          <w:rFonts w:ascii="Times New Roman" w:eastAsia="Times New Roman" w:hAnsi="Times New Roman" w:cs="Times New Roman"/>
          <w:sz w:val="24"/>
          <w:szCs w:val="24"/>
          <w:lang w:eastAsia="ja-JP"/>
        </w:rPr>
        <w:t>и</w:t>
      </w:r>
      <w:r>
        <w:rPr>
          <w:rFonts w:ascii="Times New Roman" w:eastAsia="Times New Roman" w:hAnsi="Times New Roman" w:cs="Times New Roman"/>
          <w:sz w:val="24"/>
          <w:szCs w:val="24"/>
          <w:lang w:eastAsia="ja-JP"/>
        </w:rPr>
        <w:t xml:space="preserve"> </w:t>
      </w:r>
      <w:r w:rsidR="00D51C88" w:rsidRPr="00744A57">
        <w:rPr>
          <w:rFonts w:ascii="Times New Roman" w:eastAsia="Times New Roman" w:hAnsi="Times New Roman" w:cs="Times New Roman"/>
          <w:sz w:val="24"/>
          <w:szCs w:val="24"/>
          <w:lang w:eastAsia="ja-JP"/>
        </w:rPr>
        <w:t xml:space="preserve">не планируется к осуществлению в будущем, то делается вывод о невозможности восстановления </w:t>
      </w:r>
      <w:r w:rsidR="003D0E93">
        <w:rPr>
          <w:rFonts w:ascii="Times New Roman" w:eastAsia="Times New Roman" w:hAnsi="Times New Roman" w:cs="Times New Roman"/>
          <w:sz w:val="24"/>
          <w:szCs w:val="24"/>
          <w:lang w:eastAsia="ja-JP"/>
        </w:rPr>
        <w:t xml:space="preserve">его </w:t>
      </w:r>
      <w:r w:rsidR="00D51C88" w:rsidRPr="00744A57">
        <w:rPr>
          <w:rFonts w:ascii="Times New Roman" w:eastAsia="Times New Roman" w:hAnsi="Times New Roman" w:cs="Times New Roman"/>
          <w:sz w:val="24"/>
          <w:szCs w:val="24"/>
          <w:lang w:eastAsia="ja-JP"/>
        </w:rPr>
        <w:t>платежеспособности,</w:t>
      </w:r>
      <w:r w:rsidR="003D0E93">
        <w:rPr>
          <w:rFonts w:ascii="Times New Roman" w:eastAsia="Times New Roman" w:hAnsi="Times New Roman" w:cs="Times New Roman"/>
          <w:sz w:val="24"/>
          <w:szCs w:val="24"/>
          <w:lang w:eastAsia="ja-JP"/>
        </w:rPr>
        <w:t xml:space="preserve"> а</w:t>
      </w:r>
      <w:r w:rsidR="00D51C88" w:rsidRPr="00744A57">
        <w:rPr>
          <w:rFonts w:ascii="Times New Roman" w:eastAsia="Times New Roman" w:hAnsi="Times New Roman" w:cs="Times New Roman"/>
          <w:sz w:val="24"/>
          <w:szCs w:val="24"/>
          <w:lang w:eastAsia="ja-JP"/>
        </w:rPr>
        <w:t xml:space="preserve"> проведенный анализ </w:t>
      </w:r>
      <w:r w:rsidR="003D0E93">
        <w:rPr>
          <w:rFonts w:ascii="Times New Roman" w:eastAsia="Times New Roman" w:hAnsi="Times New Roman" w:cs="Times New Roman"/>
          <w:sz w:val="24"/>
          <w:szCs w:val="24"/>
          <w:lang w:eastAsia="ja-JP"/>
        </w:rPr>
        <w:t>считается</w:t>
      </w:r>
      <w:r w:rsidR="003D0E93" w:rsidRPr="00744A57">
        <w:rPr>
          <w:rFonts w:ascii="Times New Roman" w:eastAsia="Times New Roman" w:hAnsi="Times New Roman" w:cs="Times New Roman"/>
          <w:sz w:val="24"/>
          <w:szCs w:val="24"/>
          <w:lang w:eastAsia="ja-JP"/>
        </w:rPr>
        <w:t xml:space="preserve"> </w:t>
      </w:r>
      <w:r w:rsidR="00D51C88" w:rsidRPr="00744A57">
        <w:rPr>
          <w:rFonts w:ascii="Times New Roman" w:eastAsia="Times New Roman" w:hAnsi="Times New Roman" w:cs="Times New Roman"/>
          <w:sz w:val="24"/>
          <w:szCs w:val="24"/>
          <w:lang w:eastAsia="ja-JP"/>
        </w:rPr>
        <w:t>достаточным основанием для перехода к ликвидационной процедуре. Основанием для вывода могут являться такие факторы, как:</w:t>
      </w:r>
    </w:p>
    <w:p w:rsidR="00F628C1" w:rsidRPr="00F628C1" w:rsidRDefault="00F628C1" w:rsidP="00F628C1">
      <w:pPr>
        <w:pStyle w:val="a4"/>
        <w:numPr>
          <w:ilvl w:val="0"/>
          <w:numId w:val="90"/>
        </w:numPr>
        <w:ind w:left="1134" w:hanging="283"/>
        <w:jc w:val="both"/>
        <w:rPr>
          <w:sz w:val="24"/>
          <w:szCs w:val="24"/>
        </w:rPr>
      </w:pPr>
      <w:r w:rsidRPr="00F628C1">
        <w:rPr>
          <w:sz w:val="24"/>
          <w:szCs w:val="24"/>
        </w:rPr>
        <w:t>документально подтвержденная должником информация о том, что деятельность не ведется и не планируется к осуществлению в дальнейшем;</w:t>
      </w:r>
    </w:p>
    <w:p w:rsidR="00F628C1" w:rsidRPr="00F628C1" w:rsidRDefault="00F628C1" w:rsidP="00F628C1">
      <w:pPr>
        <w:pStyle w:val="a4"/>
        <w:numPr>
          <w:ilvl w:val="0"/>
          <w:numId w:val="90"/>
        </w:numPr>
        <w:ind w:left="1134" w:hanging="283"/>
        <w:jc w:val="both"/>
        <w:rPr>
          <w:sz w:val="24"/>
          <w:szCs w:val="24"/>
        </w:rPr>
      </w:pPr>
      <w:r w:rsidRPr="00F628C1">
        <w:rPr>
          <w:sz w:val="24"/>
          <w:szCs w:val="24"/>
        </w:rPr>
        <w:t>отсутствие необходимого имущества для ведения основной деятельности (</w:t>
      </w:r>
      <w:proofErr w:type="spellStart"/>
      <w:r w:rsidRPr="00F628C1">
        <w:rPr>
          <w:sz w:val="24"/>
          <w:szCs w:val="24"/>
        </w:rPr>
        <w:t>внеоборотные</w:t>
      </w:r>
      <w:proofErr w:type="spellEnd"/>
      <w:r w:rsidRPr="00F628C1">
        <w:rPr>
          <w:sz w:val="24"/>
          <w:szCs w:val="24"/>
        </w:rPr>
        <w:t xml:space="preserve"> активы и </w:t>
      </w:r>
      <w:r w:rsidR="003D0E93">
        <w:rPr>
          <w:sz w:val="24"/>
          <w:szCs w:val="24"/>
        </w:rPr>
        <w:t>(</w:t>
      </w:r>
      <w:r w:rsidRPr="00F628C1">
        <w:rPr>
          <w:sz w:val="24"/>
          <w:szCs w:val="24"/>
        </w:rPr>
        <w:t>или) оборотные активы);</w:t>
      </w:r>
    </w:p>
    <w:p w:rsidR="00F628C1" w:rsidRPr="00F628C1" w:rsidRDefault="00F628C1" w:rsidP="00F628C1">
      <w:pPr>
        <w:pStyle w:val="a4"/>
        <w:numPr>
          <w:ilvl w:val="0"/>
          <w:numId w:val="90"/>
        </w:numPr>
        <w:ind w:left="1134" w:hanging="283"/>
        <w:jc w:val="both"/>
        <w:rPr>
          <w:sz w:val="24"/>
          <w:szCs w:val="24"/>
        </w:rPr>
      </w:pPr>
      <w:r w:rsidRPr="00F628C1">
        <w:rPr>
          <w:sz w:val="24"/>
          <w:szCs w:val="24"/>
        </w:rPr>
        <w:t>сокращение</w:t>
      </w:r>
      <w:r w:rsidR="003D0E93">
        <w:rPr>
          <w:sz w:val="24"/>
          <w:szCs w:val="24"/>
        </w:rPr>
        <w:t xml:space="preserve"> </w:t>
      </w:r>
      <w:r w:rsidRPr="00F628C1">
        <w:rPr>
          <w:sz w:val="24"/>
          <w:szCs w:val="24"/>
        </w:rPr>
        <w:t>/ увольнение основного персонала;</w:t>
      </w:r>
    </w:p>
    <w:p w:rsidR="00F628C1" w:rsidRPr="00F628C1" w:rsidRDefault="00F628C1" w:rsidP="00F628C1">
      <w:pPr>
        <w:pStyle w:val="a4"/>
        <w:numPr>
          <w:ilvl w:val="0"/>
          <w:numId w:val="90"/>
        </w:numPr>
        <w:ind w:left="1134" w:hanging="283"/>
        <w:jc w:val="both"/>
        <w:rPr>
          <w:sz w:val="24"/>
          <w:szCs w:val="24"/>
        </w:rPr>
      </w:pPr>
      <w:r w:rsidRPr="00F628C1">
        <w:rPr>
          <w:sz w:val="24"/>
          <w:szCs w:val="24"/>
        </w:rPr>
        <w:t>отсутствие движения денежных средств по расчетным счетам;</w:t>
      </w:r>
    </w:p>
    <w:p w:rsidR="00F628C1" w:rsidRPr="00F628C1" w:rsidRDefault="00F628C1" w:rsidP="00F628C1">
      <w:pPr>
        <w:pStyle w:val="a4"/>
        <w:numPr>
          <w:ilvl w:val="0"/>
          <w:numId w:val="90"/>
        </w:numPr>
        <w:ind w:left="1134" w:hanging="283"/>
        <w:jc w:val="both"/>
        <w:rPr>
          <w:sz w:val="24"/>
          <w:szCs w:val="24"/>
        </w:rPr>
      </w:pPr>
      <w:r w:rsidRPr="00F628C1">
        <w:rPr>
          <w:sz w:val="24"/>
          <w:szCs w:val="24"/>
        </w:rPr>
        <w:t>не представление бухгалтерской и налоговой отчетности в уполномоченные органы;</w:t>
      </w:r>
    </w:p>
    <w:p w:rsidR="00F628C1" w:rsidRPr="00F628C1" w:rsidRDefault="00F628C1" w:rsidP="00F628C1">
      <w:pPr>
        <w:pStyle w:val="a4"/>
        <w:numPr>
          <w:ilvl w:val="0"/>
          <w:numId w:val="90"/>
        </w:numPr>
        <w:ind w:left="1134" w:hanging="283"/>
        <w:jc w:val="both"/>
        <w:rPr>
          <w:sz w:val="24"/>
          <w:szCs w:val="24"/>
        </w:rPr>
      </w:pPr>
      <w:r w:rsidRPr="00F628C1">
        <w:rPr>
          <w:sz w:val="24"/>
          <w:szCs w:val="24"/>
        </w:rPr>
        <w:t>иные признаки.</w:t>
      </w:r>
    </w:p>
    <w:p w:rsidR="00F628C1" w:rsidRDefault="00EC16E0" w:rsidP="00F628C1">
      <w:pPr>
        <w:spacing w:line="240" w:lineRule="auto"/>
        <w:ind w:firstLine="567"/>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Вышеизложенные факторы могут свидетельствовать о факте прекращения текущей деятельности и отсутствия намерения ее осуществлять в будущем, как по отдельности, так и в совокупности.</w:t>
      </w:r>
      <w:r w:rsidR="00744A57">
        <w:rPr>
          <w:rFonts w:ascii="Times New Roman" w:eastAsia="Times New Roman" w:hAnsi="Times New Roman" w:cs="Times New Roman"/>
          <w:sz w:val="24"/>
          <w:szCs w:val="24"/>
          <w:lang w:eastAsia="ja-JP"/>
        </w:rPr>
        <w:t xml:space="preserve"> </w:t>
      </w:r>
    </w:p>
    <w:p w:rsidR="00F628C1" w:rsidRDefault="00D51C88" w:rsidP="00F628C1">
      <w:pPr>
        <w:spacing w:after="0" w:line="240" w:lineRule="auto"/>
        <w:ind w:firstLine="567"/>
        <w:contextualSpacing/>
        <w:jc w:val="both"/>
        <w:rPr>
          <w:sz w:val="24"/>
          <w:szCs w:val="24"/>
        </w:rPr>
      </w:pPr>
      <w:r w:rsidRPr="00D51C88">
        <w:rPr>
          <w:rFonts w:ascii="Times New Roman" w:hAnsi="Times New Roman" w:cs="Times New Roman"/>
          <w:sz w:val="24"/>
          <w:szCs w:val="24"/>
        </w:rPr>
        <w:t>Если</w:t>
      </w:r>
      <w:r w:rsidR="00EC16E0">
        <w:rPr>
          <w:rFonts w:ascii="Times New Roman" w:hAnsi="Times New Roman" w:cs="Times New Roman"/>
          <w:sz w:val="24"/>
          <w:szCs w:val="24"/>
        </w:rPr>
        <w:t xml:space="preserve"> в ходе анализа по </w:t>
      </w:r>
      <w:proofErr w:type="spellStart"/>
      <w:r w:rsidR="00EC16E0">
        <w:rPr>
          <w:rFonts w:ascii="Times New Roman" w:hAnsi="Times New Roman" w:cs="Times New Roman"/>
          <w:sz w:val="24"/>
          <w:szCs w:val="24"/>
        </w:rPr>
        <w:t>пп</w:t>
      </w:r>
      <w:proofErr w:type="spellEnd"/>
      <w:r w:rsidR="00EC16E0">
        <w:rPr>
          <w:rFonts w:ascii="Times New Roman" w:hAnsi="Times New Roman" w:cs="Times New Roman"/>
          <w:sz w:val="24"/>
          <w:szCs w:val="24"/>
        </w:rPr>
        <w:t>.</w:t>
      </w:r>
      <w:r w:rsidR="003D0E93">
        <w:rPr>
          <w:rFonts w:ascii="Times New Roman" w:hAnsi="Times New Roman" w:cs="Times New Roman"/>
          <w:sz w:val="24"/>
          <w:szCs w:val="24"/>
        </w:rPr>
        <w:t xml:space="preserve"> </w:t>
      </w:r>
      <w:r w:rsidR="00EC16E0">
        <w:rPr>
          <w:rFonts w:ascii="Times New Roman" w:hAnsi="Times New Roman" w:cs="Times New Roman"/>
          <w:sz w:val="24"/>
          <w:szCs w:val="24"/>
        </w:rPr>
        <w:t>2.2.</w:t>
      </w:r>
      <w:r w:rsidR="003D0E93">
        <w:rPr>
          <w:rFonts w:ascii="Times New Roman" w:hAnsi="Times New Roman" w:cs="Times New Roman"/>
          <w:sz w:val="24"/>
          <w:szCs w:val="24"/>
        </w:rPr>
        <w:t>–</w:t>
      </w:r>
      <w:r w:rsidR="00EC16E0">
        <w:rPr>
          <w:rFonts w:ascii="Times New Roman" w:hAnsi="Times New Roman" w:cs="Times New Roman"/>
          <w:sz w:val="24"/>
          <w:szCs w:val="24"/>
        </w:rPr>
        <w:t xml:space="preserve">9 установлено, что </w:t>
      </w:r>
      <w:r w:rsidRPr="00D51C88">
        <w:rPr>
          <w:rFonts w:ascii="Times New Roman" w:hAnsi="Times New Roman" w:cs="Times New Roman"/>
          <w:sz w:val="24"/>
          <w:szCs w:val="24"/>
        </w:rPr>
        <w:t xml:space="preserve"> текущая деятельность </w:t>
      </w:r>
      <w:r w:rsidR="005B0724">
        <w:rPr>
          <w:rFonts w:ascii="Times New Roman" w:hAnsi="Times New Roman" w:cs="Times New Roman"/>
          <w:sz w:val="24"/>
          <w:szCs w:val="24"/>
        </w:rPr>
        <w:t xml:space="preserve"> должником </w:t>
      </w:r>
      <w:r w:rsidRPr="00D51C88">
        <w:rPr>
          <w:rFonts w:ascii="Times New Roman" w:hAnsi="Times New Roman" w:cs="Times New Roman"/>
          <w:sz w:val="24"/>
          <w:szCs w:val="24"/>
        </w:rPr>
        <w:t xml:space="preserve">ведется, то осуществляется переход ко </w:t>
      </w:r>
      <w:r w:rsidR="003D0E93">
        <w:rPr>
          <w:rFonts w:ascii="Times New Roman" w:hAnsi="Times New Roman" w:cs="Times New Roman"/>
          <w:sz w:val="24"/>
          <w:szCs w:val="24"/>
        </w:rPr>
        <w:t>второ</w:t>
      </w:r>
      <w:r w:rsidRPr="00D51C88">
        <w:rPr>
          <w:rFonts w:ascii="Times New Roman" w:hAnsi="Times New Roman" w:cs="Times New Roman"/>
          <w:sz w:val="24"/>
          <w:szCs w:val="24"/>
        </w:rPr>
        <w:t>му этапу анализа</w:t>
      </w:r>
      <w:r w:rsidR="007E4B3A">
        <w:rPr>
          <w:rFonts w:ascii="Times New Roman" w:hAnsi="Times New Roman" w:cs="Times New Roman"/>
          <w:sz w:val="24"/>
          <w:szCs w:val="24"/>
        </w:rPr>
        <w:t>.</w:t>
      </w:r>
    </w:p>
    <w:p w:rsidR="003D0E93" w:rsidRDefault="003D0E93" w:rsidP="003D0E93">
      <w:pPr>
        <w:pStyle w:val="a"/>
        <w:numPr>
          <w:ilvl w:val="0"/>
          <w:numId w:val="0"/>
        </w:numPr>
        <w:ind w:firstLine="567"/>
        <w:jc w:val="both"/>
        <w:rPr>
          <w:rFonts w:eastAsia="Times New Roman"/>
          <w:b/>
          <w:u w:val="single"/>
          <w:lang w:val="ru-RU" w:eastAsia="ru-RU"/>
        </w:rPr>
      </w:pPr>
    </w:p>
    <w:p w:rsidR="003416DA" w:rsidRDefault="003416DA" w:rsidP="003D0E93">
      <w:pPr>
        <w:pStyle w:val="a"/>
        <w:numPr>
          <w:ilvl w:val="0"/>
          <w:numId w:val="0"/>
        </w:numPr>
        <w:ind w:firstLine="567"/>
        <w:jc w:val="both"/>
        <w:rPr>
          <w:rFonts w:eastAsia="Times New Roman"/>
          <w:b/>
          <w:u w:val="single"/>
          <w:lang w:val="ru-RU" w:eastAsia="ru-RU"/>
        </w:rPr>
      </w:pPr>
      <w:r w:rsidRPr="007E4B3A">
        <w:rPr>
          <w:rFonts w:eastAsia="Times New Roman"/>
          <w:b/>
          <w:u w:val="single"/>
          <w:lang w:val="ru-RU" w:eastAsia="ru-RU"/>
        </w:rPr>
        <w:t xml:space="preserve">Второй этап </w:t>
      </w:r>
      <w:r w:rsidR="00F628C1" w:rsidRPr="00737658">
        <w:rPr>
          <w:rFonts w:eastAsia="Times New Roman"/>
          <w:b/>
          <w:u w:val="single"/>
          <w:lang w:val="ru-RU" w:eastAsia="ru-RU"/>
        </w:rPr>
        <w:t>базового</w:t>
      </w:r>
      <w:r w:rsidR="003D0E93">
        <w:rPr>
          <w:rFonts w:eastAsia="Times New Roman"/>
          <w:b/>
          <w:u w:val="single"/>
          <w:lang w:val="ru-RU" w:eastAsia="ru-RU"/>
        </w:rPr>
        <w:t xml:space="preserve"> </w:t>
      </w:r>
      <w:r w:rsidRPr="007E4B3A">
        <w:rPr>
          <w:rFonts w:eastAsia="Times New Roman"/>
          <w:b/>
          <w:u w:val="single"/>
          <w:lang w:val="ru-RU" w:eastAsia="ru-RU"/>
        </w:rPr>
        <w:t>анализа финансового состояния должника</w:t>
      </w:r>
      <w:r w:rsidR="007E4B3A">
        <w:rPr>
          <w:rFonts w:eastAsia="Times New Roman"/>
          <w:b/>
          <w:u w:val="single"/>
          <w:lang w:val="ru-RU" w:eastAsia="ru-RU"/>
        </w:rPr>
        <w:t>.</w:t>
      </w:r>
    </w:p>
    <w:p w:rsidR="007E4B3A" w:rsidRDefault="007E4B3A" w:rsidP="003D0E93">
      <w:pPr>
        <w:pStyle w:val="a"/>
        <w:numPr>
          <w:ilvl w:val="0"/>
          <w:numId w:val="0"/>
        </w:numPr>
        <w:ind w:firstLine="567"/>
        <w:jc w:val="both"/>
        <w:rPr>
          <w:rFonts w:eastAsia="Times New Roman"/>
          <w:b/>
          <w:u w:val="single"/>
          <w:lang w:val="ru-RU" w:eastAsia="ru-RU"/>
        </w:rPr>
      </w:pPr>
    </w:p>
    <w:p w:rsidR="00AC6FDF" w:rsidRDefault="006C2913" w:rsidP="003D0E93">
      <w:pPr>
        <w:pStyle w:val="a4"/>
        <w:numPr>
          <w:ilvl w:val="0"/>
          <w:numId w:val="80"/>
        </w:numPr>
        <w:tabs>
          <w:tab w:val="left" w:pos="426"/>
          <w:tab w:val="left" w:pos="993"/>
        </w:tabs>
        <w:ind w:left="0" w:firstLine="567"/>
        <w:jc w:val="both"/>
        <w:rPr>
          <w:b/>
          <w:color w:val="000000" w:themeColor="dark1"/>
          <w:sz w:val="24"/>
          <w:szCs w:val="24"/>
        </w:rPr>
      </w:pPr>
      <w:r w:rsidRPr="006C2913">
        <w:rPr>
          <w:b/>
          <w:color w:val="000000" w:themeColor="dark1"/>
          <w:sz w:val="24"/>
          <w:szCs w:val="24"/>
        </w:rPr>
        <w:t>Анализ возможности</w:t>
      </w:r>
      <w:r w:rsidR="003416DA">
        <w:rPr>
          <w:b/>
          <w:color w:val="000000" w:themeColor="dark1"/>
          <w:sz w:val="24"/>
          <w:szCs w:val="24"/>
        </w:rPr>
        <w:t xml:space="preserve"> </w:t>
      </w:r>
      <w:r w:rsidR="003D0E93">
        <w:rPr>
          <w:b/>
          <w:color w:val="000000" w:themeColor="dark1"/>
          <w:sz w:val="24"/>
          <w:szCs w:val="24"/>
        </w:rPr>
        <w:t xml:space="preserve">(невозможности) </w:t>
      </w:r>
      <w:r w:rsidR="00CB6E9F">
        <w:rPr>
          <w:b/>
          <w:color w:val="000000" w:themeColor="dark1"/>
          <w:sz w:val="24"/>
          <w:szCs w:val="24"/>
        </w:rPr>
        <w:t xml:space="preserve">осуществления </w:t>
      </w:r>
      <w:r w:rsidR="003D0E93">
        <w:rPr>
          <w:b/>
          <w:color w:val="000000" w:themeColor="dark1"/>
          <w:sz w:val="24"/>
          <w:szCs w:val="24"/>
        </w:rPr>
        <w:t>должником</w:t>
      </w:r>
      <w:r w:rsidR="003D0E93" w:rsidRPr="006C2913">
        <w:rPr>
          <w:b/>
          <w:color w:val="000000" w:themeColor="dark1"/>
          <w:sz w:val="24"/>
          <w:szCs w:val="24"/>
        </w:rPr>
        <w:t xml:space="preserve"> </w:t>
      </w:r>
      <w:r w:rsidRPr="006C2913">
        <w:rPr>
          <w:b/>
          <w:color w:val="000000" w:themeColor="dark1"/>
          <w:sz w:val="24"/>
          <w:szCs w:val="24"/>
        </w:rPr>
        <w:t>безубыточной деятельности</w:t>
      </w:r>
      <w:r w:rsidR="00CC7838">
        <w:rPr>
          <w:b/>
          <w:color w:val="000000" w:themeColor="dark1"/>
          <w:sz w:val="24"/>
          <w:szCs w:val="24"/>
        </w:rPr>
        <w:t>.</w:t>
      </w:r>
    </w:p>
    <w:p w:rsidR="00061C32" w:rsidRPr="007E4B3A" w:rsidRDefault="006C2913" w:rsidP="00210C7D">
      <w:pPr>
        <w:pStyle w:val="a4"/>
        <w:tabs>
          <w:tab w:val="left" w:pos="1418"/>
          <w:tab w:val="left" w:pos="1560"/>
        </w:tabs>
        <w:ind w:left="0" w:firstLine="567"/>
        <w:jc w:val="both"/>
        <w:rPr>
          <w:sz w:val="24"/>
          <w:szCs w:val="24"/>
        </w:rPr>
      </w:pPr>
      <w:r w:rsidRPr="006C2913">
        <w:rPr>
          <w:color w:val="000000" w:themeColor="dark1"/>
          <w:sz w:val="24"/>
          <w:szCs w:val="24"/>
        </w:rPr>
        <w:t xml:space="preserve">Анализ предполагает оценку возможности </w:t>
      </w:r>
      <w:r w:rsidR="005B4B8E">
        <w:rPr>
          <w:color w:val="000000" w:themeColor="dark1"/>
          <w:sz w:val="24"/>
          <w:szCs w:val="24"/>
        </w:rPr>
        <w:t xml:space="preserve">(невозможности) </w:t>
      </w:r>
      <w:r w:rsidRPr="006C2913">
        <w:rPr>
          <w:color w:val="000000" w:themeColor="dark1"/>
          <w:sz w:val="24"/>
          <w:szCs w:val="24"/>
        </w:rPr>
        <w:t>увеличения прибыли от рентабельных видов деятельности, достижения точки безубыточности и получения прибыли от убыточных в исследуемый период видов деятельности</w:t>
      </w:r>
      <w:r w:rsidRPr="006C2913">
        <w:rPr>
          <w:sz w:val="24"/>
          <w:szCs w:val="24"/>
        </w:rPr>
        <w:t>.</w:t>
      </w:r>
      <w:r w:rsidR="00210C7D">
        <w:rPr>
          <w:sz w:val="24"/>
          <w:szCs w:val="24"/>
        </w:rPr>
        <w:t xml:space="preserve"> </w:t>
      </w:r>
      <w:r w:rsidR="000A2C36" w:rsidRPr="00E11A7C">
        <w:rPr>
          <w:sz w:val="24"/>
          <w:szCs w:val="24"/>
        </w:rPr>
        <w:t>Также должна быть изучена</w:t>
      </w:r>
      <w:r w:rsidR="00210C7D">
        <w:rPr>
          <w:sz w:val="24"/>
          <w:szCs w:val="24"/>
        </w:rPr>
        <w:t xml:space="preserve"> </w:t>
      </w:r>
      <w:r w:rsidR="00D51C88" w:rsidRPr="007E4B3A">
        <w:rPr>
          <w:sz w:val="24"/>
          <w:szCs w:val="24"/>
        </w:rPr>
        <w:t xml:space="preserve">возможность возникновения потерь, которые может понести должник в период </w:t>
      </w:r>
      <w:r w:rsidR="00D51C88" w:rsidRPr="007E4B3A">
        <w:rPr>
          <w:sz w:val="24"/>
          <w:szCs w:val="24"/>
        </w:rPr>
        <w:lastRenderedPageBreak/>
        <w:t>проведения процедур банкротства, с целью их устранения или сокращения, например, путем:</w:t>
      </w:r>
    </w:p>
    <w:p w:rsidR="00061C32" w:rsidRPr="007E4B3A" w:rsidRDefault="00D51C88" w:rsidP="007E4B3A">
      <w:pPr>
        <w:spacing w:line="240" w:lineRule="auto"/>
        <w:ind w:firstLine="709"/>
        <w:contextualSpacing/>
        <w:jc w:val="both"/>
        <w:rPr>
          <w:rFonts w:ascii="Times New Roman" w:hAnsi="Times New Roman" w:cs="Times New Roman"/>
          <w:sz w:val="24"/>
          <w:szCs w:val="24"/>
        </w:rPr>
      </w:pPr>
      <w:r w:rsidRPr="007E4B3A">
        <w:rPr>
          <w:rFonts w:ascii="Times New Roman" w:hAnsi="Times New Roman" w:cs="Times New Roman"/>
          <w:sz w:val="24"/>
          <w:szCs w:val="24"/>
        </w:rPr>
        <w:t>а) увеличения цен на реализацию товаров, проведение работ, оказание услуг;</w:t>
      </w:r>
    </w:p>
    <w:p w:rsidR="00061C32" w:rsidRPr="007E4B3A" w:rsidRDefault="00D51C88" w:rsidP="007E4B3A">
      <w:pPr>
        <w:spacing w:line="240" w:lineRule="auto"/>
        <w:ind w:firstLine="709"/>
        <w:contextualSpacing/>
        <w:jc w:val="both"/>
        <w:rPr>
          <w:rFonts w:ascii="Times New Roman" w:hAnsi="Times New Roman" w:cs="Times New Roman"/>
          <w:sz w:val="24"/>
          <w:szCs w:val="24"/>
        </w:rPr>
      </w:pPr>
      <w:r w:rsidRPr="007E4B3A">
        <w:rPr>
          <w:rFonts w:ascii="Times New Roman" w:hAnsi="Times New Roman" w:cs="Times New Roman"/>
          <w:sz w:val="24"/>
          <w:szCs w:val="24"/>
        </w:rPr>
        <w:t>б) увеличения объемов реализации товаров, работ, услуг,</w:t>
      </w:r>
    </w:p>
    <w:p w:rsidR="00061C32" w:rsidRPr="007E4B3A" w:rsidRDefault="00D51C88" w:rsidP="007E4B3A">
      <w:pPr>
        <w:spacing w:line="240" w:lineRule="auto"/>
        <w:ind w:firstLine="709"/>
        <w:contextualSpacing/>
        <w:jc w:val="both"/>
        <w:rPr>
          <w:rFonts w:ascii="Times New Roman" w:hAnsi="Times New Roman" w:cs="Times New Roman"/>
          <w:sz w:val="24"/>
          <w:szCs w:val="24"/>
        </w:rPr>
      </w:pPr>
      <w:r w:rsidRPr="007E4B3A">
        <w:rPr>
          <w:rFonts w:ascii="Times New Roman" w:hAnsi="Times New Roman" w:cs="Times New Roman"/>
          <w:sz w:val="24"/>
          <w:szCs w:val="24"/>
        </w:rPr>
        <w:t>в) модернизации ассортимента реализуемой продукции, работ, услуг,</w:t>
      </w:r>
    </w:p>
    <w:p w:rsidR="00061C32" w:rsidRPr="007E4B3A" w:rsidRDefault="00D51C88" w:rsidP="007E4B3A">
      <w:pPr>
        <w:spacing w:line="240" w:lineRule="auto"/>
        <w:ind w:firstLine="709"/>
        <w:contextualSpacing/>
        <w:jc w:val="both"/>
        <w:rPr>
          <w:rFonts w:ascii="Times New Roman" w:hAnsi="Times New Roman" w:cs="Times New Roman"/>
          <w:sz w:val="24"/>
          <w:szCs w:val="24"/>
        </w:rPr>
      </w:pPr>
      <w:r w:rsidRPr="007E4B3A">
        <w:rPr>
          <w:rFonts w:ascii="Times New Roman" w:hAnsi="Times New Roman" w:cs="Times New Roman"/>
          <w:sz w:val="24"/>
          <w:szCs w:val="24"/>
        </w:rPr>
        <w:t>г) снижения затрат на производство и реализацию продукции, работ, услуг, включая снижение себестоимости, управленческих и коммерческих расходов должника (устранение неоправданных расходов),</w:t>
      </w:r>
    </w:p>
    <w:p w:rsidR="00061C32" w:rsidRPr="007E4B3A" w:rsidRDefault="00D51C88" w:rsidP="007E4B3A">
      <w:pPr>
        <w:spacing w:line="240" w:lineRule="auto"/>
        <w:ind w:firstLine="709"/>
        <w:contextualSpacing/>
        <w:jc w:val="both"/>
        <w:rPr>
          <w:rFonts w:ascii="Times New Roman" w:hAnsi="Times New Roman" w:cs="Times New Roman"/>
          <w:sz w:val="24"/>
          <w:szCs w:val="24"/>
        </w:rPr>
      </w:pPr>
      <w:proofErr w:type="spellStart"/>
      <w:r w:rsidRPr="007E4B3A">
        <w:rPr>
          <w:rFonts w:ascii="Times New Roman" w:hAnsi="Times New Roman" w:cs="Times New Roman"/>
          <w:sz w:val="24"/>
          <w:szCs w:val="24"/>
        </w:rPr>
        <w:t>д</w:t>
      </w:r>
      <w:proofErr w:type="spellEnd"/>
      <w:r w:rsidRPr="007E4B3A">
        <w:rPr>
          <w:rFonts w:ascii="Times New Roman" w:hAnsi="Times New Roman" w:cs="Times New Roman"/>
          <w:sz w:val="24"/>
          <w:szCs w:val="24"/>
        </w:rPr>
        <w:t>) применения других способов, продажи товаров, работы или услуг по ценам, обеспечивающим рентабельность;</w:t>
      </w:r>
    </w:p>
    <w:p w:rsidR="00061C32" w:rsidRPr="007E4B3A" w:rsidRDefault="00D51C88" w:rsidP="007E4B3A">
      <w:pPr>
        <w:spacing w:line="240" w:lineRule="auto"/>
        <w:ind w:firstLine="709"/>
        <w:contextualSpacing/>
        <w:jc w:val="both"/>
        <w:rPr>
          <w:rFonts w:ascii="Times New Roman" w:hAnsi="Times New Roman" w:cs="Times New Roman"/>
          <w:sz w:val="24"/>
          <w:szCs w:val="24"/>
        </w:rPr>
      </w:pPr>
      <w:r w:rsidRPr="007E4B3A">
        <w:rPr>
          <w:rFonts w:ascii="Times New Roman" w:hAnsi="Times New Roman" w:cs="Times New Roman"/>
          <w:sz w:val="24"/>
          <w:szCs w:val="24"/>
        </w:rPr>
        <w:t>е) снижение (исключение) затрат должника по прочей (</w:t>
      </w:r>
      <w:proofErr w:type="spellStart"/>
      <w:r w:rsidRPr="007E4B3A">
        <w:rPr>
          <w:rFonts w:ascii="Times New Roman" w:hAnsi="Times New Roman" w:cs="Times New Roman"/>
          <w:sz w:val="24"/>
          <w:szCs w:val="24"/>
        </w:rPr>
        <w:t>внереализационной</w:t>
      </w:r>
      <w:proofErr w:type="spellEnd"/>
      <w:r w:rsidRPr="007E4B3A">
        <w:rPr>
          <w:rFonts w:ascii="Times New Roman" w:hAnsi="Times New Roman" w:cs="Times New Roman"/>
          <w:sz w:val="24"/>
          <w:szCs w:val="24"/>
        </w:rPr>
        <w:t>) деятельности;</w:t>
      </w:r>
    </w:p>
    <w:p w:rsidR="00061C32" w:rsidRDefault="00D51C88" w:rsidP="007E4B3A">
      <w:pPr>
        <w:spacing w:line="240" w:lineRule="auto"/>
        <w:ind w:firstLine="709"/>
        <w:contextualSpacing/>
        <w:jc w:val="both"/>
        <w:rPr>
          <w:rFonts w:ascii="Times New Roman" w:hAnsi="Times New Roman" w:cs="Times New Roman"/>
          <w:sz w:val="24"/>
          <w:szCs w:val="24"/>
        </w:rPr>
      </w:pPr>
      <w:r w:rsidRPr="007E4B3A">
        <w:rPr>
          <w:rFonts w:ascii="Times New Roman" w:hAnsi="Times New Roman" w:cs="Times New Roman"/>
          <w:sz w:val="24"/>
          <w:szCs w:val="24"/>
        </w:rPr>
        <w:t>ж) устранения издержек, связанных с обслуживанием и содержанием непрофильных активов, законсервированных объектов, объектов незавершенн</w:t>
      </w:r>
      <w:r w:rsidR="005B4B8E">
        <w:rPr>
          <w:rFonts w:ascii="Times New Roman" w:hAnsi="Times New Roman" w:cs="Times New Roman"/>
          <w:sz w:val="24"/>
          <w:szCs w:val="24"/>
        </w:rPr>
        <w:t>ого</w:t>
      </w:r>
      <w:r w:rsidRPr="007E4B3A">
        <w:rPr>
          <w:rFonts w:ascii="Times New Roman" w:hAnsi="Times New Roman" w:cs="Times New Roman"/>
          <w:sz w:val="24"/>
          <w:szCs w:val="24"/>
        </w:rPr>
        <w:t xml:space="preserve"> строительств</w:t>
      </w:r>
      <w:r w:rsidR="005B4B8E">
        <w:rPr>
          <w:rFonts w:ascii="Times New Roman" w:hAnsi="Times New Roman" w:cs="Times New Roman"/>
          <w:sz w:val="24"/>
          <w:szCs w:val="24"/>
        </w:rPr>
        <w:t>а</w:t>
      </w:r>
      <w:r w:rsidRPr="007E4B3A">
        <w:rPr>
          <w:rFonts w:ascii="Times New Roman" w:hAnsi="Times New Roman" w:cs="Times New Roman"/>
          <w:sz w:val="24"/>
          <w:szCs w:val="24"/>
        </w:rPr>
        <w:t>, неиспользуемых мощностей и резервов</w:t>
      </w:r>
      <w:r w:rsidR="00061C32" w:rsidRPr="007E4B3A">
        <w:rPr>
          <w:rFonts w:ascii="Times New Roman" w:hAnsi="Times New Roman" w:cs="Times New Roman"/>
          <w:sz w:val="24"/>
          <w:szCs w:val="24"/>
        </w:rPr>
        <w:t>.</w:t>
      </w:r>
    </w:p>
    <w:p w:rsidR="002536C3" w:rsidRPr="007E4B3A" w:rsidRDefault="002536C3" w:rsidP="007E4B3A">
      <w:pPr>
        <w:spacing w:line="240" w:lineRule="auto"/>
        <w:ind w:firstLine="709"/>
        <w:contextualSpacing/>
        <w:jc w:val="both"/>
        <w:rPr>
          <w:rFonts w:ascii="Times New Roman" w:hAnsi="Times New Roman" w:cs="Times New Roman"/>
          <w:sz w:val="24"/>
          <w:szCs w:val="24"/>
        </w:rPr>
      </w:pPr>
    </w:p>
    <w:p w:rsidR="00351FDD" w:rsidRPr="00351FDD" w:rsidRDefault="008E3991" w:rsidP="008307CE">
      <w:pPr>
        <w:tabs>
          <w:tab w:val="left" w:pos="1418"/>
          <w:tab w:val="left" w:pos="1560"/>
        </w:tabs>
        <w:spacing w:after="0" w:line="240" w:lineRule="auto"/>
        <w:ind w:firstLine="56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10.1.</w:t>
      </w:r>
      <w:r w:rsidR="00C079A5">
        <w:rPr>
          <w:rFonts w:ascii="Times New Roman" w:eastAsia="Times New Roman" w:hAnsi="Times New Roman" w:cs="Times New Roman"/>
          <w:sz w:val="24"/>
          <w:szCs w:val="24"/>
          <w:lang w:eastAsia="ja-JP"/>
        </w:rPr>
        <w:t xml:space="preserve"> </w:t>
      </w:r>
      <w:r w:rsidR="00351FDD" w:rsidRPr="00CC7838">
        <w:rPr>
          <w:rFonts w:ascii="Times New Roman" w:eastAsia="Times New Roman" w:hAnsi="Times New Roman" w:cs="Times New Roman"/>
          <w:i/>
          <w:sz w:val="24"/>
          <w:szCs w:val="24"/>
          <w:lang w:eastAsia="ja-JP"/>
        </w:rPr>
        <w:t>Анализ прибыльных видов деятельности.</w:t>
      </w:r>
    </w:p>
    <w:p w:rsidR="00AC6FDF" w:rsidRDefault="00351FDD">
      <w:pPr>
        <w:pStyle w:val="a4"/>
        <w:numPr>
          <w:ilvl w:val="2"/>
          <w:numId w:val="31"/>
        </w:numPr>
        <w:tabs>
          <w:tab w:val="left" w:pos="0"/>
          <w:tab w:val="left" w:pos="1276"/>
        </w:tabs>
        <w:autoSpaceDE w:val="0"/>
        <w:autoSpaceDN w:val="0"/>
        <w:adjustRightInd w:val="0"/>
        <w:ind w:left="0" w:firstLine="567"/>
        <w:jc w:val="both"/>
        <w:rPr>
          <w:sz w:val="24"/>
          <w:szCs w:val="24"/>
        </w:rPr>
      </w:pPr>
      <w:r w:rsidRPr="008E3991">
        <w:rPr>
          <w:sz w:val="24"/>
          <w:szCs w:val="24"/>
        </w:rPr>
        <w:t xml:space="preserve">Оценка возможности реализации товаров, выполнения работ, оказания услуг, обеспечивающих </w:t>
      </w:r>
      <w:r w:rsidR="00C931B8">
        <w:rPr>
          <w:sz w:val="24"/>
          <w:szCs w:val="24"/>
        </w:rPr>
        <w:t>основную</w:t>
      </w:r>
      <w:r w:rsidRPr="008E3991">
        <w:rPr>
          <w:sz w:val="24"/>
          <w:szCs w:val="24"/>
        </w:rPr>
        <w:t xml:space="preserve"> долю выручки (как правило, 80%) по более высокой цене. </w:t>
      </w:r>
    </w:p>
    <w:p w:rsidR="00F628C1" w:rsidRDefault="005B4B8E" w:rsidP="00F628C1">
      <w:pPr>
        <w:spacing w:after="0" w:line="240" w:lineRule="auto"/>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32</w:t>
      </w:r>
      <w:r w:rsidR="0043010F" w:rsidRPr="00C46F46">
        <w:rPr>
          <w:rFonts w:ascii="Times New Roman" w:hAnsi="Times New Roman" w:cs="Times New Roman"/>
          <w:sz w:val="24"/>
          <w:szCs w:val="24"/>
        </w:rPr>
        <w:fldChar w:fldCharType="end"/>
      </w:r>
      <w:r w:rsidR="008E3991">
        <w:rPr>
          <w:rFonts w:ascii="Times New Roman" w:hAnsi="Times New Roman" w:cs="Times New Roman"/>
          <w:bCs/>
          <w:sz w:val="24"/>
          <w:szCs w:val="24"/>
        </w:rPr>
        <w:t>.</w:t>
      </w:r>
    </w:p>
    <w:tbl>
      <w:tblPr>
        <w:tblStyle w:val="16"/>
        <w:tblW w:w="5000" w:type="pct"/>
        <w:jc w:val="center"/>
        <w:tblLook w:val="04A0"/>
      </w:tblPr>
      <w:tblGrid>
        <w:gridCol w:w="1771"/>
        <w:gridCol w:w="882"/>
        <w:gridCol w:w="882"/>
        <w:gridCol w:w="882"/>
        <w:gridCol w:w="746"/>
        <w:gridCol w:w="865"/>
        <w:gridCol w:w="899"/>
        <w:gridCol w:w="767"/>
        <w:gridCol w:w="1871"/>
      </w:tblGrid>
      <w:tr w:rsidR="00351FDD" w:rsidRPr="00351FDD" w:rsidTr="00991BD7">
        <w:trPr>
          <w:trHeight w:val="524"/>
          <w:jc w:val="center"/>
        </w:trPr>
        <w:tc>
          <w:tcPr>
            <w:tcW w:w="926" w:type="pct"/>
            <w:vMerge w:val="restart"/>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1382" w:type="pct"/>
            <w:gridSpan w:val="3"/>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roofErr w:type="gramStart"/>
            <w:r w:rsidRPr="00351FDD">
              <w:rPr>
                <w:rFonts w:ascii="Times New Roman" w:eastAsia="Times New Roman" w:hAnsi="Times New Roman" w:cs="Times New Roman"/>
                <w:sz w:val="20"/>
                <w:szCs w:val="20"/>
                <w:lang w:eastAsia="ja-JP"/>
              </w:rPr>
              <w:t>Отклонение цены от среднерыночной (основных конкурентов), %</w:t>
            </w:r>
            <w:proofErr w:type="gramEnd"/>
          </w:p>
        </w:tc>
        <w:tc>
          <w:tcPr>
            <w:tcW w:w="1712" w:type="pct"/>
            <w:gridSpan w:val="4"/>
            <w:tcBorders>
              <w:right w:val="single" w:sz="4" w:space="0" w:color="auto"/>
            </w:tcBorders>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Прогнозный период</w:t>
            </w:r>
            <w:r w:rsidR="005B4B8E">
              <w:rPr>
                <w:rStyle w:val="aa"/>
                <w:rFonts w:ascii="Times New Roman" w:eastAsia="Times New Roman" w:hAnsi="Times New Roman" w:cs="Times New Roman"/>
                <w:sz w:val="20"/>
                <w:szCs w:val="20"/>
                <w:lang w:eastAsia="ja-JP"/>
              </w:rPr>
              <w:footnoteReference w:id="18"/>
            </w:r>
          </w:p>
        </w:tc>
        <w:tc>
          <w:tcPr>
            <w:tcW w:w="979" w:type="pct"/>
            <w:vMerge w:val="restart"/>
            <w:tcBorders>
              <w:right w:val="single" w:sz="4" w:space="0" w:color="auto"/>
            </w:tcBorders>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Возможные мероприятия по продвижению продукции по более высокой цене</w:t>
            </w:r>
          </w:p>
        </w:tc>
      </w:tr>
      <w:tr w:rsidR="00351FDD" w:rsidRPr="00351FDD" w:rsidTr="00991BD7">
        <w:trPr>
          <w:trHeight w:val="524"/>
          <w:jc w:val="center"/>
        </w:trPr>
        <w:tc>
          <w:tcPr>
            <w:tcW w:w="926"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1382" w:type="pct"/>
            <w:gridSpan w:val="3"/>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Предшествующие годы</w:t>
            </w:r>
          </w:p>
        </w:tc>
        <w:tc>
          <w:tcPr>
            <w:tcW w:w="842" w:type="pct"/>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Год 1</w:t>
            </w:r>
          </w:p>
        </w:tc>
        <w:tc>
          <w:tcPr>
            <w:tcW w:w="870" w:type="pct"/>
            <w:gridSpan w:val="2"/>
            <w:tcBorders>
              <w:right w:val="single" w:sz="4" w:space="0" w:color="auto"/>
            </w:tcBorders>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Год 2</w:t>
            </w:r>
          </w:p>
        </w:tc>
        <w:tc>
          <w:tcPr>
            <w:tcW w:w="979" w:type="pct"/>
            <w:vMerge/>
            <w:tcBorders>
              <w:right w:val="single" w:sz="4" w:space="0" w:color="auto"/>
            </w:tcBorders>
            <w:shd w:val="clear" w:color="auto" w:fill="D9D9D9" w:themeFill="background1" w:themeFillShade="D9"/>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r>
      <w:tr w:rsidR="00351FDD" w:rsidRPr="00351FDD" w:rsidTr="00991BD7">
        <w:trPr>
          <w:jc w:val="center"/>
        </w:trPr>
        <w:tc>
          <w:tcPr>
            <w:tcW w:w="926"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61" w:type="pct"/>
            <w:vMerge w:val="restar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3</w:t>
            </w:r>
          </w:p>
        </w:tc>
        <w:tc>
          <w:tcPr>
            <w:tcW w:w="461" w:type="pct"/>
            <w:vMerge w:val="restar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461" w:type="pct"/>
            <w:vMerge w:val="restar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842" w:type="pct"/>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Сценарии</w:t>
            </w:r>
          </w:p>
        </w:tc>
        <w:tc>
          <w:tcPr>
            <w:tcW w:w="870" w:type="pct"/>
            <w:gridSpan w:val="2"/>
            <w:tcBorders>
              <w:right w:val="single" w:sz="4" w:space="0" w:color="auto"/>
            </w:tcBorders>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Сценарии</w:t>
            </w:r>
          </w:p>
        </w:tc>
        <w:tc>
          <w:tcPr>
            <w:tcW w:w="979" w:type="pct"/>
            <w:vMerge/>
            <w:tcBorders>
              <w:right w:val="single" w:sz="4" w:space="0" w:color="auto"/>
            </w:tcBorders>
            <w:shd w:val="clear" w:color="auto" w:fill="D9D9D9" w:themeFill="background1" w:themeFillShade="D9"/>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r>
      <w:tr w:rsidR="00351FDD" w:rsidRPr="00351FDD" w:rsidTr="00991BD7">
        <w:trPr>
          <w:jc w:val="center"/>
        </w:trPr>
        <w:tc>
          <w:tcPr>
            <w:tcW w:w="926"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61" w:type="pct"/>
            <w:vMerge/>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c>
          <w:tcPr>
            <w:tcW w:w="461" w:type="pct"/>
            <w:vMerge/>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c>
          <w:tcPr>
            <w:tcW w:w="461" w:type="pct"/>
            <w:vMerge/>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c>
          <w:tcPr>
            <w:tcW w:w="390"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52"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470"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01" w:type="pct"/>
            <w:tcBorders>
              <w:right w:val="single" w:sz="4" w:space="0" w:color="auto"/>
            </w:tcBorders>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979" w:type="pct"/>
            <w:vMerge/>
            <w:tcBorders>
              <w:right w:val="single" w:sz="4" w:space="0" w:color="auto"/>
            </w:tcBorders>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26"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Цена продукции 1</w:t>
            </w:r>
          </w:p>
        </w:tc>
        <w:tc>
          <w:tcPr>
            <w:tcW w:w="46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6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6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390"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5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70"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1" w:type="pct"/>
            <w:tcBorders>
              <w:right w:val="single" w:sz="4" w:space="0" w:color="auto"/>
            </w:tcBorders>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79" w:type="pct"/>
            <w:vMerge w:val="restart"/>
            <w:tcBorders>
              <w:right w:val="single" w:sz="4" w:space="0" w:color="auto"/>
            </w:tcBorders>
          </w:tcPr>
          <w:p w:rsid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26"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Цена продукции 2</w:t>
            </w:r>
          </w:p>
        </w:tc>
        <w:tc>
          <w:tcPr>
            <w:tcW w:w="46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6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6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390"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5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70"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1" w:type="pct"/>
            <w:tcBorders>
              <w:right w:val="single" w:sz="4" w:space="0" w:color="auto"/>
            </w:tcBorders>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79" w:type="pct"/>
            <w:vMerge/>
            <w:tcBorders>
              <w:right w:val="single" w:sz="4" w:space="0" w:color="auto"/>
            </w:tcBorders>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26"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46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6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6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390"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5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70"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1" w:type="pct"/>
            <w:tcBorders>
              <w:right w:val="single" w:sz="4" w:space="0" w:color="auto"/>
            </w:tcBorders>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79" w:type="pct"/>
            <w:vMerge/>
            <w:tcBorders>
              <w:right w:val="single" w:sz="4" w:space="0" w:color="auto"/>
            </w:tcBorders>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26" w:type="pct"/>
          </w:tcPr>
          <w:p w:rsidR="00351FDD"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работы/услуги</w:t>
            </w:r>
          </w:p>
        </w:tc>
        <w:tc>
          <w:tcPr>
            <w:tcW w:w="46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6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6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390"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5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70"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1" w:type="pct"/>
            <w:tcBorders>
              <w:right w:val="single" w:sz="4" w:space="0" w:color="auto"/>
            </w:tcBorders>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79" w:type="pct"/>
            <w:vMerge/>
            <w:tcBorders>
              <w:right w:val="single" w:sz="4" w:space="0" w:color="auto"/>
            </w:tcBorders>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C931B8" w:rsidRPr="00351FDD" w:rsidTr="00991BD7">
        <w:trPr>
          <w:jc w:val="center"/>
        </w:trPr>
        <w:tc>
          <w:tcPr>
            <w:tcW w:w="926"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w:t>
            </w:r>
          </w:p>
        </w:tc>
        <w:tc>
          <w:tcPr>
            <w:tcW w:w="461"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61"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61"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390"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5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70"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1" w:type="pct"/>
            <w:tcBorders>
              <w:right w:val="single" w:sz="4" w:space="0" w:color="auto"/>
            </w:tcBorders>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79" w:type="pct"/>
            <w:vMerge/>
            <w:tcBorders>
              <w:right w:val="single" w:sz="4" w:space="0" w:color="auto"/>
            </w:tcBorders>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C931B8" w:rsidRPr="00351FDD" w:rsidTr="00991BD7">
        <w:trPr>
          <w:jc w:val="center"/>
        </w:trPr>
        <w:tc>
          <w:tcPr>
            <w:tcW w:w="926"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Выручка</w:t>
            </w:r>
          </w:p>
        </w:tc>
        <w:tc>
          <w:tcPr>
            <w:tcW w:w="461"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61"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61"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390"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5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70"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1" w:type="pct"/>
            <w:tcBorders>
              <w:right w:val="single" w:sz="4" w:space="0" w:color="auto"/>
            </w:tcBorders>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79" w:type="pct"/>
            <w:vMerge/>
            <w:tcBorders>
              <w:right w:val="single" w:sz="4" w:space="0" w:color="auto"/>
            </w:tcBorders>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26"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Эффект от мер</w:t>
            </w:r>
          </w:p>
        </w:tc>
        <w:tc>
          <w:tcPr>
            <w:tcW w:w="461" w:type="pct"/>
          </w:tcPr>
          <w:p w:rsidR="00351FDD" w:rsidRPr="00351FDD" w:rsidRDefault="009829C5" w:rsidP="009829C5">
            <w:pPr>
              <w:autoSpaceDE w:val="0"/>
              <w:autoSpaceDN w:val="0"/>
              <w:adjustRightInd w:val="0"/>
              <w:contextualSpacing/>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Х</w:t>
            </w:r>
          </w:p>
        </w:tc>
        <w:tc>
          <w:tcPr>
            <w:tcW w:w="461" w:type="pct"/>
          </w:tcPr>
          <w:p w:rsidR="00351FDD" w:rsidRPr="00351FDD" w:rsidRDefault="009829C5" w:rsidP="009829C5">
            <w:pPr>
              <w:autoSpaceDE w:val="0"/>
              <w:autoSpaceDN w:val="0"/>
              <w:adjustRightInd w:val="0"/>
              <w:contextualSpacing/>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Х</w:t>
            </w:r>
          </w:p>
        </w:tc>
        <w:tc>
          <w:tcPr>
            <w:tcW w:w="461" w:type="pct"/>
          </w:tcPr>
          <w:p w:rsidR="00351FDD" w:rsidRPr="00351FDD" w:rsidRDefault="009829C5" w:rsidP="009829C5">
            <w:pPr>
              <w:autoSpaceDE w:val="0"/>
              <w:autoSpaceDN w:val="0"/>
              <w:adjustRightInd w:val="0"/>
              <w:contextualSpacing/>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Х</w:t>
            </w:r>
          </w:p>
        </w:tc>
        <w:tc>
          <w:tcPr>
            <w:tcW w:w="390"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5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70"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1" w:type="pct"/>
            <w:tcBorders>
              <w:right w:val="single" w:sz="4" w:space="0" w:color="auto"/>
            </w:tcBorders>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79" w:type="pct"/>
            <w:vMerge/>
            <w:tcBorders>
              <w:right w:val="single" w:sz="4" w:space="0" w:color="auto"/>
            </w:tcBorders>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bl>
    <w:p w:rsidR="00F628C1" w:rsidRDefault="00351FDD" w:rsidP="00F628C1">
      <w:pPr>
        <w:tabs>
          <w:tab w:val="left" w:pos="426"/>
        </w:tabs>
        <w:autoSpaceDE w:val="0"/>
        <w:autoSpaceDN w:val="0"/>
        <w:adjustRightInd w:val="0"/>
        <w:spacing w:after="0" w:line="240" w:lineRule="auto"/>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 xml:space="preserve"> </w:t>
      </w:r>
    </w:p>
    <w:p w:rsidR="00351FDD" w:rsidRPr="00351FDD" w:rsidRDefault="008E3991" w:rsidP="008E3991">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10.1.2.</w:t>
      </w:r>
      <w:r w:rsidR="00351FDD" w:rsidRPr="00351FDD">
        <w:rPr>
          <w:rFonts w:ascii="Times New Roman" w:eastAsia="Times New Roman" w:hAnsi="Times New Roman" w:cs="Times New Roman"/>
          <w:sz w:val="24"/>
          <w:szCs w:val="24"/>
          <w:lang w:eastAsia="ja-JP"/>
        </w:rPr>
        <w:t xml:space="preserve"> Оценка возможности сокращения себестоимости основных видов </w:t>
      </w:r>
      <w:r w:rsidR="00C931B8">
        <w:rPr>
          <w:rFonts w:ascii="Times New Roman" w:eastAsia="Times New Roman" w:hAnsi="Times New Roman" w:cs="Times New Roman"/>
          <w:sz w:val="24"/>
          <w:szCs w:val="24"/>
          <w:lang w:eastAsia="ja-JP"/>
        </w:rPr>
        <w:t>товаров, работ, услуг</w:t>
      </w:r>
      <w:r w:rsidR="00351FDD" w:rsidRPr="00351FDD">
        <w:rPr>
          <w:rFonts w:ascii="Times New Roman" w:eastAsia="Times New Roman" w:hAnsi="Times New Roman" w:cs="Times New Roman"/>
          <w:sz w:val="24"/>
          <w:szCs w:val="24"/>
          <w:lang w:eastAsia="ja-JP"/>
        </w:rPr>
        <w:t xml:space="preserve"> за счет снижения прямых затрат на сырье, материалы, оптимизации численности сотрудников и системы оплаты труда. </w:t>
      </w:r>
    </w:p>
    <w:p w:rsidR="00F628C1" w:rsidRDefault="005B4B8E" w:rsidP="00F628C1">
      <w:pPr>
        <w:spacing w:after="0" w:line="240" w:lineRule="auto"/>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33</w:t>
      </w:r>
      <w:r w:rsidR="0043010F" w:rsidRPr="00C46F46">
        <w:rPr>
          <w:rFonts w:ascii="Times New Roman" w:hAnsi="Times New Roman" w:cs="Times New Roman"/>
          <w:sz w:val="24"/>
          <w:szCs w:val="24"/>
        </w:rPr>
        <w:fldChar w:fldCharType="end"/>
      </w:r>
      <w:r w:rsidR="00351FDD" w:rsidRPr="00351FDD">
        <w:rPr>
          <w:rFonts w:ascii="Times New Roman" w:hAnsi="Times New Roman" w:cs="Times New Roman"/>
          <w:bCs/>
          <w:sz w:val="24"/>
          <w:szCs w:val="24"/>
        </w:rPr>
        <w:t>.</w:t>
      </w:r>
    </w:p>
    <w:tbl>
      <w:tblPr>
        <w:tblStyle w:val="16"/>
        <w:tblW w:w="5000" w:type="pct"/>
        <w:jc w:val="center"/>
        <w:tblLook w:val="04A0"/>
      </w:tblPr>
      <w:tblGrid>
        <w:gridCol w:w="1841"/>
        <w:gridCol w:w="846"/>
        <w:gridCol w:w="846"/>
        <w:gridCol w:w="847"/>
        <w:gridCol w:w="828"/>
        <w:gridCol w:w="828"/>
        <w:gridCol w:w="825"/>
        <w:gridCol w:w="825"/>
        <w:gridCol w:w="1879"/>
      </w:tblGrid>
      <w:tr w:rsidR="00351FDD" w:rsidRPr="00351FDD" w:rsidTr="00991BD7">
        <w:trPr>
          <w:trHeight w:val="105"/>
          <w:jc w:val="center"/>
        </w:trPr>
        <w:tc>
          <w:tcPr>
            <w:tcW w:w="962" w:type="pct"/>
            <w:vMerge w:val="restart"/>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1327" w:type="pct"/>
            <w:gridSpan w:val="3"/>
            <w:vMerge w:val="restar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Необоснованные статьи расходов (несоблюдение нормативов)</w:t>
            </w:r>
          </w:p>
        </w:tc>
        <w:tc>
          <w:tcPr>
            <w:tcW w:w="1728" w:type="pct"/>
            <w:gridSpan w:val="4"/>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Прогнозный период</w:t>
            </w:r>
          </w:p>
        </w:tc>
        <w:tc>
          <w:tcPr>
            <w:tcW w:w="982" w:type="pct"/>
            <w:vMerge w:val="restart"/>
            <w:shd w:val="clear" w:color="auto" w:fill="D9D9D9" w:themeFill="background1" w:themeFillShade="D9"/>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Возможные мероприятия по снижению прямых затрат по прибыльным видам продукции</w:t>
            </w:r>
          </w:p>
        </w:tc>
      </w:tr>
      <w:tr w:rsidR="00351FDD" w:rsidRPr="00351FDD" w:rsidTr="00991BD7">
        <w:trPr>
          <w:trHeight w:val="105"/>
          <w:jc w:val="center"/>
        </w:trPr>
        <w:tc>
          <w:tcPr>
            <w:tcW w:w="962"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1327" w:type="pct"/>
            <w:gridSpan w:val="3"/>
            <w:vMerge/>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c>
          <w:tcPr>
            <w:tcW w:w="866" w:type="pct"/>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Год 1</w:t>
            </w:r>
          </w:p>
        </w:tc>
        <w:tc>
          <w:tcPr>
            <w:tcW w:w="862" w:type="pct"/>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Год 2</w:t>
            </w:r>
          </w:p>
        </w:tc>
        <w:tc>
          <w:tcPr>
            <w:tcW w:w="982" w:type="pct"/>
            <w:vMerge/>
            <w:shd w:val="clear" w:color="auto" w:fill="D9D9D9" w:themeFill="background1" w:themeFillShade="D9"/>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r>
      <w:tr w:rsidR="00351FDD" w:rsidRPr="00351FDD" w:rsidTr="00991BD7">
        <w:trPr>
          <w:jc w:val="center"/>
        </w:trPr>
        <w:tc>
          <w:tcPr>
            <w:tcW w:w="962"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1327" w:type="pct"/>
            <w:gridSpan w:val="3"/>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Предшествующие годы</w:t>
            </w:r>
          </w:p>
        </w:tc>
        <w:tc>
          <w:tcPr>
            <w:tcW w:w="866" w:type="pct"/>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Сценарии</w:t>
            </w:r>
          </w:p>
        </w:tc>
        <w:tc>
          <w:tcPr>
            <w:tcW w:w="862" w:type="pct"/>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Сценарии</w:t>
            </w:r>
          </w:p>
        </w:tc>
        <w:tc>
          <w:tcPr>
            <w:tcW w:w="982" w:type="pct"/>
            <w:vMerge/>
            <w:shd w:val="clear" w:color="auto" w:fill="D9D9D9" w:themeFill="background1" w:themeFillShade="D9"/>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r>
      <w:tr w:rsidR="00351FDD" w:rsidRPr="00351FDD" w:rsidTr="00991BD7">
        <w:trPr>
          <w:jc w:val="center"/>
        </w:trPr>
        <w:tc>
          <w:tcPr>
            <w:tcW w:w="962"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3</w:t>
            </w:r>
          </w:p>
        </w:tc>
        <w:tc>
          <w:tcPr>
            <w:tcW w:w="442"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443"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33"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33"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431"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31"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982"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6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Прямые затраты на продукцию 1, в т.ч.</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а) на сырье</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б) оплату труда</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lastRenderedPageBreak/>
              <w:t>…</w:t>
            </w: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6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lastRenderedPageBreak/>
              <w:t>Прямые затраты на продукцию 2, в т.ч.</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а) на сырье</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б) оплату труда</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6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C931B8" w:rsidRPr="00351FDD" w:rsidTr="00991BD7">
        <w:trPr>
          <w:jc w:val="center"/>
        </w:trPr>
        <w:tc>
          <w:tcPr>
            <w:tcW w:w="96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Затраты на выполнение работ/услуг</w:t>
            </w:r>
          </w:p>
        </w:tc>
        <w:tc>
          <w:tcPr>
            <w:tcW w:w="44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C931B8" w:rsidRPr="00351FDD" w:rsidTr="00991BD7">
        <w:trPr>
          <w:jc w:val="center"/>
        </w:trPr>
        <w:tc>
          <w:tcPr>
            <w:tcW w:w="962" w:type="pct"/>
          </w:tcPr>
          <w:p w:rsidR="00C931B8"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w:t>
            </w:r>
          </w:p>
        </w:tc>
        <w:tc>
          <w:tcPr>
            <w:tcW w:w="44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6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 xml:space="preserve">Итого – эффект от снижения прямых затрат  </w:t>
            </w: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bl>
    <w:p w:rsidR="00351FDD" w:rsidRPr="00351FDD" w:rsidRDefault="006A003E" w:rsidP="006A003E">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10.1.3. </w:t>
      </w:r>
      <w:r w:rsidR="00351FDD" w:rsidRPr="00351FDD">
        <w:rPr>
          <w:rFonts w:ascii="Times New Roman" w:eastAsia="Times New Roman" w:hAnsi="Times New Roman" w:cs="Times New Roman"/>
          <w:sz w:val="24"/>
          <w:szCs w:val="24"/>
          <w:lang w:eastAsia="ja-JP"/>
        </w:rPr>
        <w:t xml:space="preserve">Оценка возможности увеличения объемов продаж и выручки основных видов продукции. </w:t>
      </w:r>
    </w:p>
    <w:p w:rsidR="00F628C1" w:rsidRDefault="005B4B8E" w:rsidP="00F628C1">
      <w:pPr>
        <w:spacing w:after="0" w:line="240" w:lineRule="auto"/>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34</w:t>
      </w:r>
      <w:r w:rsidR="0043010F" w:rsidRPr="00C46F46">
        <w:rPr>
          <w:rFonts w:ascii="Times New Roman" w:hAnsi="Times New Roman" w:cs="Times New Roman"/>
          <w:sz w:val="24"/>
          <w:szCs w:val="24"/>
        </w:rPr>
        <w:fldChar w:fldCharType="end"/>
      </w:r>
      <w:r w:rsidR="00351FDD" w:rsidRPr="00351FDD">
        <w:rPr>
          <w:rFonts w:ascii="Times New Roman" w:hAnsi="Times New Roman" w:cs="Times New Roman"/>
          <w:bCs/>
          <w:sz w:val="24"/>
          <w:szCs w:val="24"/>
        </w:rPr>
        <w:t>.</w:t>
      </w:r>
    </w:p>
    <w:tbl>
      <w:tblPr>
        <w:tblStyle w:val="16"/>
        <w:tblW w:w="5000" w:type="pct"/>
        <w:jc w:val="center"/>
        <w:tblLook w:val="04A0"/>
      </w:tblPr>
      <w:tblGrid>
        <w:gridCol w:w="1841"/>
        <w:gridCol w:w="846"/>
        <w:gridCol w:w="846"/>
        <w:gridCol w:w="847"/>
        <w:gridCol w:w="828"/>
        <w:gridCol w:w="828"/>
        <w:gridCol w:w="825"/>
        <w:gridCol w:w="825"/>
        <w:gridCol w:w="1879"/>
      </w:tblGrid>
      <w:tr w:rsidR="00351FDD" w:rsidRPr="00351FDD" w:rsidTr="00991BD7">
        <w:trPr>
          <w:trHeight w:val="105"/>
          <w:jc w:val="center"/>
        </w:trPr>
        <w:tc>
          <w:tcPr>
            <w:tcW w:w="962" w:type="pct"/>
            <w:vMerge w:val="restart"/>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1327" w:type="pct"/>
            <w:gridSpan w:val="3"/>
            <w:vMerge w:val="restar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Предшествующие годы</w:t>
            </w:r>
          </w:p>
        </w:tc>
        <w:tc>
          <w:tcPr>
            <w:tcW w:w="1728" w:type="pct"/>
            <w:gridSpan w:val="4"/>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Прогнозный период</w:t>
            </w:r>
          </w:p>
        </w:tc>
        <w:tc>
          <w:tcPr>
            <w:tcW w:w="982" w:type="pct"/>
            <w:vMerge w:val="restart"/>
            <w:shd w:val="clear" w:color="auto" w:fill="D9D9D9" w:themeFill="background1" w:themeFillShade="D9"/>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Возможные мероприятия по расширению рыночного сегмента</w:t>
            </w:r>
          </w:p>
        </w:tc>
      </w:tr>
      <w:tr w:rsidR="00351FDD" w:rsidRPr="00351FDD" w:rsidTr="00991BD7">
        <w:trPr>
          <w:trHeight w:val="105"/>
          <w:jc w:val="center"/>
        </w:trPr>
        <w:tc>
          <w:tcPr>
            <w:tcW w:w="962"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1327" w:type="pct"/>
            <w:gridSpan w:val="3"/>
            <w:vMerge/>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c>
          <w:tcPr>
            <w:tcW w:w="866" w:type="pct"/>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Год 1</w:t>
            </w:r>
          </w:p>
        </w:tc>
        <w:tc>
          <w:tcPr>
            <w:tcW w:w="862" w:type="pct"/>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Год 2</w:t>
            </w:r>
          </w:p>
        </w:tc>
        <w:tc>
          <w:tcPr>
            <w:tcW w:w="982" w:type="pct"/>
            <w:vMerge/>
            <w:shd w:val="clear" w:color="auto" w:fill="D9D9D9" w:themeFill="background1" w:themeFillShade="D9"/>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r>
      <w:tr w:rsidR="00351FDD" w:rsidRPr="00351FDD" w:rsidTr="00991BD7">
        <w:trPr>
          <w:jc w:val="center"/>
        </w:trPr>
        <w:tc>
          <w:tcPr>
            <w:tcW w:w="962"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1327" w:type="pct"/>
            <w:gridSpan w:val="3"/>
            <w:vMerge/>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c>
          <w:tcPr>
            <w:tcW w:w="866" w:type="pct"/>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Сценарии*</w:t>
            </w:r>
          </w:p>
        </w:tc>
        <w:tc>
          <w:tcPr>
            <w:tcW w:w="862" w:type="pct"/>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Сценарии*</w:t>
            </w:r>
          </w:p>
        </w:tc>
        <w:tc>
          <w:tcPr>
            <w:tcW w:w="982" w:type="pct"/>
            <w:vMerge/>
            <w:shd w:val="clear" w:color="auto" w:fill="D9D9D9" w:themeFill="background1" w:themeFillShade="D9"/>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r>
      <w:tr w:rsidR="00351FDD" w:rsidRPr="00351FDD" w:rsidTr="00991BD7">
        <w:trPr>
          <w:jc w:val="center"/>
        </w:trPr>
        <w:tc>
          <w:tcPr>
            <w:tcW w:w="962"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3</w:t>
            </w:r>
          </w:p>
        </w:tc>
        <w:tc>
          <w:tcPr>
            <w:tcW w:w="442"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443"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33"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33"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431"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31"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982"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6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Объем продаж  продукции 1 (физ.ед.)</w:t>
            </w: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6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Выручка от продаж продукции 1, тыс. руб.</w:t>
            </w: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6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Объем продаж продукции 2 (физ.ед.)</w:t>
            </w: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6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Выручка от продаж продукции 2, тыс. руб.</w:t>
            </w: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6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C931B8" w:rsidRPr="00351FDD" w:rsidTr="00991BD7">
        <w:trPr>
          <w:jc w:val="center"/>
        </w:trPr>
        <w:tc>
          <w:tcPr>
            <w:tcW w:w="96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Работы/услуги</w:t>
            </w:r>
          </w:p>
        </w:tc>
        <w:tc>
          <w:tcPr>
            <w:tcW w:w="44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C931B8" w:rsidRPr="00351FDD" w:rsidTr="00991BD7">
        <w:trPr>
          <w:jc w:val="center"/>
        </w:trPr>
        <w:tc>
          <w:tcPr>
            <w:tcW w:w="962" w:type="pct"/>
          </w:tcPr>
          <w:p w:rsidR="00C931B8"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w:t>
            </w:r>
          </w:p>
        </w:tc>
        <w:tc>
          <w:tcPr>
            <w:tcW w:w="44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C931B8" w:rsidRPr="00351FDD" w:rsidRDefault="00C931B8"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6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Выручка</w:t>
            </w: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96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Итого эффект от увеличения (выручка в год (</w:t>
            </w:r>
            <w:r w:rsidRPr="00351FDD">
              <w:rPr>
                <w:rFonts w:ascii="Times New Roman" w:eastAsia="Times New Roman" w:hAnsi="Times New Roman" w:cs="Times New Roman"/>
                <w:sz w:val="20"/>
                <w:szCs w:val="20"/>
                <w:lang w:val="en-US" w:eastAsia="ja-JP"/>
              </w:rPr>
              <w:t>n</w:t>
            </w:r>
            <w:r w:rsidRPr="00351FDD">
              <w:rPr>
                <w:rFonts w:ascii="Times New Roman" w:eastAsia="Times New Roman" w:hAnsi="Times New Roman" w:cs="Times New Roman"/>
                <w:sz w:val="20"/>
                <w:szCs w:val="20"/>
                <w:lang w:eastAsia="ja-JP"/>
              </w:rPr>
              <w:t xml:space="preserve">+1) – выручка в год </w:t>
            </w:r>
            <w:r w:rsidRPr="00351FDD">
              <w:rPr>
                <w:rFonts w:ascii="Times New Roman" w:eastAsia="Times New Roman" w:hAnsi="Times New Roman" w:cs="Times New Roman"/>
                <w:sz w:val="20"/>
                <w:szCs w:val="20"/>
                <w:lang w:val="en-US" w:eastAsia="ja-JP"/>
              </w:rPr>
              <w:t>n</w:t>
            </w:r>
            <w:r w:rsidRPr="00351FDD">
              <w:rPr>
                <w:rFonts w:ascii="Times New Roman" w:eastAsia="Times New Roman" w:hAnsi="Times New Roman" w:cs="Times New Roman"/>
                <w:sz w:val="20"/>
                <w:szCs w:val="20"/>
                <w:lang w:eastAsia="ja-JP"/>
              </w:rPr>
              <w:t>)</w:t>
            </w: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4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3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8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bl>
    <w:p w:rsidR="00351FDD" w:rsidRPr="00CC7838" w:rsidRDefault="0069107F" w:rsidP="00240DFA">
      <w:pPr>
        <w:autoSpaceDE w:val="0"/>
        <w:autoSpaceDN w:val="0"/>
        <w:adjustRightInd w:val="0"/>
        <w:spacing w:after="0" w:line="240" w:lineRule="auto"/>
        <w:ind w:left="590"/>
        <w:contextualSpacing/>
        <w:jc w:val="both"/>
        <w:rPr>
          <w:rFonts w:ascii="Times New Roman" w:eastAsia="Times New Roman" w:hAnsi="Times New Roman" w:cs="Times New Roman"/>
          <w:i/>
          <w:sz w:val="24"/>
          <w:szCs w:val="24"/>
          <w:lang w:eastAsia="ja-JP"/>
        </w:rPr>
      </w:pPr>
      <w:r w:rsidRPr="0069107F">
        <w:rPr>
          <w:rFonts w:ascii="Times New Roman" w:eastAsia="Times New Roman" w:hAnsi="Times New Roman" w:cs="Times New Roman"/>
          <w:i/>
          <w:sz w:val="24"/>
          <w:szCs w:val="24"/>
          <w:lang w:eastAsia="ja-JP"/>
        </w:rPr>
        <w:t>10.2.</w:t>
      </w:r>
      <w:r w:rsidR="00240DFA">
        <w:rPr>
          <w:rFonts w:ascii="Times New Roman" w:eastAsia="Times New Roman" w:hAnsi="Times New Roman" w:cs="Times New Roman"/>
          <w:sz w:val="24"/>
          <w:szCs w:val="24"/>
          <w:lang w:eastAsia="ja-JP"/>
        </w:rPr>
        <w:t xml:space="preserve"> </w:t>
      </w:r>
      <w:r w:rsidR="00351FDD" w:rsidRPr="00351FDD">
        <w:rPr>
          <w:rFonts w:ascii="Times New Roman" w:eastAsia="Times New Roman" w:hAnsi="Times New Roman" w:cs="Times New Roman"/>
          <w:sz w:val="24"/>
          <w:szCs w:val="24"/>
          <w:lang w:eastAsia="ja-JP"/>
        </w:rPr>
        <w:t xml:space="preserve"> </w:t>
      </w:r>
      <w:r w:rsidR="00351FDD" w:rsidRPr="00CC7838">
        <w:rPr>
          <w:rFonts w:ascii="Times New Roman" w:eastAsia="Times New Roman" w:hAnsi="Times New Roman" w:cs="Times New Roman"/>
          <w:i/>
          <w:sz w:val="24"/>
          <w:szCs w:val="24"/>
          <w:lang w:eastAsia="ja-JP"/>
        </w:rPr>
        <w:t xml:space="preserve">Анализ основных убыточных видов деятельности. </w:t>
      </w:r>
    </w:p>
    <w:p w:rsidR="00AC6FDF" w:rsidRDefault="00351FDD">
      <w:pPr>
        <w:pStyle w:val="a4"/>
        <w:numPr>
          <w:ilvl w:val="2"/>
          <w:numId w:val="32"/>
        </w:numPr>
        <w:tabs>
          <w:tab w:val="left" w:pos="1276"/>
        </w:tabs>
        <w:autoSpaceDE w:val="0"/>
        <w:autoSpaceDN w:val="0"/>
        <w:adjustRightInd w:val="0"/>
        <w:ind w:left="0" w:firstLine="567"/>
        <w:jc w:val="both"/>
        <w:rPr>
          <w:sz w:val="24"/>
          <w:szCs w:val="24"/>
        </w:rPr>
      </w:pPr>
      <w:r w:rsidRPr="00240DFA">
        <w:rPr>
          <w:sz w:val="24"/>
          <w:szCs w:val="24"/>
        </w:rPr>
        <w:t xml:space="preserve">Оценка возможности реализации товаров, выполнения работ, оказания услуг по цене, обеспечивающей прибыльность и поступление денежных средств от реализации при существующем объеме производства. </w:t>
      </w:r>
    </w:p>
    <w:p w:rsidR="00AC6FDF" w:rsidRDefault="00351FDD">
      <w:pPr>
        <w:pStyle w:val="a4"/>
        <w:numPr>
          <w:ilvl w:val="2"/>
          <w:numId w:val="32"/>
        </w:numPr>
        <w:tabs>
          <w:tab w:val="left" w:pos="1276"/>
        </w:tabs>
        <w:autoSpaceDE w:val="0"/>
        <w:autoSpaceDN w:val="0"/>
        <w:adjustRightInd w:val="0"/>
        <w:ind w:left="0" w:firstLine="567"/>
        <w:jc w:val="both"/>
        <w:rPr>
          <w:sz w:val="24"/>
          <w:szCs w:val="24"/>
        </w:rPr>
      </w:pPr>
      <w:r w:rsidRPr="00240DFA">
        <w:rPr>
          <w:sz w:val="24"/>
          <w:szCs w:val="24"/>
        </w:rPr>
        <w:t>Оценка возможности сокращения себестоимости продукции за счет снижения прямых затрат на сырье, материалы, оптимизации численности сотрудников и системы оплаты труда.</w:t>
      </w:r>
    </w:p>
    <w:p w:rsidR="00AC6FDF" w:rsidRDefault="00351FDD">
      <w:pPr>
        <w:numPr>
          <w:ilvl w:val="2"/>
          <w:numId w:val="32"/>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Оценка возможности расширения производства и продаж без увеличения общепроизводственных, коммерческих и управленческих расходов.</w:t>
      </w:r>
    </w:p>
    <w:p w:rsidR="00351FDD" w:rsidRDefault="00351FDD" w:rsidP="00351FDD">
      <w:pPr>
        <w:autoSpaceDE w:val="0"/>
        <w:autoSpaceDN w:val="0"/>
        <w:adjustRightInd w:val="0"/>
        <w:spacing w:after="0" w:line="240" w:lineRule="auto"/>
        <w:ind w:firstLine="450"/>
        <w:contextualSpacing/>
        <w:jc w:val="both"/>
        <w:rPr>
          <w:rFonts w:ascii="Times New Roman" w:hAnsi="Times New Roman" w:cs="Times New Roman"/>
          <w:sz w:val="24"/>
          <w:szCs w:val="24"/>
        </w:rPr>
      </w:pPr>
      <w:r w:rsidRPr="00351FDD">
        <w:rPr>
          <w:rFonts w:ascii="Times New Roman" w:hAnsi="Times New Roman" w:cs="Times New Roman"/>
          <w:sz w:val="24"/>
          <w:szCs w:val="24"/>
        </w:rPr>
        <w:t xml:space="preserve">Для анализа </w:t>
      </w:r>
      <w:proofErr w:type="spellStart"/>
      <w:r w:rsidRPr="00351FDD">
        <w:rPr>
          <w:rFonts w:ascii="Times New Roman" w:hAnsi="Times New Roman" w:cs="Times New Roman"/>
          <w:sz w:val="24"/>
          <w:szCs w:val="24"/>
        </w:rPr>
        <w:t>пп</w:t>
      </w:r>
      <w:proofErr w:type="spellEnd"/>
      <w:r w:rsidRPr="00351FDD">
        <w:rPr>
          <w:rFonts w:ascii="Times New Roman" w:hAnsi="Times New Roman" w:cs="Times New Roman"/>
          <w:sz w:val="24"/>
          <w:szCs w:val="24"/>
        </w:rPr>
        <w:t>. 1</w:t>
      </w:r>
      <w:r w:rsidR="00240DFA">
        <w:rPr>
          <w:rFonts w:ascii="Times New Roman" w:hAnsi="Times New Roman" w:cs="Times New Roman"/>
          <w:sz w:val="24"/>
          <w:szCs w:val="24"/>
        </w:rPr>
        <w:t>0.</w:t>
      </w:r>
      <w:r w:rsidRPr="00351FDD">
        <w:rPr>
          <w:rFonts w:ascii="Times New Roman" w:hAnsi="Times New Roman" w:cs="Times New Roman"/>
          <w:sz w:val="24"/>
          <w:szCs w:val="24"/>
        </w:rPr>
        <w:t>1.2.1-1</w:t>
      </w:r>
      <w:r w:rsidR="00240DFA">
        <w:rPr>
          <w:rFonts w:ascii="Times New Roman" w:hAnsi="Times New Roman" w:cs="Times New Roman"/>
          <w:sz w:val="24"/>
          <w:szCs w:val="24"/>
        </w:rPr>
        <w:t>0</w:t>
      </w:r>
      <w:r w:rsidRPr="00351FDD">
        <w:rPr>
          <w:rFonts w:ascii="Times New Roman" w:hAnsi="Times New Roman" w:cs="Times New Roman"/>
          <w:sz w:val="24"/>
          <w:szCs w:val="24"/>
        </w:rPr>
        <w:t xml:space="preserve">.2.3 целесообразно использовать таблицы, аналогичные табл. </w:t>
      </w:r>
      <w:r w:rsidR="005B4B8E">
        <w:rPr>
          <w:rFonts w:ascii="Times New Roman" w:hAnsi="Times New Roman" w:cs="Times New Roman"/>
          <w:sz w:val="24"/>
          <w:szCs w:val="24"/>
        </w:rPr>
        <w:t>32</w:t>
      </w:r>
      <w:r w:rsidRPr="00351FDD">
        <w:rPr>
          <w:rFonts w:ascii="Times New Roman" w:hAnsi="Times New Roman" w:cs="Times New Roman"/>
          <w:sz w:val="24"/>
          <w:szCs w:val="24"/>
        </w:rPr>
        <w:t>-</w:t>
      </w:r>
      <w:r w:rsidR="00C931B8">
        <w:rPr>
          <w:rFonts w:ascii="Times New Roman" w:hAnsi="Times New Roman" w:cs="Times New Roman"/>
          <w:sz w:val="24"/>
          <w:szCs w:val="24"/>
        </w:rPr>
        <w:t>3</w:t>
      </w:r>
      <w:r w:rsidR="005B4B8E">
        <w:rPr>
          <w:rFonts w:ascii="Times New Roman" w:hAnsi="Times New Roman" w:cs="Times New Roman"/>
          <w:sz w:val="24"/>
          <w:szCs w:val="24"/>
        </w:rPr>
        <w:t>4</w:t>
      </w:r>
      <w:r w:rsidRPr="00351FDD">
        <w:rPr>
          <w:rFonts w:ascii="Times New Roman" w:hAnsi="Times New Roman" w:cs="Times New Roman"/>
          <w:sz w:val="24"/>
          <w:szCs w:val="24"/>
        </w:rPr>
        <w:t>, в которых Сценарий 1 обеспечивает достижение точки безубыточности, Сценарий 2 – среднюю по виду деятельности рентабельность.</w:t>
      </w:r>
    </w:p>
    <w:p w:rsidR="00AC6FDF" w:rsidRDefault="00351FDD">
      <w:pPr>
        <w:numPr>
          <w:ilvl w:val="1"/>
          <w:numId w:val="32"/>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i/>
          <w:sz w:val="24"/>
          <w:szCs w:val="24"/>
          <w:lang w:eastAsia="ja-JP"/>
        </w:rPr>
      </w:pPr>
      <w:r w:rsidRPr="00CC7838">
        <w:rPr>
          <w:rFonts w:ascii="Times New Roman" w:eastAsia="Times New Roman" w:hAnsi="Times New Roman" w:cs="Times New Roman"/>
          <w:i/>
          <w:sz w:val="24"/>
          <w:szCs w:val="24"/>
          <w:lang w:eastAsia="ja-JP"/>
        </w:rPr>
        <w:lastRenderedPageBreak/>
        <w:t>Анализ возможности снижения общепроизводственных (</w:t>
      </w:r>
      <w:proofErr w:type="gramStart"/>
      <w:r w:rsidRPr="00CC7838">
        <w:rPr>
          <w:rFonts w:ascii="Times New Roman" w:eastAsia="Times New Roman" w:hAnsi="Times New Roman" w:cs="Times New Roman"/>
          <w:i/>
          <w:sz w:val="24"/>
          <w:szCs w:val="24"/>
          <w:lang w:eastAsia="ja-JP"/>
        </w:rPr>
        <w:t>ОПР</w:t>
      </w:r>
      <w:proofErr w:type="gramEnd"/>
      <w:r w:rsidRPr="00CC7838">
        <w:rPr>
          <w:rFonts w:ascii="Times New Roman" w:eastAsia="Times New Roman" w:hAnsi="Times New Roman" w:cs="Times New Roman"/>
          <w:i/>
          <w:sz w:val="24"/>
          <w:szCs w:val="24"/>
          <w:lang w:eastAsia="ja-JP"/>
        </w:rPr>
        <w:t xml:space="preserve">), коммерческих и управленческих расходов. </w:t>
      </w:r>
    </w:p>
    <w:p w:rsidR="00F628C1" w:rsidRDefault="005B4B8E" w:rsidP="00F628C1">
      <w:pPr>
        <w:spacing w:after="0" w:line="240" w:lineRule="auto"/>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35</w:t>
      </w:r>
      <w:r w:rsidR="0043010F" w:rsidRPr="00C46F46">
        <w:rPr>
          <w:rFonts w:ascii="Times New Roman" w:hAnsi="Times New Roman" w:cs="Times New Roman"/>
          <w:sz w:val="24"/>
          <w:szCs w:val="24"/>
        </w:rPr>
        <w:fldChar w:fldCharType="end"/>
      </w:r>
      <w:r w:rsidR="00351FDD" w:rsidRPr="00351FDD">
        <w:rPr>
          <w:rFonts w:ascii="Times New Roman" w:hAnsi="Times New Roman" w:cs="Times New Roman"/>
          <w:bCs/>
          <w:sz w:val="24"/>
          <w:szCs w:val="24"/>
        </w:rPr>
        <w:t>.</w:t>
      </w:r>
    </w:p>
    <w:tbl>
      <w:tblPr>
        <w:tblStyle w:val="16"/>
        <w:tblW w:w="5000" w:type="pct"/>
        <w:jc w:val="center"/>
        <w:tblLook w:val="04A0"/>
      </w:tblPr>
      <w:tblGrid>
        <w:gridCol w:w="2291"/>
        <w:gridCol w:w="789"/>
        <w:gridCol w:w="790"/>
        <w:gridCol w:w="792"/>
        <w:gridCol w:w="773"/>
        <w:gridCol w:w="773"/>
        <w:gridCol w:w="769"/>
        <w:gridCol w:w="771"/>
        <w:gridCol w:w="1817"/>
      </w:tblGrid>
      <w:tr w:rsidR="00351FDD" w:rsidRPr="00351FDD" w:rsidTr="00991BD7">
        <w:trPr>
          <w:trHeight w:val="105"/>
          <w:jc w:val="center"/>
        </w:trPr>
        <w:tc>
          <w:tcPr>
            <w:tcW w:w="1197" w:type="pct"/>
            <w:vMerge w:val="restart"/>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1240" w:type="pct"/>
            <w:gridSpan w:val="3"/>
            <w:vMerge w:val="restar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 xml:space="preserve">Необоснованные статьи расходов </w:t>
            </w:r>
          </w:p>
        </w:tc>
        <w:tc>
          <w:tcPr>
            <w:tcW w:w="1612" w:type="pct"/>
            <w:gridSpan w:val="4"/>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Прогнозный период</w:t>
            </w:r>
          </w:p>
        </w:tc>
        <w:tc>
          <w:tcPr>
            <w:tcW w:w="951" w:type="pct"/>
            <w:vMerge w:val="restart"/>
            <w:shd w:val="clear" w:color="auto" w:fill="D9D9D9" w:themeFill="background1" w:themeFillShade="D9"/>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 xml:space="preserve">Возможные мероприятия по снижению условно-постоянных затрат </w:t>
            </w:r>
          </w:p>
        </w:tc>
      </w:tr>
      <w:tr w:rsidR="00351FDD" w:rsidRPr="00351FDD" w:rsidTr="00991BD7">
        <w:trPr>
          <w:trHeight w:val="105"/>
          <w:jc w:val="center"/>
        </w:trPr>
        <w:tc>
          <w:tcPr>
            <w:tcW w:w="1197"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1240" w:type="pct"/>
            <w:gridSpan w:val="3"/>
            <w:vMerge/>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c>
          <w:tcPr>
            <w:tcW w:w="808" w:type="pct"/>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Год 1</w:t>
            </w:r>
          </w:p>
        </w:tc>
        <w:tc>
          <w:tcPr>
            <w:tcW w:w="805" w:type="pct"/>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Год 2</w:t>
            </w:r>
          </w:p>
        </w:tc>
        <w:tc>
          <w:tcPr>
            <w:tcW w:w="951" w:type="pct"/>
            <w:vMerge/>
            <w:shd w:val="clear" w:color="auto" w:fill="D9D9D9" w:themeFill="background1" w:themeFillShade="D9"/>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r>
      <w:tr w:rsidR="00351FDD" w:rsidRPr="00351FDD" w:rsidTr="00991BD7">
        <w:trPr>
          <w:jc w:val="center"/>
        </w:trPr>
        <w:tc>
          <w:tcPr>
            <w:tcW w:w="1197"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1240" w:type="pct"/>
            <w:gridSpan w:val="3"/>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Предшествующие годы</w:t>
            </w:r>
          </w:p>
        </w:tc>
        <w:tc>
          <w:tcPr>
            <w:tcW w:w="808" w:type="pct"/>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Сценарии</w:t>
            </w:r>
          </w:p>
        </w:tc>
        <w:tc>
          <w:tcPr>
            <w:tcW w:w="805" w:type="pct"/>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Сценарии</w:t>
            </w:r>
          </w:p>
        </w:tc>
        <w:tc>
          <w:tcPr>
            <w:tcW w:w="951" w:type="pct"/>
            <w:vMerge/>
            <w:shd w:val="clear" w:color="auto" w:fill="D9D9D9" w:themeFill="background1" w:themeFillShade="D9"/>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r>
      <w:tr w:rsidR="00351FDD" w:rsidRPr="00351FDD" w:rsidTr="00991BD7">
        <w:trPr>
          <w:jc w:val="center"/>
        </w:trPr>
        <w:tc>
          <w:tcPr>
            <w:tcW w:w="1197"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13"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3</w:t>
            </w:r>
          </w:p>
        </w:tc>
        <w:tc>
          <w:tcPr>
            <w:tcW w:w="413"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414"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04"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04"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402"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02" w:type="pc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951" w:type="pct"/>
            <w:vMerge/>
            <w:shd w:val="clear" w:color="auto" w:fill="D9D9D9" w:themeFill="background1" w:themeFillShade="D9"/>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1197"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Общепроизводственные расходы, в т.ч.</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41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1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1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5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1197"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Коммерческие, в т.ч.</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41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1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1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5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1197"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41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1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1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5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83291E">
        <w:trPr>
          <w:trHeight w:val="823"/>
          <w:jc w:val="center"/>
        </w:trPr>
        <w:tc>
          <w:tcPr>
            <w:tcW w:w="1197"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Управленческие в т.ч.</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1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1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1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5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1197" w:type="pct"/>
          </w:tcPr>
          <w:p w:rsidR="00351FDD" w:rsidRPr="00351FDD" w:rsidRDefault="00351FDD" w:rsidP="00351FDD">
            <w:pPr>
              <w:autoSpaceDE w:val="0"/>
              <w:autoSpaceDN w:val="0"/>
              <w:adjustRightInd w:val="0"/>
              <w:contextualSpacing/>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Прочие (в т. ч. затраты на содержание законсервированных объектов, мобилизационных мощностей и государственных резервов)</w:t>
            </w:r>
          </w:p>
        </w:tc>
        <w:tc>
          <w:tcPr>
            <w:tcW w:w="41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1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1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5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rPr>
          <w:jc w:val="center"/>
        </w:trPr>
        <w:tc>
          <w:tcPr>
            <w:tcW w:w="1197"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 xml:space="preserve">Итого – эффект от снижения условно-постоянных затрат  </w:t>
            </w:r>
          </w:p>
        </w:tc>
        <w:tc>
          <w:tcPr>
            <w:tcW w:w="41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13"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1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4"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402"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951" w:type="pct"/>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bl>
    <w:p w:rsidR="00AC6FDF" w:rsidRDefault="00410E12">
      <w:pPr>
        <w:numPr>
          <w:ilvl w:val="1"/>
          <w:numId w:val="32"/>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i/>
          <w:sz w:val="24"/>
          <w:szCs w:val="24"/>
          <w:lang w:eastAsia="ja-JP"/>
        </w:rPr>
      </w:pPr>
      <w:r w:rsidRPr="00CC7838">
        <w:rPr>
          <w:rFonts w:ascii="Times New Roman" w:eastAsia="Times New Roman" w:hAnsi="Times New Roman" w:cs="Times New Roman"/>
          <w:i/>
          <w:sz w:val="24"/>
          <w:szCs w:val="24"/>
          <w:lang w:eastAsia="ja-JP"/>
        </w:rPr>
        <w:t>О</w:t>
      </w:r>
      <w:r w:rsidR="00351FDD" w:rsidRPr="00CC7838">
        <w:rPr>
          <w:rFonts w:ascii="Times New Roman" w:eastAsia="Times New Roman" w:hAnsi="Times New Roman" w:cs="Times New Roman"/>
          <w:i/>
          <w:sz w:val="24"/>
          <w:szCs w:val="24"/>
          <w:lang w:eastAsia="ja-JP"/>
        </w:rPr>
        <w:t xml:space="preserve">пределение структуры затрат в текущем </w:t>
      </w:r>
      <w:r w:rsidR="00CC7838">
        <w:rPr>
          <w:rFonts w:ascii="Times New Roman" w:eastAsia="Times New Roman" w:hAnsi="Times New Roman" w:cs="Times New Roman"/>
          <w:i/>
          <w:sz w:val="24"/>
          <w:szCs w:val="24"/>
          <w:lang w:eastAsia="ja-JP"/>
        </w:rPr>
        <w:t>периоде</w:t>
      </w:r>
      <w:r w:rsidR="00351FDD" w:rsidRPr="00CC7838">
        <w:rPr>
          <w:rFonts w:ascii="Times New Roman" w:eastAsia="Times New Roman" w:hAnsi="Times New Roman" w:cs="Times New Roman"/>
          <w:i/>
          <w:sz w:val="24"/>
          <w:szCs w:val="24"/>
          <w:lang w:eastAsia="ja-JP"/>
        </w:rPr>
        <w:t xml:space="preserve"> и целевой структуры затрат. </w:t>
      </w:r>
    </w:p>
    <w:p w:rsidR="00F628C1" w:rsidRDefault="005B4B8E" w:rsidP="00F628C1">
      <w:pPr>
        <w:spacing w:after="0" w:line="240" w:lineRule="auto"/>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36</w:t>
      </w:r>
      <w:r w:rsidR="0043010F" w:rsidRPr="00C46F46">
        <w:rPr>
          <w:rFonts w:ascii="Times New Roman" w:hAnsi="Times New Roman" w:cs="Times New Roman"/>
          <w:sz w:val="24"/>
          <w:szCs w:val="24"/>
        </w:rPr>
        <w:fldChar w:fldCharType="end"/>
      </w:r>
      <w:r w:rsidR="00351FDD" w:rsidRPr="00351FDD">
        <w:rPr>
          <w:rFonts w:ascii="Times New Roman" w:hAnsi="Times New Roman" w:cs="Times New Roman"/>
          <w:bCs/>
          <w:sz w:val="24"/>
          <w:szCs w:val="24"/>
        </w:rPr>
        <w:t>.</w:t>
      </w:r>
    </w:p>
    <w:tbl>
      <w:tblPr>
        <w:tblStyle w:val="16"/>
        <w:tblW w:w="0" w:type="auto"/>
        <w:tblInd w:w="450" w:type="dxa"/>
        <w:tblLook w:val="04A0"/>
      </w:tblPr>
      <w:tblGrid>
        <w:gridCol w:w="2266"/>
        <w:gridCol w:w="1928"/>
        <w:gridCol w:w="2267"/>
        <w:gridCol w:w="2267"/>
      </w:tblGrid>
      <w:tr w:rsidR="00351FDD" w:rsidRPr="00351FDD" w:rsidTr="00991BD7">
        <w:tc>
          <w:tcPr>
            <w:tcW w:w="2266" w:type="dxa"/>
            <w:vMerge w:val="restart"/>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Структура затрат</w:t>
            </w:r>
          </w:p>
        </w:tc>
        <w:tc>
          <w:tcPr>
            <w:tcW w:w="1928" w:type="dxa"/>
            <w:vMerge w:val="restart"/>
            <w:shd w:val="clear" w:color="auto" w:fill="D9D9D9" w:themeFill="background1" w:themeFillShade="D9"/>
            <w:vAlign w:val="center"/>
          </w:tcPr>
          <w:p w:rsidR="00351FDD" w:rsidRPr="00351FDD" w:rsidRDefault="00351FDD" w:rsidP="00351FDD">
            <w:pPr>
              <w:autoSpaceDE w:val="0"/>
              <w:autoSpaceDN w:val="0"/>
              <w:adjustRightInd w:val="0"/>
              <w:ind w:right="285"/>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Текущий год, %</w:t>
            </w:r>
          </w:p>
        </w:tc>
        <w:tc>
          <w:tcPr>
            <w:tcW w:w="4534" w:type="dxa"/>
            <w:gridSpan w:val="2"/>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Прогнозный период</w:t>
            </w:r>
          </w:p>
        </w:tc>
      </w:tr>
      <w:tr w:rsidR="00351FDD" w:rsidRPr="00351FDD" w:rsidTr="00991BD7">
        <w:tc>
          <w:tcPr>
            <w:tcW w:w="2266" w:type="dxa"/>
            <w:vMerge/>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c>
          <w:tcPr>
            <w:tcW w:w="1928" w:type="dxa"/>
            <w:vMerge/>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p>
        </w:tc>
        <w:tc>
          <w:tcPr>
            <w:tcW w:w="2267" w:type="dxa"/>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 xml:space="preserve">Целевая структура,  </w:t>
            </w:r>
          </w:p>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год 1, %</w:t>
            </w:r>
          </w:p>
        </w:tc>
        <w:tc>
          <w:tcPr>
            <w:tcW w:w="2267" w:type="dxa"/>
            <w:shd w:val="clear" w:color="auto" w:fill="D9D9D9" w:themeFill="background1" w:themeFillShade="D9"/>
            <w:vAlign w:val="center"/>
          </w:tcPr>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 xml:space="preserve">Целевая структура, </w:t>
            </w:r>
          </w:p>
          <w:p w:rsidR="00351FDD" w:rsidRPr="00351FDD" w:rsidRDefault="00351FDD" w:rsidP="00351FDD">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год 2, %</w:t>
            </w:r>
          </w:p>
        </w:tc>
      </w:tr>
      <w:tr w:rsidR="00351FDD" w:rsidRPr="00351FDD" w:rsidTr="00991BD7">
        <w:tc>
          <w:tcPr>
            <w:tcW w:w="2266"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Прямые затраты на продукт 1, в т.ч.</w:t>
            </w:r>
          </w:p>
        </w:tc>
        <w:tc>
          <w:tcPr>
            <w:tcW w:w="1928"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c>
          <w:tcPr>
            <w:tcW w:w="2266"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1928"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c>
          <w:tcPr>
            <w:tcW w:w="2266"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Прямые затраты на продукт 2, в т.ч.</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1928"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c>
          <w:tcPr>
            <w:tcW w:w="2266"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roofErr w:type="gramStart"/>
            <w:r w:rsidRPr="00351FDD">
              <w:rPr>
                <w:rFonts w:ascii="Times New Roman" w:eastAsia="Times New Roman" w:hAnsi="Times New Roman" w:cs="Times New Roman"/>
                <w:sz w:val="20"/>
                <w:szCs w:val="20"/>
                <w:lang w:eastAsia="ja-JP"/>
              </w:rPr>
              <w:t>ОПР</w:t>
            </w:r>
            <w:proofErr w:type="gramEnd"/>
            <w:r w:rsidRPr="00351FDD">
              <w:rPr>
                <w:rFonts w:ascii="Times New Roman" w:eastAsia="Times New Roman" w:hAnsi="Times New Roman" w:cs="Times New Roman"/>
                <w:sz w:val="20"/>
                <w:szCs w:val="20"/>
                <w:lang w:eastAsia="ja-JP"/>
              </w:rPr>
              <w:t>, в т.ч.</w:t>
            </w:r>
          </w:p>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1928"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c>
          <w:tcPr>
            <w:tcW w:w="2266"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Коммерческие, в т.ч.</w:t>
            </w:r>
          </w:p>
        </w:tc>
        <w:tc>
          <w:tcPr>
            <w:tcW w:w="1928"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c>
          <w:tcPr>
            <w:tcW w:w="2266"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1928"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c>
          <w:tcPr>
            <w:tcW w:w="2266"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Управленческие, в т.ч.</w:t>
            </w:r>
          </w:p>
        </w:tc>
        <w:tc>
          <w:tcPr>
            <w:tcW w:w="1928"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c>
          <w:tcPr>
            <w:tcW w:w="2266"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1928"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p>
        </w:tc>
      </w:tr>
      <w:tr w:rsidR="00351FDD" w:rsidRPr="00351FDD" w:rsidTr="00991BD7">
        <w:tc>
          <w:tcPr>
            <w:tcW w:w="2266"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Итого</w:t>
            </w:r>
          </w:p>
        </w:tc>
        <w:tc>
          <w:tcPr>
            <w:tcW w:w="1928"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100</w:t>
            </w: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100</w:t>
            </w:r>
          </w:p>
        </w:tc>
        <w:tc>
          <w:tcPr>
            <w:tcW w:w="2267" w:type="dxa"/>
          </w:tcPr>
          <w:p w:rsidR="00351FDD" w:rsidRPr="00351FDD" w:rsidRDefault="00351FDD" w:rsidP="00351FDD">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100</w:t>
            </w:r>
          </w:p>
        </w:tc>
      </w:tr>
    </w:tbl>
    <w:p w:rsidR="00AC6FDF" w:rsidRDefault="00410E12">
      <w:pPr>
        <w:numPr>
          <w:ilvl w:val="1"/>
          <w:numId w:val="32"/>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ja-JP"/>
        </w:rPr>
      </w:pPr>
      <w:r w:rsidRPr="00CC7838">
        <w:rPr>
          <w:rFonts w:ascii="Times New Roman" w:eastAsia="Times New Roman" w:hAnsi="Times New Roman" w:cs="Times New Roman"/>
          <w:i/>
          <w:sz w:val="24"/>
          <w:szCs w:val="24"/>
          <w:lang w:eastAsia="ja-JP"/>
        </w:rPr>
        <w:t>Р</w:t>
      </w:r>
      <w:r w:rsidR="00351FDD" w:rsidRPr="00CC7838">
        <w:rPr>
          <w:rFonts w:ascii="Times New Roman" w:eastAsia="Times New Roman" w:hAnsi="Times New Roman" w:cs="Times New Roman"/>
          <w:i/>
          <w:sz w:val="24"/>
          <w:szCs w:val="24"/>
          <w:lang w:eastAsia="ja-JP"/>
        </w:rPr>
        <w:t>асчет точки безубыточности в целом по предприятию</w:t>
      </w:r>
      <w:r w:rsidRPr="00CC7838">
        <w:rPr>
          <w:rFonts w:ascii="Times New Roman" w:eastAsia="Times New Roman" w:hAnsi="Times New Roman" w:cs="Times New Roman"/>
          <w:i/>
          <w:sz w:val="24"/>
          <w:szCs w:val="24"/>
          <w:lang w:eastAsia="ja-JP"/>
        </w:rPr>
        <w:t>.</w:t>
      </w:r>
      <w:r>
        <w:rPr>
          <w:rFonts w:ascii="Times New Roman" w:eastAsia="Times New Roman" w:hAnsi="Times New Roman" w:cs="Times New Roman"/>
          <w:sz w:val="24"/>
          <w:szCs w:val="24"/>
          <w:lang w:eastAsia="ja-JP"/>
        </w:rPr>
        <w:t xml:space="preserve"> </w:t>
      </w:r>
    </w:p>
    <w:p w:rsidR="00B84581" w:rsidRDefault="00410E12" w:rsidP="00CC7838">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При расчете</w:t>
      </w:r>
      <w:r w:rsidR="00351FDD" w:rsidRPr="00351FDD">
        <w:rPr>
          <w:rFonts w:ascii="Times New Roman" w:eastAsia="Times New Roman" w:hAnsi="Times New Roman" w:cs="Times New Roman"/>
          <w:sz w:val="24"/>
          <w:szCs w:val="24"/>
          <w:lang w:eastAsia="ja-JP"/>
        </w:rPr>
        <w:t xml:space="preserve"> целесообразно исходить из совокупного маржинального дохода предприятия в соответствии с планируемой (или фактической) структурой физического объема продаж, планируемой (или фактической) структурой выручк</w:t>
      </w:r>
      <w:r w:rsidR="005B4B8E">
        <w:rPr>
          <w:rFonts w:ascii="Times New Roman" w:eastAsia="Times New Roman" w:hAnsi="Times New Roman" w:cs="Times New Roman"/>
          <w:sz w:val="24"/>
          <w:szCs w:val="24"/>
          <w:lang w:eastAsia="ja-JP"/>
        </w:rPr>
        <w:t>и</w:t>
      </w:r>
      <w:r w:rsidR="00351FDD" w:rsidRPr="00351FDD">
        <w:rPr>
          <w:rFonts w:ascii="Times New Roman" w:eastAsia="Times New Roman" w:hAnsi="Times New Roman" w:cs="Times New Roman"/>
          <w:sz w:val="24"/>
          <w:szCs w:val="24"/>
          <w:lang w:eastAsia="ja-JP"/>
        </w:rPr>
        <w:t>.</w:t>
      </w:r>
    </w:p>
    <w:p w:rsidR="00F628C1" w:rsidRDefault="005B4B8E" w:rsidP="00F628C1">
      <w:pPr>
        <w:spacing w:after="0" w:line="240" w:lineRule="auto"/>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37</w:t>
      </w:r>
      <w:r w:rsidR="0043010F" w:rsidRPr="00C46F46">
        <w:rPr>
          <w:rFonts w:ascii="Times New Roman" w:hAnsi="Times New Roman" w:cs="Times New Roman"/>
          <w:sz w:val="24"/>
          <w:szCs w:val="24"/>
        </w:rPr>
        <w:fldChar w:fldCharType="end"/>
      </w:r>
      <w:r w:rsidR="00B84581" w:rsidRPr="00351FDD">
        <w:rPr>
          <w:rFonts w:ascii="Times New Roman" w:hAnsi="Times New Roman" w:cs="Times New Roman"/>
          <w:bCs/>
          <w:sz w:val="24"/>
          <w:szCs w:val="24"/>
        </w:rPr>
        <w:t>.</w:t>
      </w:r>
    </w:p>
    <w:tbl>
      <w:tblPr>
        <w:tblW w:w="9371" w:type="dxa"/>
        <w:tblInd w:w="93" w:type="dxa"/>
        <w:tblLook w:val="0000"/>
      </w:tblPr>
      <w:tblGrid>
        <w:gridCol w:w="540"/>
        <w:gridCol w:w="3959"/>
        <w:gridCol w:w="1593"/>
        <w:gridCol w:w="1593"/>
        <w:gridCol w:w="1686"/>
      </w:tblGrid>
      <w:tr w:rsidR="00B84581" w:rsidRPr="00351FDD" w:rsidTr="00B84581">
        <w:trPr>
          <w:trHeight w:val="217"/>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4581" w:rsidRPr="00351FDD" w:rsidRDefault="00B84581" w:rsidP="00B84581">
            <w:pPr>
              <w:spacing w:after="0" w:line="240" w:lineRule="auto"/>
              <w:contextualSpacing/>
              <w:jc w:val="center"/>
              <w:rPr>
                <w:rFonts w:ascii="Times New Roman" w:hAnsi="Times New Roman" w:cs="Times New Roman"/>
                <w:sz w:val="20"/>
                <w:szCs w:val="20"/>
              </w:rPr>
            </w:pPr>
            <w:r w:rsidRPr="00351FDD">
              <w:rPr>
                <w:rFonts w:ascii="Times New Roman" w:hAnsi="Times New Roman" w:cs="Times New Roman"/>
                <w:sz w:val="20"/>
                <w:szCs w:val="20"/>
              </w:rPr>
              <w:t xml:space="preserve">№ </w:t>
            </w:r>
            <w:proofErr w:type="spellStart"/>
            <w:proofErr w:type="gramStart"/>
            <w:r w:rsidRPr="00351FDD">
              <w:rPr>
                <w:rFonts w:ascii="Times New Roman" w:hAnsi="Times New Roman" w:cs="Times New Roman"/>
                <w:sz w:val="20"/>
                <w:szCs w:val="20"/>
              </w:rPr>
              <w:t>п</w:t>
            </w:r>
            <w:proofErr w:type="spellEnd"/>
            <w:proofErr w:type="gramEnd"/>
            <w:r w:rsidRPr="00351FDD">
              <w:rPr>
                <w:rFonts w:ascii="Times New Roman" w:hAnsi="Times New Roman" w:cs="Times New Roman"/>
                <w:sz w:val="20"/>
                <w:szCs w:val="20"/>
              </w:rPr>
              <w:t>/</w:t>
            </w:r>
            <w:proofErr w:type="spellStart"/>
            <w:r w:rsidRPr="00351FDD">
              <w:rPr>
                <w:rFonts w:ascii="Times New Roman" w:hAnsi="Times New Roman" w:cs="Times New Roman"/>
                <w:sz w:val="20"/>
                <w:szCs w:val="20"/>
              </w:rPr>
              <w:t>п</w:t>
            </w:r>
            <w:proofErr w:type="spellEnd"/>
          </w:p>
        </w:tc>
        <w:tc>
          <w:tcPr>
            <w:tcW w:w="3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4581" w:rsidRPr="00351FDD" w:rsidRDefault="00B84581" w:rsidP="00B84581">
            <w:pPr>
              <w:spacing w:after="0" w:line="240" w:lineRule="auto"/>
              <w:contextualSpacing/>
              <w:jc w:val="center"/>
              <w:rPr>
                <w:rFonts w:ascii="Times New Roman" w:hAnsi="Times New Roman" w:cs="Times New Roman"/>
                <w:sz w:val="20"/>
                <w:szCs w:val="20"/>
              </w:rPr>
            </w:pPr>
            <w:r w:rsidRPr="00351FDD">
              <w:rPr>
                <w:rFonts w:ascii="Times New Roman" w:hAnsi="Times New Roman" w:cs="Times New Roman"/>
                <w:sz w:val="20"/>
                <w:szCs w:val="20"/>
              </w:rPr>
              <w:t>Показатель</w:t>
            </w:r>
          </w:p>
        </w:tc>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4581" w:rsidRPr="00351FDD" w:rsidRDefault="00B84581" w:rsidP="00B84581">
            <w:pPr>
              <w:spacing w:after="0" w:line="240" w:lineRule="auto"/>
              <w:contextualSpacing/>
              <w:jc w:val="center"/>
              <w:rPr>
                <w:rFonts w:ascii="Times New Roman" w:hAnsi="Times New Roman" w:cs="Times New Roman"/>
                <w:sz w:val="20"/>
                <w:szCs w:val="20"/>
              </w:rPr>
            </w:pPr>
            <w:r w:rsidRPr="00351FDD">
              <w:rPr>
                <w:rFonts w:ascii="Times New Roman" w:hAnsi="Times New Roman" w:cs="Times New Roman"/>
                <w:sz w:val="20"/>
                <w:szCs w:val="20"/>
              </w:rPr>
              <w:t>Продукт 1</w:t>
            </w:r>
          </w:p>
        </w:tc>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4581" w:rsidRPr="00351FDD" w:rsidRDefault="00B84581" w:rsidP="00B84581">
            <w:pPr>
              <w:spacing w:after="0" w:line="240" w:lineRule="auto"/>
              <w:contextualSpacing/>
              <w:jc w:val="center"/>
              <w:rPr>
                <w:rFonts w:ascii="Times New Roman" w:hAnsi="Times New Roman" w:cs="Times New Roman"/>
                <w:sz w:val="20"/>
                <w:szCs w:val="20"/>
              </w:rPr>
            </w:pPr>
            <w:r w:rsidRPr="00351FDD">
              <w:rPr>
                <w:rFonts w:ascii="Times New Roman" w:hAnsi="Times New Roman" w:cs="Times New Roman"/>
                <w:sz w:val="20"/>
                <w:szCs w:val="20"/>
              </w:rPr>
              <w:t>Продукт  2</w:t>
            </w:r>
          </w:p>
        </w:tc>
        <w:tc>
          <w:tcPr>
            <w:tcW w:w="1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4581" w:rsidRPr="00351FDD" w:rsidRDefault="00B84581" w:rsidP="00E11A7C">
            <w:pPr>
              <w:spacing w:after="0" w:line="240" w:lineRule="auto"/>
              <w:contextualSpacing/>
              <w:jc w:val="center"/>
              <w:rPr>
                <w:rFonts w:ascii="Times New Roman" w:hAnsi="Times New Roman" w:cs="Times New Roman"/>
                <w:sz w:val="20"/>
                <w:szCs w:val="20"/>
              </w:rPr>
            </w:pPr>
            <w:r w:rsidRPr="00351FDD">
              <w:rPr>
                <w:rFonts w:ascii="Times New Roman" w:hAnsi="Times New Roman" w:cs="Times New Roman"/>
                <w:sz w:val="20"/>
                <w:szCs w:val="20"/>
              </w:rPr>
              <w:t>Продукт 3 …</w:t>
            </w:r>
          </w:p>
        </w:tc>
      </w:tr>
      <w:tr w:rsidR="00B84581" w:rsidRPr="00351FDD" w:rsidTr="00B84581">
        <w:trPr>
          <w:trHeight w:val="217"/>
        </w:trPr>
        <w:tc>
          <w:tcPr>
            <w:tcW w:w="540" w:type="dxa"/>
            <w:tcBorders>
              <w:top w:val="single" w:sz="4" w:space="0" w:color="auto"/>
              <w:left w:val="single" w:sz="4" w:space="0" w:color="auto"/>
              <w:bottom w:val="single" w:sz="4" w:space="0" w:color="auto"/>
              <w:right w:val="single" w:sz="4" w:space="0" w:color="auto"/>
            </w:tcBorders>
            <w:vAlign w:val="center"/>
          </w:tcPr>
          <w:p w:rsidR="00B84581" w:rsidRPr="00351FDD" w:rsidRDefault="00B84581" w:rsidP="00B84581">
            <w:pPr>
              <w:spacing w:after="0" w:line="240" w:lineRule="auto"/>
              <w:contextualSpacing/>
              <w:jc w:val="center"/>
              <w:rPr>
                <w:rFonts w:ascii="Times New Roman" w:hAnsi="Times New Roman" w:cs="Times New Roman"/>
                <w:sz w:val="20"/>
                <w:szCs w:val="20"/>
              </w:rPr>
            </w:pPr>
            <w:r w:rsidRPr="00351FDD">
              <w:rPr>
                <w:rFonts w:ascii="Times New Roman" w:hAnsi="Times New Roman" w:cs="Times New Roman"/>
                <w:sz w:val="20"/>
                <w:szCs w:val="20"/>
              </w:rPr>
              <w:lastRenderedPageBreak/>
              <w:t>1</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rPr>
                <w:rFonts w:ascii="Times New Roman" w:hAnsi="Times New Roman" w:cs="Times New Roman"/>
                <w:sz w:val="20"/>
                <w:szCs w:val="20"/>
              </w:rPr>
            </w:pPr>
            <w:r w:rsidRPr="00351FDD">
              <w:rPr>
                <w:rFonts w:ascii="Times New Roman" w:hAnsi="Times New Roman" w:cs="Times New Roman"/>
                <w:sz w:val="20"/>
                <w:szCs w:val="20"/>
              </w:rPr>
              <w:t>Физический объем продаж</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jc w:val="right"/>
              <w:rPr>
                <w:rFonts w:ascii="Times New Roman"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jc w:val="right"/>
              <w:rPr>
                <w:rFonts w:ascii="Times New Roman" w:hAnsi="Times New Roman" w:cs="Times New Roman"/>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jc w:val="right"/>
              <w:rPr>
                <w:rFonts w:ascii="Times New Roman" w:hAnsi="Times New Roman" w:cs="Times New Roman"/>
                <w:sz w:val="20"/>
                <w:szCs w:val="20"/>
              </w:rPr>
            </w:pPr>
          </w:p>
        </w:tc>
      </w:tr>
      <w:tr w:rsidR="00B84581" w:rsidRPr="00351FDD" w:rsidTr="00B84581">
        <w:trPr>
          <w:trHeight w:val="217"/>
        </w:trPr>
        <w:tc>
          <w:tcPr>
            <w:tcW w:w="540" w:type="dxa"/>
            <w:tcBorders>
              <w:top w:val="single" w:sz="4" w:space="0" w:color="auto"/>
              <w:left w:val="single" w:sz="4" w:space="0" w:color="auto"/>
              <w:bottom w:val="single" w:sz="4" w:space="0" w:color="auto"/>
              <w:right w:val="single" w:sz="4" w:space="0" w:color="auto"/>
            </w:tcBorders>
            <w:vAlign w:val="center"/>
          </w:tcPr>
          <w:p w:rsidR="00B84581" w:rsidRPr="00351FDD" w:rsidRDefault="00B84581" w:rsidP="00B84581">
            <w:pPr>
              <w:spacing w:after="0" w:line="240" w:lineRule="auto"/>
              <w:contextualSpacing/>
              <w:jc w:val="center"/>
              <w:rPr>
                <w:rFonts w:ascii="Times New Roman" w:eastAsia="Calibri" w:hAnsi="Times New Roman" w:cs="Times New Roman"/>
                <w:sz w:val="20"/>
                <w:szCs w:val="20"/>
              </w:rPr>
            </w:pPr>
            <w:r w:rsidRPr="00351FDD">
              <w:rPr>
                <w:rFonts w:ascii="Times New Roman" w:hAnsi="Times New Roman" w:cs="Times New Roman"/>
                <w:sz w:val="20"/>
                <w:szCs w:val="20"/>
              </w:rPr>
              <w:t>2</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rPr>
                <w:rFonts w:ascii="Times New Roman" w:eastAsia="Calibri" w:hAnsi="Times New Roman" w:cs="Times New Roman"/>
                <w:sz w:val="20"/>
                <w:szCs w:val="20"/>
              </w:rPr>
            </w:pPr>
            <w:r w:rsidRPr="00351FDD">
              <w:rPr>
                <w:rFonts w:ascii="Times New Roman" w:hAnsi="Times New Roman" w:cs="Times New Roman"/>
                <w:sz w:val="20"/>
                <w:szCs w:val="20"/>
              </w:rPr>
              <w:t>Выручка от продаж, руб.</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jc w:val="right"/>
              <w:rPr>
                <w:rFonts w:ascii="Times New Roman" w:eastAsia="Calibri"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jc w:val="right"/>
              <w:rPr>
                <w:rFonts w:ascii="Times New Roman" w:eastAsia="Calibri" w:hAnsi="Times New Roman" w:cs="Times New Roman"/>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jc w:val="right"/>
              <w:rPr>
                <w:rFonts w:ascii="Times New Roman" w:eastAsia="Calibri" w:hAnsi="Times New Roman" w:cs="Times New Roman"/>
                <w:sz w:val="20"/>
                <w:szCs w:val="20"/>
              </w:rPr>
            </w:pPr>
          </w:p>
        </w:tc>
      </w:tr>
      <w:tr w:rsidR="00B84581" w:rsidRPr="00351FDD" w:rsidTr="00B84581">
        <w:trPr>
          <w:trHeight w:val="119"/>
        </w:trPr>
        <w:tc>
          <w:tcPr>
            <w:tcW w:w="540" w:type="dxa"/>
            <w:tcBorders>
              <w:top w:val="single" w:sz="4" w:space="0" w:color="auto"/>
              <w:left w:val="single" w:sz="4" w:space="0" w:color="auto"/>
              <w:bottom w:val="single" w:sz="4" w:space="0" w:color="auto"/>
              <w:right w:val="single" w:sz="4" w:space="0" w:color="auto"/>
            </w:tcBorders>
            <w:vAlign w:val="center"/>
          </w:tcPr>
          <w:p w:rsidR="00B84581" w:rsidRPr="00351FDD" w:rsidRDefault="00B84581" w:rsidP="00B84581">
            <w:pPr>
              <w:spacing w:after="0" w:line="240" w:lineRule="auto"/>
              <w:contextualSpacing/>
              <w:jc w:val="center"/>
              <w:rPr>
                <w:rFonts w:ascii="Times New Roman" w:eastAsia="Calibri" w:hAnsi="Times New Roman" w:cs="Times New Roman"/>
                <w:sz w:val="20"/>
                <w:szCs w:val="20"/>
              </w:rPr>
            </w:pPr>
            <w:r w:rsidRPr="00351FDD">
              <w:rPr>
                <w:rFonts w:ascii="Times New Roman" w:hAnsi="Times New Roman" w:cs="Times New Roman"/>
                <w:sz w:val="20"/>
                <w:szCs w:val="20"/>
              </w:rPr>
              <w:t>3</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rPr>
                <w:rFonts w:ascii="Times New Roman" w:eastAsia="Calibri" w:hAnsi="Times New Roman" w:cs="Times New Roman"/>
                <w:sz w:val="20"/>
                <w:szCs w:val="20"/>
              </w:rPr>
            </w:pPr>
            <w:r w:rsidRPr="00351FDD">
              <w:rPr>
                <w:rFonts w:ascii="Times New Roman" w:eastAsia="Calibri" w:hAnsi="Times New Roman" w:cs="Times New Roman"/>
                <w:sz w:val="20"/>
                <w:szCs w:val="20"/>
              </w:rPr>
              <w:t>Цена</w:t>
            </w:r>
            <w:r w:rsidRPr="00351FDD">
              <w:rPr>
                <w:rFonts w:ascii="Times New Roman" w:hAnsi="Times New Roman" w:cs="Times New Roman"/>
                <w:sz w:val="20"/>
                <w:szCs w:val="20"/>
              </w:rPr>
              <w:t xml:space="preserve"> за единицу, руб.</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jc w:val="right"/>
              <w:rPr>
                <w:rFonts w:ascii="Times New Roman" w:eastAsia="Calibri"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jc w:val="right"/>
              <w:rPr>
                <w:rFonts w:ascii="Times New Roman" w:eastAsia="Calibri" w:hAnsi="Times New Roman" w:cs="Times New Roman"/>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rPr>
                <w:rFonts w:ascii="Times New Roman" w:eastAsia="Calibri" w:hAnsi="Times New Roman" w:cs="Times New Roman"/>
                <w:sz w:val="20"/>
                <w:szCs w:val="20"/>
              </w:rPr>
            </w:pPr>
          </w:p>
        </w:tc>
      </w:tr>
      <w:tr w:rsidR="00B84581" w:rsidRPr="00351FDD" w:rsidTr="00B84581">
        <w:trPr>
          <w:trHeight w:val="124"/>
        </w:trPr>
        <w:tc>
          <w:tcPr>
            <w:tcW w:w="540" w:type="dxa"/>
            <w:tcBorders>
              <w:top w:val="single" w:sz="4" w:space="0" w:color="auto"/>
              <w:left w:val="single" w:sz="4" w:space="0" w:color="auto"/>
              <w:bottom w:val="single" w:sz="4" w:space="0" w:color="auto"/>
              <w:right w:val="single" w:sz="4" w:space="0" w:color="auto"/>
            </w:tcBorders>
            <w:vAlign w:val="center"/>
          </w:tcPr>
          <w:p w:rsidR="00B84581" w:rsidRPr="00351FDD" w:rsidRDefault="00B84581" w:rsidP="00B84581">
            <w:pPr>
              <w:spacing w:after="0" w:line="240" w:lineRule="auto"/>
              <w:contextualSpacing/>
              <w:jc w:val="center"/>
              <w:rPr>
                <w:rFonts w:ascii="Times New Roman" w:eastAsia="Calibri" w:hAnsi="Times New Roman" w:cs="Times New Roman"/>
                <w:sz w:val="20"/>
                <w:szCs w:val="20"/>
              </w:rPr>
            </w:pPr>
            <w:r w:rsidRPr="00351FDD">
              <w:rPr>
                <w:rFonts w:ascii="Times New Roman" w:eastAsia="Calibri" w:hAnsi="Times New Roman" w:cs="Times New Roman"/>
                <w:sz w:val="20"/>
                <w:szCs w:val="20"/>
              </w:rPr>
              <w:t>4</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rPr>
                <w:rFonts w:ascii="Times New Roman" w:eastAsia="Calibri" w:hAnsi="Times New Roman" w:cs="Times New Roman"/>
                <w:sz w:val="20"/>
                <w:szCs w:val="20"/>
              </w:rPr>
            </w:pPr>
            <w:r w:rsidRPr="00351FDD">
              <w:rPr>
                <w:rFonts w:ascii="Times New Roman" w:eastAsia="Calibri" w:hAnsi="Times New Roman" w:cs="Times New Roman"/>
                <w:sz w:val="20"/>
                <w:szCs w:val="20"/>
              </w:rPr>
              <w:t xml:space="preserve">Переменные расходы </w:t>
            </w:r>
            <w:r w:rsidRPr="00351FDD">
              <w:rPr>
                <w:rFonts w:ascii="Times New Roman" w:hAnsi="Times New Roman" w:cs="Times New Roman"/>
                <w:sz w:val="20"/>
                <w:szCs w:val="20"/>
              </w:rPr>
              <w:t>на единицу, руб.</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jc w:val="right"/>
              <w:rPr>
                <w:rFonts w:ascii="Times New Roman" w:eastAsia="Calibri"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jc w:val="right"/>
              <w:rPr>
                <w:rFonts w:ascii="Times New Roman" w:eastAsia="Calibri" w:hAnsi="Times New Roman" w:cs="Times New Roman"/>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jc w:val="right"/>
              <w:rPr>
                <w:rFonts w:ascii="Times New Roman" w:eastAsia="Calibri" w:hAnsi="Times New Roman" w:cs="Times New Roman"/>
                <w:sz w:val="20"/>
                <w:szCs w:val="20"/>
              </w:rPr>
            </w:pPr>
          </w:p>
        </w:tc>
      </w:tr>
      <w:tr w:rsidR="00B84581" w:rsidRPr="00351FDD" w:rsidTr="00B84581">
        <w:trPr>
          <w:trHeight w:val="369"/>
        </w:trPr>
        <w:tc>
          <w:tcPr>
            <w:tcW w:w="540" w:type="dxa"/>
            <w:tcBorders>
              <w:top w:val="single" w:sz="4" w:space="0" w:color="auto"/>
              <w:left w:val="single" w:sz="4" w:space="0" w:color="auto"/>
              <w:bottom w:val="single" w:sz="4" w:space="0" w:color="auto"/>
              <w:right w:val="single" w:sz="4" w:space="0" w:color="auto"/>
            </w:tcBorders>
            <w:vAlign w:val="center"/>
          </w:tcPr>
          <w:p w:rsidR="00B84581" w:rsidRPr="00351FDD" w:rsidRDefault="00B84581" w:rsidP="00B84581">
            <w:pPr>
              <w:spacing w:after="0" w:line="240" w:lineRule="auto"/>
              <w:contextualSpacing/>
              <w:jc w:val="center"/>
              <w:rPr>
                <w:rFonts w:ascii="Times New Roman" w:eastAsia="Calibri" w:hAnsi="Times New Roman" w:cs="Times New Roman"/>
                <w:sz w:val="20"/>
                <w:szCs w:val="20"/>
              </w:rPr>
            </w:pPr>
            <w:r w:rsidRPr="00351FDD">
              <w:rPr>
                <w:rFonts w:ascii="Times New Roman" w:hAnsi="Times New Roman" w:cs="Times New Roman"/>
                <w:sz w:val="20"/>
                <w:szCs w:val="20"/>
              </w:rPr>
              <w:t>5</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rPr>
                <w:rFonts w:ascii="Times New Roman" w:eastAsia="Calibri" w:hAnsi="Times New Roman" w:cs="Times New Roman"/>
                <w:sz w:val="20"/>
                <w:szCs w:val="20"/>
              </w:rPr>
            </w:pPr>
            <w:r w:rsidRPr="00351FDD">
              <w:rPr>
                <w:rFonts w:ascii="Times New Roman" w:eastAsia="Calibri" w:hAnsi="Times New Roman" w:cs="Times New Roman"/>
                <w:sz w:val="20"/>
                <w:szCs w:val="20"/>
              </w:rPr>
              <w:t xml:space="preserve">Маржинальный доход </w:t>
            </w:r>
            <w:r w:rsidRPr="00351FDD">
              <w:rPr>
                <w:rFonts w:ascii="Times New Roman" w:hAnsi="Times New Roman" w:cs="Times New Roman"/>
                <w:sz w:val="20"/>
                <w:szCs w:val="20"/>
              </w:rPr>
              <w:t>на единицу (строка 3 – строка 4), руб.</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84581" w:rsidRPr="00351FDD" w:rsidRDefault="00B84581" w:rsidP="00B84581">
            <w:pPr>
              <w:spacing w:after="0" w:line="240" w:lineRule="auto"/>
              <w:contextualSpacing/>
              <w:jc w:val="center"/>
              <w:rPr>
                <w:rFonts w:ascii="Times New Roman" w:eastAsia="Calibri" w:hAnsi="Times New Roman" w:cs="Times New Roman"/>
                <w:sz w:val="20"/>
                <w:szCs w:val="20"/>
              </w:rPr>
            </w:pPr>
            <w:r w:rsidRPr="00351FDD">
              <w:rPr>
                <w:rFonts w:ascii="Times New Roman" w:eastAsia="Calibri" w:hAnsi="Times New Roman" w:cs="Times New Roman"/>
                <w:sz w:val="20"/>
                <w:szCs w:val="20"/>
              </w:rPr>
              <w:t>М</w:t>
            </w:r>
            <w:proofErr w:type="gramStart"/>
            <w:r w:rsidRPr="00351FDD">
              <w:rPr>
                <w:rFonts w:ascii="Times New Roman" w:eastAsia="Calibri" w:hAnsi="Times New Roman" w:cs="Times New Roman"/>
                <w:sz w:val="20"/>
                <w:szCs w:val="20"/>
              </w:rPr>
              <w:t>1</w:t>
            </w:r>
            <w:proofErr w:type="gramEnd"/>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84581" w:rsidRPr="00351FDD" w:rsidRDefault="00B84581" w:rsidP="00B84581">
            <w:pPr>
              <w:spacing w:after="0" w:line="240" w:lineRule="auto"/>
              <w:contextualSpacing/>
              <w:jc w:val="center"/>
              <w:rPr>
                <w:rFonts w:ascii="Times New Roman" w:eastAsia="Calibri" w:hAnsi="Times New Roman" w:cs="Times New Roman"/>
                <w:sz w:val="20"/>
                <w:szCs w:val="20"/>
              </w:rPr>
            </w:pPr>
            <w:r w:rsidRPr="00351FDD">
              <w:rPr>
                <w:rFonts w:ascii="Times New Roman" w:eastAsia="Calibri" w:hAnsi="Times New Roman" w:cs="Times New Roman"/>
                <w:sz w:val="20"/>
                <w:szCs w:val="20"/>
              </w:rPr>
              <w:t>М</w:t>
            </w:r>
            <w:proofErr w:type="gramStart"/>
            <w:r w:rsidRPr="00351FDD">
              <w:rPr>
                <w:rFonts w:ascii="Times New Roman" w:eastAsia="Calibri" w:hAnsi="Times New Roman" w:cs="Times New Roman"/>
                <w:sz w:val="20"/>
                <w:szCs w:val="20"/>
              </w:rPr>
              <w:t>2</w:t>
            </w:r>
            <w:proofErr w:type="gramEnd"/>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84581" w:rsidRPr="00351FDD" w:rsidRDefault="00B84581" w:rsidP="00B84581">
            <w:pPr>
              <w:spacing w:after="0" w:line="240" w:lineRule="auto"/>
              <w:contextualSpacing/>
              <w:jc w:val="center"/>
              <w:rPr>
                <w:rFonts w:ascii="Times New Roman" w:eastAsia="Calibri" w:hAnsi="Times New Roman" w:cs="Times New Roman"/>
                <w:sz w:val="20"/>
                <w:szCs w:val="20"/>
              </w:rPr>
            </w:pPr>
            <w:r w:rsidRPr="00351FDD">
              <w:rPr>
                <w:rFonts w:ascii="Times New Roman" w:eastAsia="Calibri" w:hAnsi="Times New Roman" w:cs="Times New Roman"/>
                <w:sz w:val="20"/>
                <w:szCs w:val="20"/>
              </w:rPr>
              <w:t>М3</w:t>
            </w:r>
          </w:p>
        </w:tc>
      </w:tr>
      <w:tr w:rsidR="00B84581" w:rsidRPr="00351FDD" w:rsidTr="00B84581">
        <w:trPr>
          <w:trHeight w:val="412"/>
        </w:trPr>
        <w:tc>
          <w:tcPr>
            <w:tcW w:w="540" w:type="dxa"/>
            <w:tcBorders>
              <w:top w:val="single" w:sz="4" w:space="0" w:color="auto"/>
              <w:left w:val="single" w:sz="4" w:space="0" w:color="auto"/>
              <w:bottom w:val="single" w:sz="4" w:space="0" w:color="auto"/>
              <w:right w:val="single" w:sz="4" w:space="0" w:color="auto"/>
            </w:tcBorders>
            <w:vAlign w:val="center"/>
          </w:tcPr>
          <w:p w:rsidR="00B84581" w:rsidRPr="00351FDD" w:rsidRDefault="00B84581" w:rsidP="00B84581">
            <w:pPr>
              <w:spacing w:after="0" w:line="240" w:lineRule="auto"/>
              <w:contextualSpacing/>
              <w:jc w:val="center"/>
              <w:rPr>
                <w:rFonts w:ascii="Times New Roman" w:hAnsi="Times New Roman" w:cs="Times New Roman"/>
                <w:sz w:val="20"/>
                <w:szCs w:val="20"/>
              </w:rPr>
            </w:pPr>
            <w:r w:rsidRPr="00351FDD">
              <w:rPr>
                <w:rFonts w:ascii="Times New Roman" w:hAnsi="Times New Roman" w:cs="Times New Roman"/>
                <w:sz w:val="20"/>
                <w:szCs w:val="20"/>
              </w:rPr>
              <w:t>6</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rPr>
                <w:rFonts w:ascii="Times New Roman" w:eastAsia="Calibri" w:hAnsi="Times New Roman" w:cs="Times New Roman"/>
                <w:sz w:val="20"/>
                <w:szCs w:val="20"/>
              </w:rPr>
            </w:pPr>
            <w:r w:rsidRPr="00351FDD">
              <w:rPr>
                <w:rFonts w:ascii="Times New Roman" w:eastAsia="Calibri" w:hAnsi="Times New Roman" w:cs="Times New Roman"/>
                <w:sz w:val="20"/>
                <w:szCs w:val="20"/>
              </w:rPr>
              <w:t>Постоянные расходы</w:t>
            </w:r>
            <w:r w:rsidRPr="00351FDD">
              <w:rPr>
                <w:rFonts w:ascii="Times New Roman" w:hAnsi="Times New Roman" w:cs="Times New Roman"/>
                <w:sz w:val="20"/>
                <w:szCs w:val="20"/>
              </w:rPr>
              <w:t xml:space="preserve"> всего по предприятию, руб.</w:t>
            </w:r>
          </w:p>
        </w:tc>
        <w:tc>
          <w:tcPr>
            <w:tcW w:w="48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581" w:rsidRPr="00351FDD" w:rsidRDefault="00B84581" w:rsidP="00B84581">
            <w:pPr>
              <w:spacing w:after="0" w:line="240" w:lineRule="auto"/>
              <w:contextualSpacing/>
              <w:jc w:val="center"/>
              <w:rPr>
                <w:rFonts w:ascii="Times New Roman" w:eastAsia="Calibri" w:hAnsi="Times New Roman" w:cs="Times New Roman"/>
                <w:sz w:val="20"/>
                <w:szCs w:val="20"/>
              </w:rPr>
            </w:pPr>
          </w:p>
        </w:tc>
      </w:tr>
      <w:tr w:rsidR="00B84581" w:rsidRPr="00351FDD" w:rsidTr="00B84581">
        <w:trPr>
          <w:trHeight w:val="269"/>
        </w:trPr>
        <w:tc>
          <w:tcPr>
            <w:tcW w:w="540" w:type="dxa"/>
            <w:tcBorders>
              <w:top w:val="single" w:sz="4" w:space="0" w:color="auto"/>
              <w:left w:val="single" w:sz="4" w:space="0" w:color="auto"/>
              <w:bottom w:val="single" w:sz="4" w:space="0" w:color="auto"/>
              <w:right w:val="single" w:sz="4" w:space="0" w:color="auto"/>
            </w:tcBorders>
            <w:vAlign w:val="center"/>
          </w:tcPr>
          <w:p w:rsidR="00B84581" w:rsidRPr="00351FDD" w:rsidRDefault="00B84581" w:rsidP="00B84581">
            <w:pPr>
              <w:spacing w:after="0" w:line="240" w:lineRule="auto"/>
              <w:contextualSpacing/>
              <w:jc w:val="center"/>
              <w:rPr>
                <w:rFonts w:ascii="Times New Roman" w:hAnsi="Times New Roman" w:cs="Times New Roman"/>
                <w:sz w:val="20"/>
                <w:szCs w:val="20"/>
              </w:rPr>
            </w:pPr>
            <w:r w:rsidRPr="00351FDD">
              <w:rPr>
                <w:rFonts w:ascii="Times New Roman" w:hAnsi="Times New Roman" w:cs="Times New Roman"/>
                <w:sz w:val="20"/>
                <w:szCs w:val="20"/>
              </w:rPr>
              <w:t>7</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Pr="00351FDD" w:rsidRDefault="00B84581" w:rsidP="00B84581">
            <w:pPr>
              <w:spacing w:after="0" w:line="240" w:lineRule="auto"/>
              <w:contextualSpacing/>
              <w:rPr>
                <w:rFonts w:ascii="Times New Roman" w:eastAsia="Calibri" w:hAnsi="Times New Roman" w:cs="Times New Roman"/>
                <w:sz w:val="20"/>
                <w:szCs w:val="20"/>
              </w:rPr>
            </w:pPr>
            <w:r w:rsidRPr="00351FDD">
              <w:rPr>
                <w:rFonts w:ascii="Times New Roman" w:eastAsia="Calibri" w:hAnsi="Times New Roman" w:cs="Times New Roman"/>
                <w:sz w:val="20"/>
                <w:szCs w:val="20"/>
              </w:rPr>
              <w:t>Структура типовой партии продаж (по выручке)</w:t>
            </w:r>
            <w:r w:rsidRPr="00351FDD">
              <w:rPr>
                <w:rFonts w:ascii="Times New Roman" w:eastAsia="Calibri" w:hAnsi="Times New Roman" w:cs="Times New Roman"/>
                <w:sz w:val="20"/>
                <w:szCs w:val="20"/>
                <w:vertAlign w:val="superscript"/>
              </w:rPr>
              <w:footnoteReference w:id="19"/>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84581" w:rsidRPr="00351FDD" w:rsidRDefault="00B84581" w:rsidP="00B84581">
            <w:pPr>
              <w:spacing w:after="0" w:line="240" w:lineRule="auto"/>
              <w:contextualSpacing/>
              <w:jc w:val="center"/>
              <w:rPr>
                <w:rFonts w:ascii="Times New Roman" w:eastAsia="Calibri" w:hAnsi="Times New Roman" w:cs="Times New Roman"/>
                <w:sz w:val="20"/>
                <w:szCs w:val="20"/>
              </w:rPr>
            </w:pPr>
            <w:r w:rsidRPr="00351FDD">
              <w:rPr>
                <w:rFonts w:ascii="Times New Roman" w:eastAsia="Calibri" w:hAnsi="Times New Roman" w:cs="Times New Roman"/>
                <w:sz w:val="20"/>
                <w:szCs w:val="20"/>
              </w:rPr>
              <w:t>2</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84581" w:rsidRPr="00351FDD" w:rsidRDefault="00B84581" w:rsidP="00B84581">
            <w:pPr>
              <w:spacing w:after="0" w:line="240" w:lineRule="auto"/>
              <w:contextualSpacing/>
              <w:jc w:val="center"/>
              <w:rPr>
                <w:rFonts w:ascii="Times New Roman" w:eastAsia="Calibri" w:hAnsi="Times New Roman" w:cs="Times New Roman"/>
                <w:sz w:val="20"/>
                <w:szCs w:val="20"/>
              </w:rPr>
            </w:pPr>
            <w:r w:rsidRPr="00351FDD">
              <w:rPr>
                <w:rFonts w:ascii="Times New Roman" w:eastAsia="Calibri" w:hAnsi="Times New Roman" w:cs="Times New Roman"/>
                <w:sz w:val="20"/>
                <w:szCs w:val="20"/>
              </w:rPr>
              <w:t>4</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84581" w:rsidRPr="00351FDD" w:rsidRDefault="00B84581" w:rsidP="00B84581">
            <w:pPr>
              <w:spacing w:after="0" w:line="240" w:lineRule="auto"/>
              <w:contextualSpacing/>
              <w:jc w:val="center"/>
              <w:rPr>
                <w:rFonts w:ascii="Times New Roman" w:eastAsia="Calibri" w:hAnsi="Times New Roman" w:cs="Times New Roman"/>
                <w:sz w:val="20"/>
                <w:szCs w:val="20"/>
              </w:rPr>
            </w:pPr>
            <w:r w:rsidRPr="00351FDD">
              <w:rPr>
                <w:rFonts w:ascii="Times New Roman" w:eastAsia="Calibri" w:hAnsi="Times New Roman" w:cs="Times New Roman"/>
                <w:sz w:val="20"/>
                <w:szCs w:val="20"/>
              </w:rPr>
              <w:t>1</w:t>
            </w:r>
          </w:p>
        </w:tc>
      </w:tr>
      <w:tr w:rsidR="00B84581" w:rsidRPr="00351FDD" w:rsidTr="00B84581">
        <w:trPr>
          <w:trHeight w:val="76"/>
        </w:trPr>
        <w:tc>
          <w:tcPr>
            <w:tcW w:w="540" w:type="dxa"/>
            <w:tcBorders>
              <w:top w:val="single" w:sz="4" w:space="0" w:color="auto"/>
              <w:left w:val="single" w:sz="4" w:space="0" w:color="auto"/>
              <w:bottom w:val="single" w:sz="4" w:space="0" w:color="auto"/>
              <w:right w:val="single" w:sz="4" w:space="0" w:color="auto"/>
            </w:tcBorders>
            <w:vAlign w:val="center"/>
          </w:tcPr>
          <w:p w:rsidR="00B84581" w:rsidRPr="00351FDD" w:rsidRDefault="00B84581" w:rsidP="00B84581">
            <w:pPr>
              <w:spacing w:after="0" w:line="240" w:lineRule="auto"/>
              <w:contextualSpacing/>
              <w:jc w:val="center"/>
              <w:rPr>
                <w:rFonts w:ascii="Times New Roman" w:hAnsi="Times New Roman" w:cs="Times New Roman"/>
                <w:sz w:val="20"/>
                <w:szCs w:val="20"/>
              </w:rPr>
            </w:pPr>
            <w:r w:rsidRPr="00351FDD">
              <w:rPr>
                <w:rFonts w:ascii="Times New Roman" w:hAnsi="Times New Roman" w:cs="Times New Roman"/>
                <w:sz w:val="20"/>
                <w:szCs w:val="20"/>
              </w:rPr>
              <w:t>8</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bottom"/>
          </w:tcPr>
          <w:p w:rsidR="00B84581" w:rsidRDefault="00B84581" w:rsidP="00573DC3">
            <w:pPr>
              <w:spacing w:after="0" w:line="240" w:lineRule="auto"/>
              <w:contextualSpacing/>
              <w:rPr>
                <w:rFonts w:ascii="Times New Roman" w:eastAsia="Calibri" w:hAnsi="Times New Roman" w:cs="Times New Roman"/>
                <w:sz w:val="20"/>
                <w:szCs w:val="20"/>
              </w:rPr>
            </w:pPr>
            <w:r w:rsidRPr="00351FDD">
              <w:rPr>
                <w:rFonts w:ascii="Times New Roman" w:hAnsi="Times New Roman" w:cs="Times New Roman"/>
                <w:sz w:val="20"/>
                <w:szCs w:val="20"/>
              </w:rPr>
              <w:t>Совокупный маржинальный доход</w:t>
            </w:r>
          </w:p>
        </w:tc>
        <w:tc>
          <w:tcPr>
            <w:tcW w:w="48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581" w:rsidRPr="00351FDD" w:rsidRDefault="00B84581" w:rsidP="00B84581">
            <w:pPr>
              <w:autoSpaceDE w:val="0"/>
              <w:autoSpaceDN w:val="0"/>
              <w:adjustRightInd w:val="0"/>
              <w:spacing w:after="0" w:line="240" w:lineRule="auto"/>
              <w:contextualSpacing/>
              <w:jc w:val="center"/>
              <w:rPr>
                <w:rFonts w:ascii="Times New Roman" w:hAnsi="Times New Roman" w:cs="Times New Roman"/>
                <w:sz w:val="20"/>
                <w:szCs w:val="20"/>
              </w:rPr>
            </w:pPr>
            <w:r w:rsidRPr="00351FDD">
              <w:rPr>
                <w:rFonts w:ascii="Times New Roman" w:hAnsi="Times New Roman" w:cs="Times New Roman"/>
                <w:sz w:val="20"/>
                <w:szCs w:val="20"/>
              </w:rPr>
              <w:t>2*</w:t>
            </w:r>
            <w:r w:rsidRPr="00351FDD">
              <w:rPr>
                <w:rFonts w:ascii="Times New Roman" w:eastAsia="Calibri" w:hAnsi="Times New Roman" w:cs="Times New Roman"/>
                <w:sz w:val="20"/>
                <w:szCs w:val="20"/>
              </w:rPr>
              <w:t>М</w:t>
            </w:r>
            <w:proofErr w:type="gramStart"/>
            <w:r w:rsidRPr="00351FDD">
              <w:rPr>
                <w:rFonts w:ascii="Times New Roman" w:hAnsi="Times New Roman" w:cs="Times New Roman"/>
                <w:sz w:val="20"/>
                <w:szCs w:val="20"/>
              </w:rPr>
              <w:t>1</w:t>
            </w:r>
            <w:proofErr w:type="gramEnd"/>
            <w:r w:rsidRPr="00351FDD">
              <w:rPr>
                <w:rFonts w:ascii="Times New Roman" w:hAnsi="Times New Roman" w:cs="Times New Roman"/>
                <w:sz w:val="20"/>
                <w:szCs w:val="20"/>
              </w:rPr>
              <w:t xml:space="preserve"> + 4*</w:t>
            </w:r>
            <w:r w:rsidRPr="00351FDD">
              <w:rPr>
                <w:rFonts w:ascii="Times New Roman" w:eastAsia="Calibri" w:hAnsi="Times New Roman" w:cs="Times New Roman"/>
                <w:sz w:val="20"/>
                <w:szCs w:val="20"/>
              </w:rPr>
              <w:t>М</w:t>
            </w:r>
            <w:r w:rsidRPr="00351FDD">
              <w:rPr>
                <w:rFonts w:ascii="Times New Roman" w:hAnsi="Times New Roman" w:cs="Times New Roman"/>
                <w:sz w:val="20"/>
                <w:szCs w:val="20"/>
              </w:rPr>
              <w:t>2 + 1*</w:t>
            </w:r>
            <w:r w:rsidRPr="00351FDD">
              <w:rPr>
                <w:rFonts w:ascii="Times New Roman" w:eastAsia="Calibri" w:hAnsi="Times New Roman" w:cs="Times New Roman"/>
                <w:sz w:val="20"/>
                <w:szCs w:val="20"/>
              </w:rPr>
              <w:t>М</w:t>
            </w:r>
            <w:r w:rsidRPr="00351FDD">
              <w:rPr>
                <w:rFonts w:ascii="Times New Roman" w:hAnsi="Times New Roman" w:cs="Times New Roman"/>
                <w:sz w:val="20"/>
                <w:szCs w:val="20"/>
              </w:rPr>
              <w:t>3</w:t>
            </w:r>
          </w:p>
        </w:tc>
      </w:tr>
      <w:tr w:rsidR="00B84581" w:rsidRPr="00351FDD" w:rsidTr="00B84581">
        <w:trPr>
          <w:trHeight w:val="415"/>
        </w:trPr>
        <w:tc>
          <w:tcPr>
            <w:tcW w:w="540" w:type="dxa"/>
            <w:tcBorders>
              <w:top w:val="single" w:sz="4" w:space="0" w:color="auto"/>
              <w:left w:val="single" w:sz="4" w:space="0" w:color="auto"/>
              <w:bottom w:val="single" w:sz="4" w:space="0" w:color="auto"/>
              <w:right w:val="single" w:sz="4" w:space="0" w:color="auto"/>
            </w:tcBorders>
            <w:vAlign w:val="center"/>
          </w:tcPr>
          <w:p w:rsidR="00B84581" w:rsidRPr="00351FDD" w:rsidRDefault="00B84581" w:rsidP="00B84581">
            <w:pPr>
              <w:spacing w:after="0" w:line="240" w:lineRule="auto"/>
              <w:contextualSpacing/>
              <w:jc w:val="center"/>
              <w:rPr>
                <w:rFonts w:ascii="Times New Roman" w:hAnsi="Times New Roman" w:cs="Times New Roman"/>
                <w:sz w:val="20"/>
                <w:szCs w:val="20"/>
              </w:rPr>
            </w:pPr>
            <w:r w:rsidRPr="00351FDD">
              <w:rPr>
                <w:rFonts w:ascii="Times New Roman" w:hAnsi="Times New Roman" w:cs="Times New Roman"/>
                <w:sz w:val="20"/>
                <w:szCs w:val="20"/>
              </w:rPr>
              <w:t>9</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B84581" w:rsidRPr="00351FDD" w:rsidRDefault="00B84581" w:rsidP="00B84581">
            <w:pPr>
              <w:autoSpaceDE w:val="0"/>
              <w:autoSpaceDN w:val="0"/>
              <w:adjustRightInd w:val="0"/>
              <w:spacing w:after="0" w:line="240" w:lineRule="auto"/>
              <w:contextualSpacing/>
              <w:rPr>
                <w:rFonts w:ascii="Times New Roman" w:eastAsia="Calibri" w:hAnsi="Times New Roman" w:cs="Times New Roman"/>
                <w:sz w:val="20"/>
                <w:szCs w:val="20"/>
              </w:rPr>
            </w:pPr>
            <w:r w:rsidRPr="00351FDD">
              <w:rPr>
                <w:rFonts w:ascii="Times New Roman" w:eastAsia="Calibri" w:hAnsi="Times New Roman" w:cs="Times New Roman"/>
                <w:sz w:val="20"/>
                <w:szCs w:val="20"/>
              </w:rPr>
              <w:t>Точка безубыточности (ТБ) в целом по предприятию</w:t>
            </w:r>
          </w:p>
        </w:tc>
        <w:tc>
          <w:tcPr>
            <w:tcW w:w="48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581" w:rsidRPr="00351FDD" w:rsidRDefault="00B84581" w:rsidP="00B84581">
            <w:pPr>
              <w:autoSpaceDE w:val="0"/>
              <w:autoSpaceDN w:val="0"/>
              <w:adjustRightInd w:val="0"/>
              <w:spacing w:after="0" w:line="240" w:lineRule="auto"/>
              <w:contextualSpacing/>
              <w:jc w:val="center"/>
              <w:rPr>
                <w:rFonts w:ascii="Times New Roman" w:hAnsi="Times New Roman" w:cs="Times New Roman"/>
                <w:sz w:val="20"/>
                <w:szCs w:val="20"/>
              </w:rPr>
            </w:pPr>
            <w:r w:rsidRPr="00351FDD">
              <w:rPr>
                <w:rFonts w:ascii="Times New Roman" w:hAnsi="Times New Roman" w:cs="Times New Roman"/>
                <w:sz w:val="20"/>
                <w:szCs w:val="20"/>
              </w:rPr>
              <w:t xml:space="preserve">стр.6 </w:t>
            </w:r>
            <w:r w:rsidRPr="00A70B7B">
              <w:rPr>
                <w:rFonts w:ascii="Times New Roman" w:hAnsi="Times New Roman" w:cs="Times New Roman"/>
                <w:sz w:val="20"/>
                <w:szCs w:val="20"/>
              </w:rPr>
              <w:t xml:space="preserve">/ </w:t>
            </w:r>
            <w:r w:rsidRPr="00351FDD">
              <w:rPr>
                <w:rFonts w:ascii="Times New Roman" w:hAnsi="Times New Roman" w:cs="Times New Roman"/>
                <w:sz w:val="20"/>
                <w:szCs w:val="20"/>
              </w:rPr>
              <w:t>стр.8</w:t>
            </w:r>
          </w:p>
        </w:tc>
      </w:tr>
      <w:tr w:rsidR="00B84581" w:rsidRPr="00351FDD" w:rsidTr="00B84581">
        <w:trPr>
          <w:trHeight w:val="413"/>
        </w:trPr>
        <w:tc>
          <w:tcPr>
            <w:tcW w:w="540" w:type="dxa"/>
            <w:tcBorders>
              <w:top w:val="single" w:sz="4" w:space="0" w:color="auto"/>
              <w:left w:val="single" w:sz="4" w:space="0" w:color="auto"/>
              <w:bottom w:val="single" w:sz="4" w:space="0" w:color="auto"/>
              <w:right w:val="single" w:sz="4" w:space="0" w:color="auto"/>
            </w:tcBorders>
            <w:vAlign w:val="center"/>
          </w:tcPr>
          <w:p w:rsidR="00B84581" w:rsidRPr="00351FDD" w:rsidRDefault="00B84581" w:rsidP="00B84581">
            <w:pPr>
              <w:spacing w:after="0" w:line="240" w:lineRule="auto"/>
              <w:contextualSpacing/>
              <w:jc w:val="center"/>
              <w:rPr>
                <w:rFonts w:ascii="Times New Roman" w:hAnsi="Times New Roman" w:cs="Times New Roman"/>
                <w:sz w:val="20"/>
                <w:szCs w:val="20"/>
              </w:rPr>
            </w:pPr>
            <w:r w:rsidRPr="00351FDD">
              <w:rPr>
                <w:rFonts w:ascii="Times New Roman" w:hAnsi="Times New Roman" w:cs="Times New Roman"/>
                <w:sz w:val="20"/>
                <w:szCs w:val="20"/>
              </w:rPr>
              <w:t>10</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B84581" w:rsidRPr="00351FDD" w:rsidRDefault="00B84581" w:rsidP="00B84581">
            <w:pPr>
              <w:spacing w:after="0" w:line="240" w:lineRule="auto"/>
              <w:contextualSpacing/>
              <w:rPr>
                <w:rFonts w:ascii="Times New Roman" w:eastAsia="Calibri" w:hAnsi="Times New Roman" w:cs="Times New Roman"/>
                <w:sz w:val="20"/>
                <w:szCs w:val="20"/>
              </w:rPr>
            </w:pPr>
            <w:r w:rsidRPr="00351FDD">
              <w:rPr>
                <w:rFonts w:ascii="Times New Roman" w:eastAsia="Calibri" w:hAnsi="Times New Roman" w:cs="Times New Roman"/>
                <w:sz w:val="20"/>
                <w:szCs w:val="20"/>
              </w:rPr>
              <w:t>Пересчет ТБ в целом по предприятию в физические объемы продаж (или выручки)</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84581" w:rsidRPr="00351FDD" w:rsidRDefault="00B84581" w:rsidP="00B84581">
            <w:pPr>
              <w:spacing w:after="0" w:line="240" w:lineRule="auto"/>
              <w:contextualSpacing/>
              <w:jc w:val="center"/>
              <w:rPr>
                <w:rFonts w:ascii="Times New Roman" w:eastAsia="Calibri" w:hAnsi="Times New Roman" w:cs="Times New Roman"/>
                <w:sz w:val="20"/>
                <w:szCs w:val="20"/>
              </w:rPr>
            </w:pPr>
            <w:r w:rsidRPr="00351FDD">
              <w:rPr>
                <w:rFonts w:ascii="Times New Roman" w:eastAsia="Calibri" w:hAnsi="Times New Roman" w:cs="Times New Roman"/>
                <w:sz w:val="20"/>
                <w:szCs w:val="20"/>
              </w:rPr>
              <w:t>стр.7 * стр.9</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84581" w:rsidRPr="00351FDD" w:rsidRDefault="00B84581" w:rsidP="00B84581">
            <w:pPr>
              <w:spacing w:after="0" w:line="240" w:lineRule="auto"/>
              <w:contextualSpacing/>
              <w:jc w:val="center"/>
              <w:rPr>
                <w:rFonts w:ascii="Times New Roman" w:eastAsia="Calibri" w:hAnsi="Times New Roman" w:cs="Times New Roman"/>
                <w:sz w:val="20"/>
                <w:szCs w:val="20"/>
              </w:rPr>
            </w:pPr>
            <w:r w:rsidRPr="00351FDD">
              <w:rPr>
                <w:rFonts w:ascii="Times New Roman" w:eastAsia="Calibri" w:hAnsi="Times New Roman" w:cs="Times New Roman"/>
                <w:sz w:val="20"/>
                <w:szCs w:val="20"/>
              </w:rPr>
              <w:t>стр.7 * стр.9</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B84581" w:rsidRPr="00351FDD" w:rsidRDefault="00B84581" w:rsidP="00B84581">
            <w:pPr>
              <w:spacing w:after="0" w:line="240" w:lineRule="auto"/>
              <w:contextualSpacing/>
              <w:jc w:val="center"/>
              <w:rPr>
                <w:rFonts w:ascii="Times New Roman" w:eastAsia="Calibri" w:hAnsi="Times New Roman" w:cs="Times New Roman"/>
                <w:sz w:val="20"/>
                <w:szCs w:val="20"/>
              </w:rPr>
            </w:pPr>
            <w:r w:rsidRPr="00351FDD">
              <w:rPr>
                <w:rFonts w:ascii="Times New Roman" w:eastAsia="Calibri" w:hAnsi="Times New Roman" w:cs="Times New Roman"/>
                <w:sz w:val="20"/>
                <w:szCs w:val="20"/>
              </w:rPr>
              <w:t>стр.7 * стр.9</w:t>
            </w:r>
          </w:p>
        </w:tc>
      </w:tr>
    </w:tbl>
    <w:p w:rsidR="008A3D43" w:rsidRPr="000456DE" w:rsidRDefault="009641B4" w:rsidP="005B4B8E">
      <w:pPr>
        <w:tabs>
          <w:tab w:val="left" w:pos="0"/>
        </w:tabs>
        <w:autoSpaceDE w:val="0"/>
        <w:autoSpaceDN w:val="0"/>
        <w:adjustRightInd w:val="0"/>
        <w:spacing w:after="0" w:line="240"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 xml:space="preserve">10.6. </w:t>
      </w:r>
      <w:r w:rsidR="00D463F5" w:rsidRPr="000456DE">
        <w:rPr>
          <w:rFonts w:ascii="Times New Roman" w:hAnsi="Times New Roman" w:cs="Times New Roman"/>
          <w:i/>
          <w:sz w:val="24"/>
          <w:szCs w:val="24"/>
        </w:rPr>
        <w:t xml:space="preserve">По результатам анализа </w:t>
      </w:r>
      <w:r w:rsidR="008A3D43" w:rsidRPr="000456DE">
        <w:rPr>
          <w:rFonts w:ascii="Times New Roman" w:hAnsi="Times New Roman" w:cs="Times New Roman"/>
          <w:i/>
          <w:sz w:val="24"/>
          <w:szCs w:val="24"/>
        </w:rPr>
        <w:t>пп.10.1-10.5</w:t>
      </w:r>
      <w:r w:rsidR="00D463F5" w:rsidRPr="000456DE">
        <w:rPr>
          <w:rFonts w:ascii="Times New Roman" w:hAnsi="Times New Roman" w:cs="Times New Roman"/>
          <w:i/>
          <w:sz w:val="24"/>
          <w:szCs w:val="24"/>
        </w:rPr>
        <w:t xml:space="preserve"> дела</w:t>
      </w:r>
      <w:r w:rsidR="008A3D43" w:rsidRPr="000456DE">
        <w:rPr>
          <w:rFonts w:ascii="Times New Roman" w:hAnsi="Times New Roman" w:cs="Times New Roman"/>
          <w:i/>
          <w:sz w:val="24"/>
          <w:szCs w:val="24"/>
        </w:rPr>
        <w:t>ю</w:t>
      </w:r>
      <w:r w:rsidR="00D463F5" w:rsidRPr="000456DE">
        <w:rPr>
          <w:rFonts w:ascii="Times New Roman" w:hAnsi="Times New Roman" w:cs="Times New Roman"/>
          <w:i/>
          <w:sz w:val="24"/>
          <w:szCs w:val="24"/>
        </w:rPr>
        <w:t>тся вывод</w:t>
      </w:r>
      <w:r w:rsidR="008A3D43" w:rsidRPr="000456DE">
        <w:rPr>
          <w:rFonts w:ascii="Times New Roman" w:hAnsi="Times New Roman" w:cs="Times New Roman"/>
          <w:i/>
          <w:sz w:val="24"/>
          <w:szCs w:val="24"/>
        </w:rPr>
        <w:t>ы</w:t>
      </w:r>
      <w:r w:rsidR="00D463F5" w:rsidRPr="000456DE">
        <w:rPr>
          <w:rFonts w:ascii="Times New Roman" w:hAnsi="Times New Roman" w:cs="Times New Roman"/>
          <w:i/>
          <w:sz w:val="24"/>
          <w:szCs w:val="24"/>
        </w:rPr>
        <w:t>:</w:t>
      </w:r>
    </w:p>
    <w:p w:rsidR="00DB6308" w:rsidRPr="000456DE" w:rsidRDefault="00F83D52" w:rsidP="005B4B8E">
      <w:pPr>
        <w:pStyle w:val="a4"/>
        <w:tabs>
          <w:tab w:val="left" w:pos="0"/>
        </w:tabs>
        <w:autoSpaceDE w:val="0"/>
        <w:autoSpaceDN w:val="0"/>
        <w:adjustRightInd w:val="0"/>
        <w:ind w:left="709"/>
        <w:jc w:val="both"/>
        <w:rPr>
          <w:sz w:val="24"/>
          <w:szCs w:val="24"/>
        </w:rPr>
      </w:pPr>
      <w:r w:rsidRPr="000456DE">
        <w:rPr>
          <w:sz w:val="24"/>
          <w:szCs w:val="24"/>
        </w:rPr>
        <w:t>а) относительно ценового фактора:</w:t>
      </w:r>
      <w:r w:rsidR="008C1C4A" w:rsidRPr="000456DE">
        <w:rPr>
          <w:sz w:val="24"/>
          <w:szCs w:val="24"/>
        </w:rPr>
        <w:t xml:space="preserve"> </w:t>
      </w:r>
    </w:p>
    <w:p w:rsidR="00AC6FDF" w:rsidRDefault="00825572" w:rsidP="00402403">
      <w:pPr>
        <w:pStyle w:val="a4"/>
        <w:numPr>
          <w:ilvl w:val="1"/>
          <w:numId w:val="34"/>
        </w:numPr>
        <w:tabs>
          <w:tab w:val="left" w:pos="567"/>
          <w:tab w:val="left" w:pos="1134"/>
        </w:tabs>
        <w:autoSpaceDE w:val="0"/>
        <w:autoSpaceDN w:val="0"/>
        <w:adjustRightInd w:val="0"/>
        <w:ind w:left="1134" w:hanging="283"/>
        <w:jc w:val="both"/>
        <w:rPr>
          <w:sz w:val="24"/>
          <w:szCs w:val="24"/>
        </w:rPr>
      </w:pPr>
      <w:r w:rsidRPr="00DB6308">
        <w:rPr>
          <w:sz w:val="24"/>
          <w:szCs w:val="24"/>
        </w:rPr>
        <w:t xml:space="preserve">для прибыльных видов деятельности – о </w:t>
      </w:r>
      <w:r w:rsidR="00D463F5" w:rsidRPr="00DB6308">
        <w:rPr>
          <w:sz w:val="24"/>
          <w:szCs w:val="24"/>
        </w:rPr>
        <w:t>возможност</w:t>
      </w:r>
      <w:r w:rsidRPr="00DB6308">
        <w:rPr>
          <w:sz w:val="24"/>
          <w:szCs w:val="24"/>
        </w:rPr>
        <w:t>и</w:t>
      </w:r>
      <w:r w:rsidR="00DB6308">
        <w:rPr>
          <w:sz w:val="24"/>
          <w:szCs w:val="24"/>
        </w:rPr>
        <w:t xml:space="preserve"> (невозможности)</w:t>
      </w:r>
      <w:r w:rsidR="00D463F5" w:rsidRPr="00DB6308">
        <w:rPr>
          <w:sz w:val="24"/>
          <w:szCs w:val="24"/>
        </w:rPr>
        <w:t xml:space="preserve"> реализации товаров, выполнения работ, оказания услуг по более высокой цене;</w:t>
      </w:r>
      <w:r w:rsidRPr="00DB6308">
        <w:rPr>
          <w:sz w:val="24"/>
          <w:szCs w:val="24"/>
        </w:rPr>
        <w:t xml:space="preserve"> </w:t>
      </w:r>
    </w:p>
    <w:p w:rsidR="00F628C1" w:rsidRDefault="00825572" w:rsidP="00F628C1">
      <w:pPr>
        <w:pStyle w:val="a4"/>
        <w:numPr>
          <w:ilvl w:val="1"/>
          <w:numId w:val="34"/>
        </w:numPr>
        <w:tabs>
          <w:tab w:val="left" w:pos="567"/>
          <w:tab w:val="left" w:pos="1134"/>
        </w:tabs>
        <w:autoSpaceDE w:val="0"/>
        <w:autoSpaceDN w:val="0"/>
        <w:adjustRightInd w:val="0"/>
        <w:ind w:left="1134" w:hanging="283"/>
        <w:jc w:val="both"/>
        <w:rPr>
          <w:sz w:val="24"/>
          <w:szCs w:val="24"/>
        </w:rPr>
      </w:pPr>
      <w:r w:rsidRPr="00DB6308">
        <w:rPr>
          <w:sz w:val="24"/>
          <w:szCs w:val="24"/>
        </w:rPr>
        <w:t xml:space="preserve">для убыточных видов деятельности </w:t>
      </w:r>
      <w:r w:rsidR="002536C3">
        <w:rPr>
          <w:sz w:val="24"/>
          <w:szCs w:val="24"/>
        </w:rPr>
        <w:t>–</w:t>
      </w:r>
      <w:r w:rsidRPr="00DB6308">
        <w:rPr>
          <w:sz w:val="24"/>
          <w:szCs w:val="24"/>
        </w:rPr>
        <w:t xml:space="preserve"> о</w:t>
      </w:r>
      <w:r w:rsidR="00D463F5" w:rsidRPr="00DB6308">
        <w:rPr>
          <w:sz w:val="24"/>
          <w:szCs w:val="24"/>
        </w:rPr>
        <w:t xml:space="preserve"> возможност</w:t>
      </w:r>
      <w:r w:rsidRPr="00DB6308">
        <w:rPr>
          <w:sz w:val="24"/>
          <w:szCs w:val="24"/>
        </w:rPr>
        <w:t>и</w:t>
      </w:r>
      <w:r w:rsidR="00DB6308">
        <w:rPr>
          <w:sz w:val="24"/>
          <w:szCs w:val="24"/>
        </w:rPr>
        <w:t xml:space="preserve"> (невозможности)</w:t>
      </w:r>
      <w:r w:rsidR="00DB6308" w:rsidRPr="00DB6308">
        <w:rPr>
          <w:sz w:val="24"/>
          <w:szCs w:val="24"/>
        </w:rPr>
        <w:t xml:space="preserve"> </w:t>
      </w:r>
      <w:r w:rsidR="00D463F5" w:rsidRPr="00DB6308">
        <w:rPr>
          <w:sz w:val="24"/>
          <w:szCs w:val="24"/>
        </w:rPr>
        <w:t>реализации товаров, выполнения работ, оказания услуг по цене, обеспечивающей прибыльность при существующем объеме про</w:t>
      </w:r>
      <w:r w:rsidRPr="00DB6308">
        <w:rPr>
          <w:sz w:val="24"/>
          <w:szCs w:val="24"/>
        </w:rPr>
        <w:t>даж</w:t>
      </w:r>
      <w:r w:rsidR="00D463F5" w:rsidRPr="00DB6308">
        <w:rPr>
          <w:sz w:val="24"/>
          <w:szCs w:val="24"/>
        </w:rPr>
        <w:t>.</w:t>
      </w:r>
      <w:r w:rsidR="00603F6E" w:rsidDel="00603F6E">
        <w:rPr>
          <w:sz w:val="24"/>
          <w:szCs w:val="24"/>
        </w:rPr>
        <w:t xml:space="preserve"> </w:t>
      </w:r>
      <w:r w:rsidR="00F628C1" w:rsidRPr="00F628C1">
        <w:rPr>
          <w:sz w:val="24"/>
          <w:szCs w:val="24"/>
        </w:rPr>
        <w:t>б) относительно фактора расходов:</w:t>
      </w:r>
    </w:p>
    <w:p w:rsidR="00AC6FDF" w:rsidRPr="00603F6E" w:rsidRDefault="00825572" w:rsidP="00402403">
      <w:pPr>
        <w:pStyle w:val="a4"/>
        <w:numPr>
          <w:ilvl w:val="1"/>
          <w:numId w:val="34"/>
        </w:numPr>
        <w:tabs>
          <w:tab w:val="left" w:pos="567"/>
          <w:tab w:val="left" w:pos="1134"/>
        </w:tabs>
        <w:autoSpaceDE w:val="0"/>
        <w:autoSpaceDN w:val="0"/>
        <w:adjustRightInd w:val="0"/>
        <w:ind w:left="1134" w:hanging="283"/>
        <w:jc w:val="both"/>
        <w:rPr>
          <w:sz w:val="24"/>
          <w:szCs w:val="24"/>
        </w:rPr>
      </w:pPr>
      <w:r w:rsidRPr="00603F6E">
        <w:rPr>
          <w:sz w:val="24"/>
          <w:szCs w:val="24"/>
        </w:rPr>
        <w:t xml:space="preserve">о наличии </w:t>
      </w:r>
      <w:r w:rsidR="00DB6308" w:rsidRPr="00603F6E">
        <w:rPr>
          <w:sz w:val="24"/>
          <w:szCs w:val="24"/>
        </w:rPr>
        <w:t xml:space="preserve">(отсутствии) </w:t>
      </w:r>
      <w:r w:rsidRPr="00603F6E">
        <w:rPr>
          <w:sz w:val="24"/>
          <w:szCs w:val="24"/>
        </w:rPr>
        <w:t>н</w:t>
      </w:r>
      <w:r w:rsidR="00D463F5" w:rsidRPr="00603F6E">
        <w:rPr>
          <w:sz w:val="24"/>
          <w:szCs w:val="24"/>
        </w:rPr>
        <w:t>еобоснованны</w:t>
      </w:r>
      <w:r w:rsidRPr="00603F6E">
        <w:rPr>
          <w:sz w:val="24"/>
          <w:szCs w:val="24"/>
        </w:rPr>
        <w:t>х статей себестоимости, коммерческих и управленческих расходов</w:t>
      </w:r>
      <w:r w:rsidR="00E50215" w:rsidRPr="00603F6E">
        <w:rPr>
          <w:sz w:val="24"/>
          <w:szCs w:val="24"/>
        </w:rPr>
        <w:t>;</w:t>
      </w:r>
      <w:r w:rsidR="008A3D43" w:rsidRPr="00603F6E">
        <w:rPr>
          <w:sz w:val="24"/>
          <w:szCs w:val="24"/>
        </w:rPr>
        <w:t xml:space="preserve"> </w:t>
      </w:r>
    </w:p>
    <w:p w:rsidR="00AC6FDF" w:rsidRDefault="00825572" w:rsidP="00402403">
      <w:pPr>
        <w:pStyle w:val="a4"/>
        <w:numPr>
          <w:ilvl w:val="1"/>
          <w:numId w:val="34"/>
        </w:numPr>
        <w:tabs>
          <w:tab w:val="left" w:pos="567"/>
          <w:tab w:val="left" w:pos="1134"/>
        </w:tabs>
        <w:autoSpaceDE w:val="0"/>
        <w:autoSpaceDN w:val="0"/>
        <w:adjustRightInd w:val="0"/>
        <w:ind w:left="1134" w:hanging="283"/>
        <w:jc w:val="both"/>
        <w:rPr>
          <w:sz w:val="24"/>
          <w:szCs w:val="24"/>
        </w:rPr>
      </w:pPr>
      <w:proofErr w:type="gramStart"/>
      <w:r w:rsidRPr="00603F6E">
        <w:rPr>
          <w:sz w:val="24"/>
          <w:szCs w:val="24"/>
        </w:rPr>
        <w:t>возможностях</w:t>
      </w:r>
      <w:proofErr w:type="gramEnd"/>
      <w:r w:rsidRPr="00603F6E">
        <w:rPr>
          <w:sz w:val="24"/>
          <w:szCs w:val="24"/>
        </w:rPr>
        <w:t xml:space="preserve"> </w:t>
      </w:r>
      <w:r w:rsidR="00645A94" w:rsidRPr="00603F6E">
        <w:rPr>
          <w:sz w:val="24"/>
          <w:szCs w:val="24"/>
        </w:rPr>
        <w:t xml:space="preserve">и путях </w:t>
      </w:r>
      <w:r w:rsidRPr="00603F6E">
        <w:rPr>
          <w:sz w:val="24"/>
          <w:szCs w:val="24"/>
        </w:rPr>
        <w:t>сокращения расходов, включая затраты на содержание законсервирован</w:t>
      </w:r>
      <w:r w:rsidRPr="008C1C4A">
        <w:rPr>
          <w:sz w:val="24"/>
          <w:szCs w:val="24"/>
        </w:rPr>
        <w:t>ных объектов, мобилизационных мощностей</w:t>
      </w:r>
      <w:r w:rsidR="00E50215">
        <w:rPr>
          <w:sz w:val="24"/>
          <w:szCs w:val="24"/>
        </w:rPr>
        <w:t>;</w:t>
      </w:r>
    </w:p>
    <w:p w:rsidR="00645A94" w:rsidRDefault="00F83D52" w:rsidP="005B4B8E">
      <w:pPr>
        <w:pStyle w:val="ConsPlusNormal"/>
        <w:widowControl/>
        <w:ind w:left="709" w:firstLine="0"/>
        <w:jc w:val="both"/>
        <w:rPr>
          <w:rFonts w:ascii="Times New Roman" w:hAnsi="Times New Roman" w:cs="Times New Roman"/>
          <w:sz w:val="24"/>
          <w:szCs w:val="24"/>
        </w:rPr>
      </w:pPr>
      <w:r>
        <w:rPr>
          <w:rFonts w:ascii="Times New Roman" w:hAnsi="Times New Roman" w:cs="Times New Roman"/>
          <w:sz w:val="24"/>
          <w:szCs w:val="24"/>
        </w:rPr>
        <w:t xml:space="preserve">в) относительно фактора </w:t>
      </w:r>
      <w:r w:rsidR="008C1C4A" w:rsidRPr="008A3D43">
        <w:rPr>
          <w:rFonts w:ascii="Times New Roman" w:hAnsi="Times New Roman" w:cs="Times New Roman"/>
          <w:sz w:val="24"/>
          <w:szCs w:val="24"/>
        </w:rPr>
        <w:t>объемов продаж</w:t>
      </w:r>
      <w:r w:rsidR="00645A94">
        <w:rPr>
          <w:rFonts w:ascii="Times New Roman" w:hAnsi="Times New Roman" w:cs="Times New Roman"/>
          <w:sz w:val="24"/>
          <w:szCs w:val="24"/>
        </w:rPr>
        <w:t>:</w:t>
      </w:r>
    </w:p>
    <w:p w:rsidR="00AC6FDF" w:rsidRDefault="008C1C4A" w:rsidP="00402403">
      <w:pPr>
        <w:pStyle w:val="a4"/>
        <w:numPr>
          <w:ilvl w:val="1"/>
          <w:numId w:val="34"/>
        </w:numPr>
        <w:tabs>
          <w:tab w:val="left" w:pos="567"/>
          <w:tab w:val="left" w:pos="1134"/>
        </w:tabs>
        <w:autoSpaceDE w:val="0"/>
        <w:autoSpaceDN w:val="0"/>
        <w:adjustRightInd w:val="0"/>
        <w:ind w:left="1134" w:hanging="283"/>
        <w:jc w:val="both"/>
        <w:rPr>
          <w:sz w:val="24"/>
          <w:szCs w:val="24"/>
        </w:rPr>
      </w:pPr>
      <w:r w:rsidRPr="008A3D43">
        <w:rPr>
          <w:sz w:val="24"/>
          <w:szCs w:val="24"/>
        </w:rPr>
        <w:t>о емкости рынка товаров, работ и услуг должника</w:t>
      </w:r>
      <w:r w:rsidR="006744D5">
        <w:rPr>
          <w:sz w:val="24"/>
          <w:szCs w:val="24"/>
        </w:rPr>
        <w:t xml:space="preserve"> и о доле должника на этом рынке, возможности ее увеличения</w:t>
      </w:r>
      <w:r w:rsidRPr="008A3D43">
        <w:rPr>
          <w:sz w:val="24"/>
          <w:szCs w:val="24"/>
        </w:rPr>
        <w:t>,</w:t>
      </w:r>
    </w:p>
    <w:p w:rsidR="00AC6FDF" w:rsidRDefault="008C1C4A" w:rsidP="00402403">
      <w:pPr>
        <w:pStyle w:val="a4"/>
        <w:numPr>
          <w:ilvl w:val="1"/>
          <w:numId w:val="34"/>
        </w:numPr>
        <w:tabs>
          <w:tab w:val="left" w:pos="567"/>
          <w:tab w:val="left" w:pos="1134"/>
        </w:tabs>
        <w:autoSpaceDE w:val="0"/>
        <w:autoSpaceDN w:val="0"/>
        <w:adjustRightInd w:val="0"/>
        <w:ind w:left="1134" w:hanging="283"/>
        <w:jc w:val="both"/>
        <w:rPr>
          <w:sz w:val="24"/>
          <w:szCs w:val="24"/>
        </w:rPr>
      </w:pPr>
      <w:proofErr w:type="gramStart"/>
      <w:r w:rsidRPr="008A3D43">
        <w:rPr>
          <w:sz w:val="24"/>
          <w:szCs w:val="24"/>
        </w:rPr>
        <w:t>наличии</w:t>
      </w:r>
      <w:proofErr w:type="gramEnd"/>
      <w:r w:rsidRPr="008A3D43">
        <w:rPr>
          <w:sz w:val="24"/>
          <w:szCs w:val="24"/>
        </w:rPr>
        <w:t xml:space="preserve"> прои</w:t>
      </w:r>
      <w:r w:rsidRPr="00C846BC">
        <w:rPr>
          <w:sz w:val="24"/>
          <w:szCs w:val="24"/>
        </w:rPr>
        <w:t>зводственных мощностей</w:t>
      </w:r>
      <w:r w:rsidR="00645A94">
        <w:rPr>
          <w:sz w:val="24"/>
          <w:szCs w:val="24"/>
        </w:rPr>
        <w:t xml:space="preserve"> для расширения производства</w:t>
      </w:r>
      <w:r w:rsidRPr="00C846BC">
        <w:rPr>
          <w:sz w:val="24"/>
          <w:szCs w:val="24"/>
        </w:rPr>
        <w:t xml:space="preserve">, </w:t>
      </w:r>
    </w:p>
    <w:p w:rsidR="00AC6FDF" w:rsidRDefault="008C1C4A" w:rsidP="00402403">
      <w:pPr>
        <w:pStyle w:val="a4"/>
        <w:numPr>
          <w:ilvl w:val="1"/>
          <w:numId w:val="34"/>
        </w:numPr>
        <w:tabs>
          <w:tab w:val="left" w:pos="567"/>
          <w:tab w:val="left" w:pos="1134"/>
        </w:tabs>
        <w:autoSpaceDE w:val="0"/>
        <w:autoSpaceDN w:val="0"/>
        <w:adjustRightInd w:val="0"/>
        <w:ind w:left="1134" w:hanging="283"/>
        <w:jc w:val="both"/>
        <w:rPr>
          <w:sz w:val="24"/>
          <w:szCs w:val="24"/>
        </w:rPr>
      </w:pPr>
      <w:r w:rsidRPr="00C846BC">
        <w:rPr>
          <w:sz w:val="24"/>
          <w:szCs w:val="24"/>
        </w:rPr>
        <w:t>доступности сырья</w:t>
      </w:r>
      <w:r w:rsidR="00BB12F9">
        <w:rPr>
          <w:sz w:val="24"/>
          <w:szCs w:val="24"/>
        </w:rPr>
        <w:t>,</w:t>
      </w:r>
      <w:r w:rsidRPr="00C846BC">
        <w:rPr>
          <w:sz w:val="24"/>
          <w:szCs w:val="24"/>
        </w:rPr>
        <w:t xml:space="preserve"> материалов</w:t>
      </w:r>
      <w:r w:rsidR="00BB12F9">
        <w:rPr>
          <w:sz w:val="24"/>
          <w:szCs w:val="24"/>
        </w:rPr>
        <w:t>, трудовых и финансовых ресурсов для расширения производства</w:t>
      </w:r>
      <w:r w:rsidR="00C846BC" w:rsidRPr="00C846BC">
        <w:rPr>
          <w:sz w:val="24"/>
          <w:szCs w:val="24"/>
        </w:rPr>
        <w:t>.</w:t>
      </w:r>
    </w:p>
    <w:p w:rsidR="008C1C4A" w:rsidRDefault="00C846BC" w:rsidP="005B4B8E">
      <w:pPr>
        <w:pStyle w:val="ConsPlusNormal"/>
        <w:widowControl/>
        <w:ind w:firstLine="567"/>
        <w:jc w:val="both"/>
        <w:rPr>
          <w:rFonts w:ascii="Times New Roman" w:hAnsi="Times New Roman" w:cs="Times New Roman"/>
          <w:sz w:val="24"/>
          <w:szCs w:val="24"/>
          <w:lang w:eastAsia="ja-JP"/>
        </w:rPr>
      </w:pPr>
      <w:r w:rsidRPr="00C846BC">
        <w:rPr>
          <w:rFonts w:ascii="Times New Roman" w:hAnsi="Times New Roman" w:cs="Times New Roman"/>
          <w:sz w:val="24"/>
          <w:szCs w:val="24"/>
        </w:rPr>
        <w:t>Анализ рассмотренных факторов</w:t>
      </w:r>
      <w:r w:rsidRPr="00C846BC">
        <w:rPr>
          <w:rFonts w:ascii="Times New Roman" w:hAnsi="Times New Roman" w:cs="Times New Roman"/>
          <w:sz w:val="24"/>
          <w:szCs w:val="24"/>
          <w:lang w:eastAsia="ja-JP"/>
        </w:rPr>
        <w:t xml:space="preserve"> во взаимосвязи позволяет сделать вывод о</w:t>
      </w:r>
      <w:r w:rsidR="008C1C4A" w:rsidRPr="00C846BC">
        <w:rPr>
          <w:rFonts w:ascii="Times New Roman" w:hAnsi="Times New Roman" w:cs="Times New Roman"/>
          <w:sz w:val="24"/>
          <w:szCs w:val="24"/>
          <w:lang w:eastAsia="ja-JP"/>
        </w:rPr>
        <w:t xml:space="preserve"> целесообразности и предельной величине (сценариях) повышения цен, снижения переменных и постоянных затрат по их видам</w:t>
      </w:r>
      <w:r w:rsidRPr="00C846BC">
        <w:rPr>
          <w:rFonts w:ascii="Times New Roman" w:hAnsi="Times New Roman" w:cs="Times New Roman"/>
          <w:sz w:val="24"/>
          <w:szCs w:val="24"/>
          <w:lang w:eastAsia="ja-JP"/>
        </w:rPr>
        <w:t>, увеличения объемов продаж</w:t>
      </w:r>
      <w:r w:rsidR="008C1C4A" w:rsidRPr="00C846BC">
        <w:rPr>
          <w:rFonts w:ascii="Times New Roman" w:hAnsi="Times New Roman" w:cs="Times New Roman"/>
          <w:sz w:val="24"/>
          <w:szCs w:val="24"/>
          <w:lang w:eastAsia="ja-JP"/>
        </w:rPr>
        <w:t xml:space="preserve"> для </w:t>
      </w:r>
      <w:r w:rsidR="00E50215">
        <w:rPr>
          <w:rFonts w:ascii="Times New Roman" w:hAnsi="Times New Roman" w:cs="Times New Roman"/>
          <w:sz w:val="24"/>
          <w:szCs w:val="24"/>
          <w:lang w:eastAsia="ja-JP"/>
        </w:rPr>
        <w:t>восстан</w:t>
      </w:r>
      <w:r w:rsidR="00E50215" w:rsidRPr="000456DE">
        <w:rPr>
          <w:rFonts w:ascii="Times New Roman" w:hAnsi="Times New Roman" w:cs="Times New Roman"/>
          <w:sz w:val="24"/>
          <w:szCs w:val="24"/>
          <w:lang w:eastAsia="ja-JP"/>
        </w:rPr>
        <w:t xml:space="preserve">овления платежеспособности и </w:t>
      </w:r>
      <w:r w:rsidR="008C1C4A" w:rsidRPr="000456DE">
        <w:rPr>
          <w:rFonts w:ascii="Times New Roman" w:hAnsi="Times New Roman" w:cs="Times New Roman"/>
          <w:sz w:val="24"/>
          <w:szCs w:val="24"/>
          <w:lang w:eastAsia="ja-JP"/>
        </w:rPr>
        <w:t>осуществления безубыточной деятельности или о невозможности безубыточной деятельности.</w:t>
      </w:r>
      <w:r w:rsidR="006B5C0F">
        <w:rPr>
          <w:rFonts w:ascii="Times New Roman" w:hAnsi="Times New Roman" w:cs="Times New Roman"/>
          <w:sz w:val="24"/>
          <w:szCs w:val="24"/>
          <w:lang w:eastAsia="ja-JP"/>
        </w:rPr>
        <w:t xml:space="preserve"> </w:t>
      </w:r>
    </w:p>
    <w:p w:rsidR="006744D5" w:rsidRPr="009641B4" w:rsidRDefault="00D51C88" w:rsidP="006744D5">
      <w:pPr>
        <w:pStyle w:val="ConsPlusNormal"/>
        <w:widowControl/>
        <w:ind w:firstLine="567"/>
        <w:jc w:val="both"/>
        <w:rPr>
          <w:rFonts w:ascii="Times New Roman" w:hAnsi="Times New Roman" w:cs="Times New Roman"/>
          <w:sz w:val="24"/>
          <w:szCs w:val="24"/>
          <w:lang w:eastAsia="ja-JP"/>
        </w:rPr>
      </w:pPr>
      <w:r w:rsidRPr="009641B4">
        <w:rPr>
          <w:rFonts w:ascii="Times New Roman" w:hAnsi="Times New Roman" w:cs="Times New Roman"/>
          <w:sz w:val="24"/>
          <w:szCs w:val="24"/>
          <w:lang w:eastAsia="ja-JP"/>
        </w:rPr>
        <w:t>Если уставлено, что:</w:t>
      </w:r>
    </w:p>
    <w:p w:rsidR="006744D5" w:rsidRPr="009641B4" w:rsidRDefault="00D51C88" w:rsidP="006744D5">
      <w:pPr>
        <w:pStyle w:val="ConsPlusNormal"/>
        <w:widowControl/>
        <w:ind w:firstLine="540"/>
        <w:jc w:val="both"/>
        <w:rPr>
          <w:rFonts w:ascii="Times New Roman" w:hAnsi="Times New Roman" w:cs="Times New Roman"/>
          <w:sz w:val="24"/>
          <w:szCs w:val="24"/>
        </w:rPr>
      </w:pPr>
      <w:proofErr w:type="gramStart"/>
      <w:r w:rsidRPr="009641B4">
        <w:rPr>
          <w:rFonts w:ascii="Times New Roman" w:hAnsi="Times New Roman" w:cs="Times New Roman"/>
          <w:sz w:val="24"/>
          <w:szCs w:val="24"/>
        </w:rPr>
        <w:t>а) реализация товаров, работ, услуг по ценам, обеспечивающим безубыточную деятельность, невозможна в силу наличия на рынке товаров, работ, услуг других производителей, предлагаемых по более низким ценам, или увеличение объема выпуска продукции невозможно в силу насыщенности рынка или ограниченности производственных мощностей и рынка сырья, то данный вид деятельности или выпуск продукции данного вида (наименования) нецелесообразен и безубыточная деятельность невозможна;</w:t>
      </w:r>
      <w:proofErr w:type="gramEnd"/>
    </w:p>
    <w:p w:rsidR="006744D5" w:rsidRPr="009641B4" w:rsidRDefault="00D51C88" w:rsidP="006744D5">
      <w:pPr>
        <w:pStyle w:val="ConsPlusNormal"/>
        <w:widowControl/>
        <w:ind w:firstLine="540"/>
        <w:jc w:val="both"/>
        <w:rPr>
          <w:rFonts w:ascii="Times New Roman" w:hAnsi="Times New Roman" w:cs="Times New Roman"/>
          <w:sz w:val="24"/>
          <w:szCs w:val="24"/>
        </w:rPr>
      </w:pPr>
      <w:r w:rsidRPr="009641B4">
        <w:rPr>
          <w:rFonts w:ascii="Times New Roman" w:hAnsi="Times New Roman" w:cs="Times New Roman"/>
          <w:sz w:val="24"/>
          <w:szCs w:val="24"/>
        </w:rPr>
        <w:t>б) реализация товаров, работ, услуг по ценам, обеспечивающим безубыточную деятельность, возможна и (или) возможно увеличение объема выпуска продукции, то данный вид деятельности или выпуск продукции данного вида (наименования) целесообразен и безубыточная деятельность возможна;</w:t>
      </w:r>
    </w:p>
    <w:p w:rsidR="006744D5" w:rsidRPr="000456DE" w:rsidRDefault="00D51C88" w:rsidP="006744D5">
      <w:pPr>
        <w:pStyle w:val="ConsPlusNormal"/>
        <w:widowControl/>
        <w:ind w:firstLine="540"/>
        <w:jc w:val="both"/>
        <w:rPr>
          <w:rFonts w:ascii="Times New Roman" w:hAnsi="Times New Roman" w:cs="Times New Roman"/>
          <w:sz w:val="24"/>
          <w:szCs w:val="24"/>
        </w:rPr>
      </w:pPr>
      <w:r w:rsidRPr="009641B4">
        <w:rPr>
          <w:rFonts w:ascii="Times New Roman" w:hAnsi="Times New Roman" w:cs="Times New Roman"/>
          <w:sz w:val="24"/>
          <w:szCs w:val="24"/>
        </w:rPr>
        <w:lastRenderedPageBreak/>
        <w:t xml:space="preserve">в) возможно достижение такого объема производства и реализации товаров, работ, услуг, при </w:t>
      </w:r>
      <w:proofErr w:type="gramStart"/>
      <w:r w:rsidRPr="009641B4">
        <w:rPr>
          <w:rFonts w:ascii="Times New Roman" w:hAnsi="Times New Roman" w:cs="Times New Roman"/>
          <w:sz w:val="24"/>
          <w:szCs w:val="24"/>
        </w:rPr>
        <w:t>котором</w:t>
      </w:r>
      <w:proofErr w:type="gramEnd"/>
      <w:r w:rsidRPr="009641B4">
        <w:rPr>
          <w:rFonts w:ascii="Times New Roman" w:hAnsi="Times New Roman" w:cs="Times New Roman"/>
          <w:sz w:val="24"/>
          <w:szCs w:val="24"/>
        </w:rPr>
        <w:t xml:space="preserve"> выручка от продажи превышает сумму затрат, и сумма доходов от основной деятельности</w:t>
      </w:r>
      <w:r w:rsidR="004272AE">
        <w:rPr>
          <w:rFonts w:ascii="Times New Roman" w:hAnsi="Times New Roman" w:cs="Times New Roman"/>
          <w:sz w:val="24"/>
          <w:szCs w:val="24"/>
        </w:rPr>
        <w:t xml:space="preserve">, </w:t>
      </w:r>
      <w:proofErr w:type="spellStart"/>
      <w:r w:rsidRPr="00713AF0">
        <w:rPr>
          <w:rFonts w:ascii="Times New Roman" w:hAnsi="Times New Roman" w:cs="Times New Roman"/>
          <w:sz w:val="24"/>
          <w:szCs w:val="24"/>
        </w:rPr>
        <w:t>внереализационных</w:t>
      </w:r>
      <w:proofErr w:type="spellEnd"/>
      <w:r w:rsidRPr="00713AF0">
        <w:rPr>
          <w:rFonts w:ascii="Times New Roman" w:hAnsi="Times New Roman" w:cs="Times New Roman"/>
          <w:sz w:val="24"/>
          <w:szCs w:val="24"/>
        </w:rPr>
        <w:t xml:space="preserve"> доходов превышает сумму расходов по основной деятельности, </w:t>
      </w:r>
      <w:proofErr w:type="spellStart"/>
      <w:r w:rsidRPr="00713AF0">
        <w:rPr>
          <w:rFonts w:ascii="Times New Roman" w:hAnsi="Times New Roman" w:cs="Times New Roman"/>
          <w:sz w:val="24"/>
          <w:szCs w:val="24"/>
        </w:rPr>
        <w:t>внереализационных</w:t>
      </w:r>
      <w:proofErr w:type="spellEnd"/>
      <w:r w:rsidRPr="00713AF0">
        <w:rPr>
          <w:rFonts w:ascii="Times New Roman" w:hAnsi="Times New Roman" w:cs="Times New Roman"/>
          <w:sz w:val="24"/>
          <w:szCs w:val="24"/>
        </w:rPr>
        <w:t xml:space="preserve"> расходов, налога на прибыль и иных обязательных аналогичных платежей, то безубыточная деятельность возможна.</w:t>
      </w:r>
    </w:p>
    <w:p w:rsidR="00713AF0" w:rsidRDefault="00713AF0" w:rsidP="00F75E3C">
      <w:pPr>
        <w:pStyle w:val="ConsPlusNormal"/>
        <w:widowControl/>
        <w:ind w:firstLine="567"/>
        <w:jc w:val="both"/>
        <w:rPr>
          <w:rFonts w:ascii="Times New Roman" w:hAnsi="Times New Roman" w:cs="Times New Roman"/>
          <w:b/>
          <w:color w:val="000000" w:themeColor="dark1"/>
          <w:sz w:val="24"/>
          <w:szCs w:val="24"/>
        </w:rPr>
      </w:pPr>
    </w:p>
    <w:p w:rsidR="00F75E3C" w:rsidRDefault="00F75E3C" w:rsidP="00F75E3C">
      <w:pPr>
        <w:pStyle w:val="ConsPlusNormal"/>
        <w:widowControl/>
        <w:ind w:firstLine="567"/>
        <w:jc w:val="both"/>
        <w:rPr>
          <w:rFonts w:ascii="Times New Roman" w:hAnsi="Times New Roman" w:cs="Times New Roman"/>
          <w:b/>
          <w:sz w:val="24"/>
          <w:szCs w:val="24"/>
        </w:rPr>
      </w:pPr>
      <w:r w:rsidRPr="000456DE">
        <w:rPr>
          <w:rFonts w:ascii="Times New Roman" w:hAnsi="Times New Roman" w:cs="Times New Roman"/>
          <w:b/>
          <w:color w:val="000000" w:themeColor="dark1"/>
          <w:sz w:val="24"/>
          <w:szCs w:val="24"/>
        </w:rPr>
        <w:t xml:space="preserve">11. </w:t>
      </w:r>
      <w:r w:rsidRPr="007E4F67">
        <w:rPr>
          <w:rFonts w:ascii="Times New Roman" w:hAnsi="Times New Roman" w:cs="Times New Roman"/>
          <w:b/>
          <w:color w:val="000000" w:themeColor="dark1"/>
          <w:sz w:val="24"/>
          <w:szCs w:val="24"/>
        </w:rPr>
        <w:t>Анализ возможности (невоз</w:t>
      </w:r>
      <w:r w:rsidRPr="007E4F67">
        <w:rPr>
          <w:rFonts w:ascii="Times New Roman" w:hAnsi="Times New Roman" w:cs="Times New Roman"/>
          <w:b/>
          <w:sz w:val="24"/>
          <w:szCs w:val="24"/>
        </w:rPr>
        <w:t>можности) восстановления платежеспособности должника и обоснование целесообразности введения соответствующей процедуры банкротства</w:t>
      </w:r>
    </w:p>
    <w:p w:rsidR="00F75E3C" w:rsidRDefault="00F75E3C" w:rsidP="00F75E3C">
      <w:pPr>
        <w:pStyle w:val="a4"/>
        <w:tabs>
          <w:tab w:val="left" w:pos="1418"/>
          <w:tab w:val="left" w:pos="1560"/>
        </w:tabs>
        <w:ind w:left="0" w:firstLine="567"/>
        <w:jc w:val="both"/>
        <w:rPr>
          <w:color w:val="000000" w:themeColor="dark1"/>
          <w:sz w:val="24"/>
          <w:szCs w:val="24"/>
        </w:rPr>
      </w:pPr>
      <w:r w:rsidRPr="007E4F67">
        <w:rPr>
          <w:sz w:val="24"/>
          <w:szCs w:val="24"/>
        </w:rPr>
        <w:t>Задачи анализа: оценка потенциала должника для</w:t>
      </w:r>
      <w:r w:rsidRPr="007E4F67">
        <w:rPr>
          <w:color w:val="000000" w:themeColor="dark1"/>
          <w:sz w:val="24"/>
          <w:szCs w:val="24"/>
        </w:rPr>
        <w:t xml:space="preserve"> восстановления платежеспособности; обоснование выбора дальнейшей процедуры банкротства (финансовое оздоровление, внешнее управление, конкурсное производство). </w:t>
      </w:r>
    </w:p>
    <w:p w:rsidR="0019799D" w:rsidRPr="00F75E3C" w:rsidRDefault="00D51C88" w:rsidP="0019799D">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713AF0">
        <w:rPr>
          <w:rFonts w:ascii="Times New Roman" w:eastAsia="Times New Roman" w:hAnsi="Times New Roman" w:cs="Times New Roman"/>
          <w:sz w:val="24"/>
          <w:szCs w:val="24"/>
          <w:lang w:eastAsia="ja-JP"/>
        </w:rPr>
        <w:t xml:space="preserve">Анализ возможности </w:t>
      </w:r>
      <w:r w:rsidRPr="00713AF0">
        <w:rPr>
          <w:rFonts w:ascii="Times New Roman" w:hAnsi="Times New Roman" w:cs="Times New Roman"/>
          <w:color w:val="000000" w:themeColor="dark1"/>
          <w:sz w:val="24"/>
          <w:szCs w:val="24"/>
        </w:rPr>
        <w:t>(невозможности) восстановления платежеспособности должника проводится на основе выводов о возможности (невозможности) осуществления долж</w:t>
      </w:r>
      <w:r w:rsidRPr="00713AF0">
        <w:rPr>
          <w:rFonts w:ascii="Times New Roman" w:hAnsi="Times New Roman" w:cs="Times New Roman"/>
          <w:sz w:val="24"/>
          <w:szCs w:val="24"/>
        </w:rPr>
        <w:t xml:space="preserve">ником безубыточной деятельности (п.10), </w:t>
      </w:r>
      <w:r w:rsidRPr="00713AF0">
        <w:rPr>
          <w:rFonts w:ascii="Times New Roman" w:eastAsia="Times New Roman" w:hAnsi="Times New Roman" w:cs="Times New Roman"/>
          <w:sz w:val="24"/>
          <w:szCs w:val="24"/>
          <w:lang w:eastAsia="ja-JP"/>
        </w:rPr>
        <w:t xml:space="preserve">предполагает </w:t>
      </w:r>
      <w:r w:rsidRPr="00713AF0">
        <w:rPr>
          <w:rFonts w:ascii="Times New Roman" w:hAnsi="Times New Roman" w:cs="Times New Roman"/>
          <w:sz w:val="24"/>
          <w:szCs w:val="24"/>
        </w:rPr>
        <w:t xml:space="preserve"> рассмотрение </w:t>
      </w:r>
      <w:proofErr w:type="gramStart"/>
      <w:r w:rsidRPr="00713AF0">
        <w:rPr>
          <w:rFonts w:ascii="Times New Roman" w:hAnsi="Times New Roman" w:cs="Times New Roman"/>
          <w:sz w:val="24"/>
          <w:szCs w:val="24"/>
        </w:rPr>
        <w:t>возможности</w:t>
      </w:r>
      <w:proofErr w:type="gramEnd"/>
      <w:r w:rsidRPr="00713AF0">
        <w:rPr>
          <w:rFonts w:ascii="Times New Roman" w:hAnsi="Times New Roman" w:cs="Times New Roman"/>
          <w:sz w:val="24"/>
          <w:szCs w:val="24"/>
        </w:rPr>
        <w:t xml:space="preserve"> и целесообразности применения каждой из предусмотренных Законом мер по восстановлению платежеспособности, расчет суммы требований к погашению в случае введения реабилитационных процедур, определение суммы денежных средств, которая может быть получена должником.</w:t>
      </w:r>
    </w:p>
    <w:p w:rsidR="00F75E3C" w:rsidRPr="00AA5E01" w:rsidRDefault="00F75E3C" w:rsidP="00F75E3C">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ja-JP"/>
        </w:rPr>
      </w:pPr>
      <w:r w:rsidRPr="007E4F67">
        <w:rPr>
          <w:rFonts w:ascii="Times New Roman" w:eastAsia="Times New Roman" w:hAnsi="Times New Roman" w:cs="Times New Roman"/>
          <w:sz w:val="24"/>
          <w:szCs w:val="24"/>
          <w:lang w:eastAsia="ja-JP"/>
        </w:rPr>
        <w:t xml:space="preserve">11.1. </w:t>
      </w:r>
      <w:r w:rsidRPr="007E4F67">
        <w:rPr>
          <w:rFonts w:ascii="Times New Roman" w:eastAsia="Times New Roman" w:hAnsi="Times New Roman" w:cs="Times New Roman"/>
          <w:i/>
          <w:sz w:val="24"/>
          <w:szCs w:val="24"/>
          <w:lang w:eastAsia="ja-JP"/>
        </w:rPr>
        <w:t>Возможность и целесообразность применения</w:t>
      </w:r>
      <w:r w:rsidRPr="00AA5E01">
        <w:rPr>
          <w:rFonts w:ascii="Times New Roman" w:eastAsia="Times New Roman" w:hAnsi="Times New Roman" w:cs="Times New Roman"/>
          <w:i/>
          <w:sz w:val="24"/>
          <w:szCs w:val="24"/>
          <w:lang w:eastAsia="ja-JP"/>
        </w:rPr>
        <w:t xml:space="preserve"> каждой из предусмотренных Законом мер восстановления платежеспособности. </w:t>
      </w:r>
    </w:p>
    <w:p w:rsidR="00F628C1" w:rsidRDefault="00F75E3C">
      <w:pPr>
        <w:widowControl w:val="0"/>
        <w:suppressLineNumbers/>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351FDD">
        <w:rPr>
          <w:rFonts w:ascii="Times New Roman" w:eastAsia="Times New Roman" w:hAnsi="Times New Roman" w:cs="Times New Roman"/>
          <w:sz w:val="24"/>
          <w:szCs w:val="24"/>
        </w:rPr>
        <w:t>Обоснование возможности и целесообразности перепрофилирования производства.</w:t>
      </w:r>
    </w:p>
    <w:p w:rsidR="00B72676" w:rsidRPr="00351FDD" w:rsidRDefault="002536C3" w:rsidP="002536C3">
      <w:pPr>
        <w:spacing w:after="0" w:line="240" w:lineRule="auto"/>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38</w:t>
      </w:r>
      <w:r w:rsidR="0043010F" w:rsidRPr="00C46F46">
        <w:rPr>
          <w:rFonts w:ascii="Times New Roman" w:hAnsi="Times New Roman" w:cs="Times New Roman"/>
          <w:sz w:val="24"/>
          <w:szCs w:val="24"/>
        </w:rPr>
        <w:fldChar w:fldCharType="end"/>
      </w:r>
    </w:p>
    <w:tbl>
      <w:tblPr>
        <w:tblStyle w:val="16"/>
        <w:tblW w:w="5081" w:type="pct"/>
        <w:jc w:val="center"/>
        <w:tblLayout w:type="fixed"/>
        <w:tblLook w:val="04A0"/>
      </w:tblPr>
      <w:tblGrid>
        <w:gridCol w:w="2571"/>
        <w:gridCol w:w="906"/>
        <w:gridCol w:w="910"/>
        <w:gridCol w:w="906"/>
        <w:gridCol w:w="906"/>
        <w:gridCol w:w="906"/>
        <w:gridCol w:w="908"/>
        <w:gridCol w:w="1707"/>
      </w:tblGrid>
      <w:tr w:rsidR="00B72676" w:rsidRPr="00351FDD" w:rsidTr="00B72676">
        <w:trPr>
          <w:jc w:val="center"/>
        </w:trPr>
        <w:tc>
          <w:tcPr>
            <w:tcW w:w="1323" w:type="pct"/>
            <w:vMerge w:val="restart"/>
            <w:shd w:val="clear" w:color="auto" w:fill="D9D9D9" w:themeFill="background1" w:themeFillShade="D9"/>
          </w:tcPr>
          <w:p w:rsidR="00B72676" w:rsidRPr="00351FDD" w:rsidRDefault="00B72676" w:rsidP="002536C3">
            <w:pPr>
              <w:autoSpaceDE w:val="0"/>
              <w:autoSpaceDN w:val="0"/>
              <w:adjustRightInd w:val="0"/>
              <w:contextualSpacing/>
              <w:jc w:val="both"/>
              <w:rPr>
                <w:rFonts w:ascii="Times New Roman" w:eastAsia="Times New Roman" w:hAnsi="Times New Roman" w:cs="Times New Roman"/>
                <w:sz w:val="20"/>
                <w:szCs w:val="20"/>
                <w:lang w:eastAsia="ja-JP"/>
              </w:rPr>
            </w:pPr>
          </w:p>
        </w:tc>
        <w:tc>
          <w:tcPr>
            <w:tcW w:w="2799" w:type="pct"/>
            <w:gridSpan w:val="6"/>
            <w:shd w:val="clear" w:color="auto" w:fill="D9D9D9" w:themeFill="background1" w:themeFillShade="D9"/>
          </w:tcPr>
          <w:p w:rsidR="00B72676" w:rsidRPr="00351FDD" w:rsidRDefault="00B72676" w:rsidP="002536C3">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Прогнозный период</w:t>
            </w:r>
          </w:p>
        </w:tc>
        <w:tc>
          <w:tcPr>
            <w:tcW w:w="878" w:type="pct"/>
            <w:vMerge w:val="restart"/>
            <w:shd w:val="clear" w:color="auto" w:fill="D9D9D9" w:themeFill="background1" w:themeFillShade="D9"/>
            <w:vAlign w:val="center"/>
          </w:tcPr>
          <w:p w:rsidR="00B72676" w:rsidRPr="00351FDD" w:rsidRDefault="00B72676" w:rsidP="002536C3">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Примечания</w:t>
            </w:r>
          </w:p>
        </w:tc>
      </w:tr>
      <w:tr w:rsidR="00B72676" w:rsidRPr="00351FDD" w:rsidTr="00B72676">
        <w:trPr>
          <w:jc w:val="center"/>
        </w:trPr>
        <w:tc>
          <w:tcPr>
            <w:tcW w:w="1323" w:type="pct"/>
            <w:vMerge/>
            <w:shd w:val="clear" w:color="auto" w:fill="D9D9D9" w:themeFill="background1" w:themeFillShade="D9"/>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934" w:type="pct"/>
            <w:gridSpan w:val="2"/>
            <w:shd w:val="clear" w:color="auto" w:fill="D9D9D9" w:themeFill="background1" w:themeFillShade="D9"/>
          </w:tcPr>
          <w:p w:rsidR="00B72676" w:rsidRPr="00351FDD" w:rsidRDefault="00B72676" w:rsidP="00A82360">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932" w:type="pct"/>
            <w:gridSpan w:val="2"/>
            <w:shd w:val="clear" w:color="auto" w:fill="D9D9D9" w:themeFill="background1" w:themeFillShade="D9"/>
          </w:tcPr>
          <w:p w:rsidR="00B72676" w:rsidRPr="00351FDD" w:rsidRDefault="00B72676" w:rsidP="00A82360">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933" w:type="pct"/>
            <w:gridSpan w:val="2"/>
            <w:shd w:val="clear" w:color="auto" w:fill="D9D9D9" w:themeFill="background1" w:themeFillShade="D9"/>
          </w:tcPr>
          <w:p w:rsidR="00B72676" w:rsidRPr="00351FDD" w:rsidRDefault="00B72676" w:rsidP="00A82360">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878" w:type="pct"/>
            <w:vMerge/>
            <w:shd w:val="clear" w:color="auto" w:fill="D9D9D9" w:themeFill="background1" w:themeFillShade="D9"/>
          </w:tcPr>
          <w:p w:rsidR="00B72676" w:rsidRPr="00351FDD" w:rsidRDefault="00B72676" w:rsidP="00A82360">
            <w:pPr>
              <w:autoSpaceDE w:val="0"/>
              <w:autoSpaceDN w:val="0"/>
              <w:adjustRightInd w:val="0"/>
              <w:contextualSpacing/>
              <w:jc w:val="center"/>
              <w:rPr>
                <w:rFonts w:ascii="Times New Roman" w:eastAsia="Times New Roman" w:hAnsi="Times New Roman" w:cs="Times New Roman"/>
                <w:sz w:val="20"/>
                <w:szCs w:val="20"/>
                <w:lang w:eastAsia="ja-JP"/>
              </w:rPr>
            </w:pPr>
          </w:p>
        </w:tc>
      </w:tr>
      <w:tr w:rsidR="00B72676" w:rsidRPr="00351FDD" w:rsidTr="00B72676">
        <w:trPr>
          <w:jc w:val="center"/>
        </w:trPr>
        <w:tc>
          <w:tcPr>
            <w:tcW w:w="1323" w:type="pct"/>
            <w:vMerge/>
            <w:shd w:val="clear" w:color="auto" w:fill="D9D9D9" w:themeFill="background1" w:themeFillShade="D9"/>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934" w:type="pct"/>
            <w:gridSpan w:val="2"/>
            <w:shd w:val="clear" w:color="auto" w:fill="D9D9D9" w:themeFill="background1" w:themeFillShade="D9"/>
          </w:tcPr>
          <w:p w:rsidR="00B72676" w:rsidRPr="00351FDD" w:rsidRDefault="00B72676" w:rsidP="00A82360">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Сценарии</w:t>
            </w:r>
          </w:p>
        </w:tc>
        <w:tc>
          <w:tcPr>
            <w:tcW w:w="932" w:type="pct"/>
            <w:gridSpan w:val="2"/>
            <w:shd w:val="clear" w:color="auto" w:fill="D9D9D9" w:themeFill="background1" w:themeFillShade="D9"/>
          </w:tcPr>
          <w:p w:rsidR="00B72676" w:rsidRPr="00351FDD" w:rsidRDefault="00B72676" w:rsidP="00A82360">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Сценарии</w:t>
            </w:r>
          </w:p>
        </w:tc>
        <w:tc>
          <w:tcPr>
            <w:tcW w:w="933" w:type="pct"/>
            <w:gridSpan w:val="2"/>
            <w:shd w:val="clear" w:color="auto" w:fill="D9D9D9" w:themeFill="background1" w:themeFillShade="D9"/>
          </w:tcPr>
          <w:p w:rsidR="00B72676" w:rsidRPr="00351FDD" w:rsidRDefault="00B72676" w:rsidP="00A82360">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Сценарии</w:t>
            </w:r>
          </w:p>
        </w:tc>
        <w:tc>
          <w:tcPr>
            <w:tcW w:w="878" w:type="pct"/>
            <w:vMerge/>
            <w:shd w:val="clear" w:color="auto" w:fill="D9D9D9" w:themeFill="background1" w:themeFillShade="D9"/>
          </w:tcPr>
          <w:p w:rsidR="00B72676" w:rsidRPr="00351FDD" w:rsidRDefault="00B72676" w:rsidP="00A82360">
            <w:pPr>
              <w:autoSpaceDE w:val="0"/>
              <w:autoSpaceDN w:val="0"/>
              <w:adjustRightInd w:val="0"/>
              <w:contextualSpacing/>
              <w:jc w:val="center"/>
              <w:rPr>
                <w:rFonts w:ascii="Times New Roman" w:eastAsia="Times New Roman" w:hAnsi="Times New Roman" w:cs="Times New Roman"/>
                <w:sz w:val="20"/>
                <w:szCs w:val="20"/>
                <w:lang w:eastAsia="ja-JP"/>
              </w:rPr>
            </w:pPr>
          </w:p>
        </w:tc>
      </w:tr>
      <w:tr w:rsidR="00B72676" w:rsidRPr="00351FDD" w:rsidTr="00B72676">
        <w:trPr>
          <w:jc w:val="center"/>
        </w:trPr>
        <w:tc>
          <w:tcPr>
            <w:tcW w:w="1323" w:type="pct"/>
            <w:vMerge/>
            <w:shd w:val="clear" w:color="auto" w:fill="D9D9D9" w:themeFill="background1" w:themeFillShade="D9"/>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shd w:val="clear" w:color="auto" w:fill="D9D9D9" w:themeFill="background1" w:themeFillShade="D9"/>
          </w:tcPr>
          <w:p w:rsidR="00B72676" w:rsidRPr="00351FDD" w:rsidRDefault="00B72676" w:rsidP="00A82360">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68" w:type="pct"/>
            <w:shd w:val="clear" w:color="auto" w:fill="D9D9D9" w:themeFill="background1" w:themeFillShade="D9"/>
          </w:tcPr>
          <w:p w:rsidR="00B72676" w:rsidRPr="00351FDD" w:rsidRDefault="00B72676" w:rsidP="00A82360">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466" w:type="pct"/>
            <w:shd w:val="clear" w:color="auto" w:fill="D9D9D9" w:themeFill="background1" w:themeFillShade="D9"/>
          </w:tcPr>
          <w:p w:rsidR="00B72676" w:rsidRPr="00351FDD" w:rsidRDefault="00B72676" w:rsidP="00A82360">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66" w:type="pct"/>
            <w:shd w:val="clear" w:color="auto" w:fill="D9D9D9" w:themeFill="background1" w:themeFillShade="D9"/>
          </w:tcPr>
          <w:p w:rsidR="00B72676" w:rsidRPr="00351FDD" w:rsidRDefault="00B72676" w:rsidP="00A82360">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466" w:type="pct"/>
            <w:shd w:val="clear" w:color="auto" w:fill="D9D9D9" w:themeFill="background1" w:themeFillShade="D9"/>
          </w:tcPr>
          <w:p w:rsidR="00B72676" w:rsidRPr="00351FDD" w:rsidRDefault="00B72676" w:rsidP="00A82360">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67" w:type="pct"/>
            <w:shd w:val="clear" w:color="auto" w:fill="D9D9D9" w:themeFill="background1" w:themeFillShade="D9"/>
          </w:tcPr>
          <w:p w:rsidR="00B72676" w:rsidRPr="00351FDD" w:rsidRDefault="00B72676" w:rsidP="00A82360">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878" w:type="pct"/>
            <w:vMerge/>
            <w:shd w:val="clear" w:color="auto" w:fill="D9D9D9" w:themeFill="background1" w:themeFillShade="D9"/>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r>
      <w:tr w:rsidR="00B72676" w:rsidRPr="00351FDD" w:rsidTr="00B72676">
        <w:trPr>
          <w:jc w:val="center"/>
        </w:trPr>
        <w:tc>
          <w:tcPr>
            <w:tcW w:w="1323"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 xml:space="preserve">1. </w:t>
            </w:r>
            <w:r w:rsidRPr="00351FDD">
              <w:rPr>
                <w:rFonts w:ascii="Times New Roman" w:eastAsia="Times New Roman" w:hAnsi="Times New Roman" w:cs="Times New Roman"/>
                <w:sz w:val="20"/>
                <w:szCs w:val="20"/>
                <w:lang w:eastAsia="ja-JP"/>
              </w:rPr>
              <w:t>Объем продаж, ед.  новой продукции 1</w:t>
            </w: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87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r>
      <w:tr w:rsidR="00B72676" w:rsidRPr="00351FDD" w:rsidTr="00B72676">
        <w:trPr>
          <w:jc w:val="center"/>
        </w:trPr>
        <w:tc>
          <w:tcPr>
            <w:tcW w:w="1323"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 xml:space="preserve">2. </w:t>
            </w:r>
            <w:r w:rsidRPr="00351FDD">
              <w:rPr>
                <w:rFonts w:ascii="Times New Roman" w:eastAsia="Times New Roman" w:hAnsi="Times New Roman" w:cs="Times New Roman"/>
                <w:sz w:val="20"/>
                <w:szCs w:val="20"/>
                <w:lang w:eastAsia="ja-JP"/>
              </w:rPr>
              <w:t>Цена реализации</w:t>
            </w: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87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r>
      <w:tr w:rsidR="00B72676" w:rsidRPr="00351FDD" w:rsidTr="00B72676">
        <w:trPr>
          <w:jc w:val="center"/>
        </w:trPr>
        <w:tc>
          <w:tcPr>
            <w:tcW w:w="1323" w:type="pct"/>
          </w:tcPr>
          <w:p w:rsidR="00B72676"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 xml:space="preserve">3. Выручка от продаж продукции 1 (стр.1*стр.2) </w:t>
            </w: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87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r>
      <w:tr w:rsidR="00B72676" w:rsidRPr="00351FDD" w:rsidTr="00B72676">
        <w:trPr>
          <w:jc w:val="center"/>
        </w:trPr>
        <w:tc>
          <w:tcPr>
            <w:tcW w:w="1323" w:type="pct"/>
          </w:tcPr>
          <w:p w:rsidR="00B72676" w:rsidRPr="00351FDD" w:rsidRDefault="00962653" w:rsidP="00A82360">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4</w:t>
            </w:r>
            <w:r w:rsidR="00B72676">
              <w:rPr>
                <w:rFonts w:ascii="Times New Roman" w:eastAsia="Times New Roman" w:hAnsi="Times New Roman" w:cs="Times New Roman"/>
                <w:sz w:val="20"/>
                <w:szCs w:val="20"/>
                <w:lang w:eastAsia="ja-JP"/>
              </w:rPr>
              <w:t>. Капитальные затраты</w:t>
            </w:r>
            <w:r w:rsidR="00B72676" w:rsidRPr="00351FDD">
              <w:rPr>
                <w:rFonts w:ascii="Times New Roman" w:eastAsia="Times New Roman" w:hAnsi="Times New Roman" w:cs="Times New Roman"/>
                <w:sz w:val="20"/>
                <w:szCs w:val="20"/>
                <w:lang w:eastAsia="ja-JP"/>
              </w:rPr>
              <w:t xml:space="preserve"> на модернизацию для производства продукции 1</w:t>
            </w: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87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r>
      <w:tr w:rsidR="00B72676" w:rsidRPr="00351FDD" w:rsidTr="00B72676">
        <w:trPr>
          <w:jc w:val="center"/>
        </w:trPr>
        <w:tc>
          <w:tcPr>
            <w:tcW w:w="1323" w:type="pct"/>
          </w:tcPr>
          <w:p w:rsidR="00B72676" w:rsidRDefault="00962653" w:rsidP="00A82360">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5</w:t>
            </w:r>
            <w:r w:rsidR="00B72676">
              <w:rPr>
                <w:rFonts w:ascii="Times New Roman" w:eastAsia="Times New Roman" w:hAnsi="Times New Roman" w:cs="Times New Roman"/>
                <w:sz w:val="20"/>
                <w:szCs w:val="20"/>
                <w:lang w:eastAsia="ja-JP"/>
              </w:rPr>
              <w:t>. Текущие расходы на производство продукции 1</w:t>
            </w: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87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r>
      <w:tr w:rsidR="00B72676" w:rsidRPr="00351FDD" w:rsidTr="00B72676">
        <w:trPr>
          <w:jc w:val="center"/>
        </w:trPr>
        <w:tc>
          <w:tcPr>
            <w:tcW w:w="1323" w:type="pct"/>
          </w:tcPr>
          <w:p w:rsidR="00B72676" w:rsidRPr="00351FDD" w:rsidRDefault="00962653" w:rsidP="00A82360">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6</w:t>
            </w:r>
            <w:r w:rsidR="00B72676">
              <w:rPr>
                <w:rFonts w:ascii="Times New Roman" w:eastAsia="Times New Roman" w:hAnsi="Times New Roman" w:cs="Times New Roman"/>
                <w:sz w:val="20"/>
                <w:szCs w:val="20"/>
                <w:lang w:eastAsia="ja-JP"/>
              </w:rPr>
              <w:t xml:space="preserve">. </w:t>
            </w:r>
            <w:r w:rsidR="00B72676" w:rsidRPr="00351FDD">
              <w:rPr>
                <w:rFonts w:ascii="Times New Roman" w:eastAsia="Times New Roman" w:hAnsi="Times New Roman" w:cs="Times New Roman"/>
                <w:sz w:val="20"/>
                <w:szCs w:val="20"/>
                <w:lang w:eastAsia="ja-JP"/>
              </w:rPr>
              <w:t xml:space="preserve">Объем продаж </w:t>
            </w:r>
            <w:proofErr w:type="gramStart"/>
            <w:r w:rsidR="00B72676" w:rsidRPr="00351FDD">
              <w:rPr>
                <w:rFonts w:ascii="Times New Roman" w:eastAsia="Times New Roman" w:hAnsi="Times New Roman" w:cs="Times New Roman"/>
                <w:sz w:val="20"/>
                <w:szCs w:val="20"/>
                <w:lang w:eastAsia="ja-JP"/>
              </w:rPr>
              <w:t>новой</w:t>
            </w:r>
            <w:proofErr w:type="gramEnd"/>
          </w:p>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продукции 2</w:t>
            </w: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87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r>
      <w:tr w:rsidR="00B72676" w:rsidRPr="00351FDD" w:rsidTr="00B72676">
        <w:trPr>
          <w:jc w:val="center"/>
        </w:trPr>
        <w:tc>
          <w:tcPr>
            <w:tcW w:w="1323" w:type="pct"/>
          </w:tcPr>
          <w:p w:rsidR="00B72676" w:rsidRPr="00351FDD" w:rsidRDefault="00962653" w:rsidP="00A82360">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7</w:t>
            </w:r>
            <w:r w:rsidR="00B72676">
              <w:rPr>
                <w:rFonts w:ascii="Times New Roman" w:eastAsia="Times New Roman" w:hAnsi="Times New Roman" w:cs="Times New Roman"/>
                <w:sz w:val="20"/>
                <w:szCs w:val="20"/>
                <w:lang w:eastAsia="ja-JP"/>
              </w:rPr>
              <w:t>. Цена продукции 2</w:t>
            </w: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87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r>
      <w:tr w:rsidR="00B72676" w:rsidRPr="00351FDD" w:rsidTr="00B72676">
        <w:trPr>
          <w:jc w:val="center"/>
        </w:trPr>
        <w:tc>
          <w:tcPr>
            <w:tcW w:w="1323" w:type="pct"/>
          </w:tcPr>
          <w:p w:rsidR="00B72676" w:rsidRDefault="00962653" w:rsidP="00962653">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8</w:t>
            </w:r>
            <w:r w:rsidR="00B72676">
              <w:rPr>
                <w:rFonts w:ascii="Times New Roman" w:eastAsia="Times New Roman" w:hAnsi="Times New Roman" w:cs="Times New Roman"/>
                <w:sz w:val="20"/>
                <w:szCs w:val="20"/>
                <w:lang w:eastAsia="ja-JP"/>
              </w:rPr>
              <w:t>. Выручка от продаж продукции 2 (стр.</w:t>
            </w:r>
            <w:r>
              <w:rPr>
                <w:rFonts w:ascii="Times New Roman" w:eastAsia="Times New Roman" w:hAnsi="Times New Roman" w:cs="Times New Roman"/>
                <w:sz w:val="20"/>
                <w:szCs w:val="20"/>
                <w:lang w:eastAsia="ja-JP"/>
              </w:rPr>
              <w:t>6</w:t>
            </w:r>
            <w:r w:rsidR="00B72676">
              <w:rPr>
                <w:rFonts w:ascii="Times New Roman" w:eastAsia="Times New Roman" w:hAnsi="Times New Roman" w:cs="Times New Roman"/>
                <w:sz w:val="20"/>
                <w:szCs w:val="20"/>
                <w:lang w:eastAsia="ja-JP"/>
              </w:rPr>
              <w:t>*стр.</w:t>
            </w:r>
            <w:r>
              <w:rPr>
                <w:rFonts w:ascii="Times New Roman" w:eastAsia="Times New Roman" w:hAnsi="Times New Roman" w:cs="Times New Roman"/>
                <w:sz w:val="20"/>
                <w:szCs w:val="20"/>
                <w:lang w:eastAsia="ja-JP"/>
              </w:rPr>
              <w:t>7</w:t>
            </w:r>
            <w:r w:rsidR="00B72676">
              <w:rPr>
                <w:rFonts w:ascii="Times New Roman" w:eastAsia="Times New Roman" w:hAnsi="Times New Roman" w:cs="Times New Roman"/>
                <w:sz w:val="20"/>
                <w:szCs w:val="20"/>
                <w:lang w:eastAsia="ja-JP"/>
              </w:rPr>
              <w:t xml:space="preserve">)  </w:t>
            </w: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87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r>
      <w:tr w:rsidR="00B72676" w:rsidRPr="00351FDD" w:rsidTr="00B72676">
        <w:trPr>
          <w:jc w:val="center"/>
        </w:trPr>
        <w:tc>
          <w:tcPr>
            <w:tcW w:w="1323" w:type="pct"/>
          </w:tcPr>
          <w:p w:rsidR="00B72676" w:rsidRPr="00351FDD" w:rsidRDefault="00962653" w:rsidP="00A82360">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9</w:t>
            </w:r>
            <w:r w:rsidR="00B72676">
              <w:rPr>
                <w:rFonts w:ascii="Times New Roman" w:eastAsia="Times New Roman" w:hAnsi="Times New Roman" w:cs="Times New Roman"/>
                <w:sz w:val="20"/>
                <w:szCs w:val="20"/>
                <w:lang w:eastAsia="ja-JP"/>
              </w:rPr>
              <w:t>. Капитальные затраты</w:t>
            </w:r>
            <w:r w:rsidR="00B72676" w:rsidRPr="00351FDD">
              <w:rPr>
                <w:rFonts w:ascii="Times New Roman" w:eastAsia="Times New Roman" w:hAnsi="Times New Roman" w:cs="Times New Roman"/>
                <w:sz w:val="20"/>
                <w:szCs w:val="20"/>
                <w:lang w:eastAsia="ja-JP"/>
              </w:rPr>
              <w:t xml:space="preserve"> на модернизацию для производства продукции 2</w:t>
            </w: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87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r>
      <w:tr w:rsidR="00B72676" w:rsidRPr="00351FDD" w:rsidTr="00B72676">
        <w:trPr>
          <w:jc w:val="center"/>
        </w:trPr>
        <w:tc>
          <w:tcPr>
            <w:tcW w:w="1323" w:type="pct"/>
          </w:tcPr>
          <w:p w:rsidR="00B72676" w:rsidRPr="00351FDD" w:rsidDel="00A104CB" w:rsidRDefault="00962653" w:rsidP="00A82360">
            <w:pPr>
              <w:autoSpaceDE w:val="0"/>
              <w:autoSpaceDN w:val="0"/>
              <w:adjustRightInd w:val="0"/>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10</w:t>
            </w:r>
            <w:r w:rsidR="00B72676">
              <w:rPr>
                <w:rFonts w:ascii="Times New Roman" w:eastAsia="Times New Roman" w:hAnsi="Times New Roman" w:cs="Times New Roman"/>
                <w:sz w:val="20"/>
                <w:szCs w:val="20"/>
                <w:lang w:eastAsia="ja-JP"/>
              </w:rPr>
              <w:t>. Текущие расходы на производство продукции 2</w:t>
            </w: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87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r>
      <w:tr w:rsidR="00B72676" w:rsidRPr="00351FDD" w:rsidTr="00B72676">
        <w:trPr>
          <w:jc w:val="center"/>
        </w:trPr>
        <w:tc>
          <w:tcPr>
            <w:tcW w:w="1323"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87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r>
      <w:tr w:rsidR="00B72676" w:rsidRPr="00351FDD" w:rsidTr="00B72676">
        <w:trPr>
          <w:jc w:val="center"/>
        </w:trPr>
        <w:tc>
          <w:tcPr>
            <w:tcW w:w="1323" w:type="pct"/>
          </w:tcPr>
          <w:p w:rsidR="00B72676" w:rsidRPr="00E3501A" w:rsidRDefault="00B72676" w:rsidP="00A82360">
            <w:pPr>
              <w:autoSpaceDE w:val="0"/>
              <w:autoSpaceDN w:val="0"/>
              <w:adjustRightInd w:val="0"/>
              <w:contextualSpacing/>
              <w:rPr>
                <w:rFonts w:ascii="Times New Roman" w:hAnsi="Times New Roman" w:cs="Times New Roman"/>
                <w:sz w:val="20"/>
                <w:szCs w:val="20"/>
                <w:lang w:eastAsia="ja-JP"/>
              </w:rPr>
            </w:pPr>
            <w:r w:rsidRPr="00FC5FA8">
              <w:rPr>
                <w:rFonts w:ascii="Times New Roman" w:eastAsia="Times New Roman" w:hAnsi="Times New Roman" w:cs="Times New Roman"/>
                <w:sz w:val="20"/>
                <w:szCs w:val="20"/>
                <w:lang w:eastAsia="ja-JP"/>
              </w:rPr>
              <w:t xml:space="preserve">Свободный денежный поток от </w:t>
            </w:r>
            <w:proofErr w:type="spellStart"/>
            <w:proofErr w:type="gramStart"/>
            <w:r w:rsidRPr="00FC5FA8">
              <w:rPr>
                <w:rFonts w:ascii="Times New Roman" w:eastAsia="Times New Roman" w:hAnsi="Times New Roman" w:cs="Times New Roman"/>
                <w:sz w:val="20"/>
                <w:szCs w:val="20"/>
                <w:lang w:eastAsia="ja-JP"/>
              </w:rPr>
              <w:t>перепрофилиро</w:t>
            </w:r>
            <w:r>
              <w:rPr>
                <w:rFonts w:ascii="Times New Roman" w:eastAsia="Times New Roman" w:hAnsi="Times New Roman" w:cs="Times New Roman"/>
                <w:sz w:val="20"/>
                <w:szCs w:val="20"/>
                <w:lang w:eastAsia="ja-JP"/>
              </w:rPr>
              <w:t>-</w:t>
            </w:r>
            <w:r w:rsidRPr="00FC5FA8">
              <w:rPr>
                <w:rFonts w:ascii="Times New Roman" w:eastAsia="Times New Roman" w:hAnsi="Times New Roman" w:cs="Times New Roman"/>
                <w:sz w:val="20"/>
                <w:szCs w:val="20"/>
                <w:lang w:eastAsia="ja-JP"/>
              </w:rPr>
              <w:t>вания</w:t>
            </w:r>
            <w:proofErr w:type="spellEnd"/>
            <w:proofErr w:type="gramEnd"/>
            <w:r w:rsidRPr="00FC5FA8">
              <w:rPr>
                <w:rFonts w:ascii="Times New Roman" w:eastAsia="Times New Roman" w:hAnsi="Times New Roman" w:cs="Times New Roman"/>
                <w:sz w:val="20"/>
                <w:szCs w:val="20"/>
                <w:lang w:eastAsia="ja-JP"/>
              </w:rPr>
              <w:t xml:space="preserve"> производства, </w:t>
            </w:r>
            <w:r w:rsidRPr="00E3501A">
              <w:rPr>
                <w:rFonts w:ascii="Times New Roman" w:hAnsi="Times New Roman" w:cs="Times New Roman"/>
                <w:sz w:val="20"/>
                <w:szCs w:val="20"/>
                <w:lang w:eastAsia="ja-JP"/>
              </w:rPr>
              <w:t xml:space="preserve">рассчитанный косвенным методом как разность денежных поступлений и денежных </w:t>
            </w:r>
            <w:r>
              <w:rPr>
                <w:rFonts w:ascii="Times New Roman" w:hAnsi="Times New Roman" w:cs="Times New Roman"/>
                <w:sz w:val="20"/>
                <w:szCs w:val="20"/>
                <w:lang w:eastAsia="ja-JP"/>
              </w:rPr>
              <w:t>выплат</w:t>
            </w:r>
            <w:r w:rsidRPr="00E3501A">
              <w:rPr>
                <w:rFonts w:ascii="Times New Roman" w:hAnsi="Times New Roman" w:cs="Times New Roman"/>
                <w:sz w:val="20"/>
                <w:szCs w:val="20"/>
                <w:lang w:eastAsia="ja-JP"/>
              </w:rPr>
              <w:t xml:space="preserve">: </w:t>
            </w:r>
          </w:p>
          <w:p w:rsidR="00B72676" w:rsidRPr="00E3501A" w:rsidRDefault="00B72676" w:rsidP="00A82360">
            <w:pPr>
              <w:autoSpaceDE w:val="0"/>
              <w:autoSpaceDN w:val="0"/>
              <w:adjustRightInd w:val="0"/>
              <w:contextualSpacing/>
              <w:jc w:val="both"/>
              <w:rPr>
                <w:rFonts w:ascii="Times New Roman" w:eastAsia="Times New Roman" w:hAnsi="Times New Roman" w:cs="Times New Roman"/>
                <w:sz w:val="20"/>
                <w:szCs w:val="20"/>
                <w:lang w:val="en-US" w:eastAsia="ja-JP"/>
              </w:rPr>
            </w:pPr>
            <w:r w:rsidRPr="00E3501A">
              <w:rPr>
                <w:rFonts w:ascii="Times New Roman" w:eastAsia="Times New Roman" w:hAnsi="Times New Roman" w:cs="Times New Roman"/>
                <w:sz w:val="20"/>
                <w:szCs w:val="20"/>
                <w:lang w:eastAsia="ja-JP"/>
              </w:rPr>
              <w:t>С</w:t>
            </w:r>
            <w:proofErr w:type="gramStart"/>
            <w:r w:rsidRPr="00E3501A">
              <w:rPr>
                <w:rFonts w:ascii="Times New Roman" w:eastAsia="Times New Roman" w:hAnsi="Times New Roman" w:cs="Times New Roman"/>
                <w:sz w:val="20"/>
                <w:szCs w:val="20"/>
                <w:lang w:val="en-US" w:eastAsia="ja-JP"/>
              </w:rPr>
              <w:t>F</w:t>
            </w:r>
            <w:proofErr w:type="gramEnd"/>
            <w:r w:rsidRPr="00E3501A">
              <w:rPr>
                <w:rFonts w:ascii="Times New Roman" w:eastAsia="Times New Roman" w:hAnsi="Times New Roman" w:cs="Times New Roman"/>
                <w:sz w:val="20"/>
                <w:szCs w:val="20"/>
                <w:lang w:val="en-US" w:eastAsia="ja-JP"/>
              </w:rPr>
              <w:t>= (S-C)(1-T) +</w:t>
            </w:r>
            <w:r>
              <w:rPr>
                <w:rFonts w:ascii="Times New Roman" w:eastAsia="Times New Roman" w:hAnsi="Times New Roman" w:cs="Times New Roman"/>
                <w:sz w:val="20"/>
                <w:szCs w:val="20"/>
                <w:lang w:val="en-US" w:eastAsia="ja-JP"/>
              </w:rPr>
              <w:t xml:space="preserve"> </w:t>
            </w:r>
            <w:r w:rsidRPr="00E3501A">
              <w:rPr>
                <w:rFonts w:ascii="Times New Roman" w:eastAsia="Times New Roman" w:hAnsi="Times New Roman" w:cs="Times New Roman"/>
                <w:sz w:val="20"/>
                <w:szCs w:val="20"/>
                <w:lang w:val="en-US" w:eastAsia="ja-JP"/>
              </w:rPr>
              <w:t>DP</w:t>
            </w:r>
            <w:r>
              <w:rPr>
                <w:rFonts w:ascii="Times New Roman" w:eastAsia="Times New Roman" w:hAnsi="Times New Roman" w:cs="Times New Roman"/>
                <w:sz w:val="20"/>
                <w:szCs w:val="20"/>
                <w:lang w:val="en-US" w:eastAsia="ja-JP"/>
              </w:rPr>
              <w:t xml:space="preserve"> </w:t>
            </w:r>
            <w:r w:rsidRPr="00E3501A">
              <w:rPr>
                <w:rFonts w:ascii="Times New Roman" w:eastAsia="Times New Roman" w:hAnsi="Times New Roman" w:cs="Times New Roman"/>
                <w:sz w:val="20"/>
                <w:szCs w:val="20"/>
                <w:lang w:val="en-US" w:eastAsia="ja-JP"/>
              </w:rPr>
              <w:t>+</w:t>
            </w:r>
            <w:r>
              <w:rPr>
                <w:rFonts w:ascii="Times New Roman" w:eastAsia="Times New Roman" w:hAnsi="Times New Roman" w:cs="Times New Roman"/>
                <w:sz w:val="20"/>
                <w:szCs w:val="20"/>
                <w:lang w:val="en-US" w:eastAsia="ja-JP"/>
              </w:rPr>
              <w:t xml:space="preserve"> </w:t>
            </w:r>
            <w:proofErr w:type="spellStart"/>
            <w:r w:rsidRPr="00E3501A">
              <w:rPr>
                <w:rFonts w:ascii="Times New Roman" w:eastAsia="Times New Roman" w:hAnsi="Times New Roman" w:cs="Times New Roman"/>
                <w:sz w:val="20"/>
                <w:szCs w:val="20"/>
                <w:lang w:val="en-US" w:eastAsia="ja-JP"/>
              </w:rPr>
              <w:t>Sv</w:t>
            </w:r>
            <w:proofErr w:type="spellEnd"/>
            <w:r w:rsidRPr="00E3501A">
              <w:rPr>
                <w:rFonts w:ascii="Times New Roman" w:eastAsia="Times New Roman" w:hAnsi="Times New Roman" w:cs="Times New Roman"/>
                <w:sz w:val="20"/>
                <w:szCs w:val="20"/>
                <w:lang w:val="en-US" w:eastAsia="ja-JP"/>
              </w:rPr>
              <w:t xml:space="preserve"> </w:t>
            </w:r>
            <w:r>
              <w:rPr>
                <w:rFonts w:ascii="Times New Roman" w:eastAsia="Times New Roman" w:hAnsi="Times New Roman" w:cs="Times New Roman"/>
                <w:sz w:val="20"/>
                <w:szCs w:val="20"/>
                <w:lang w:val="en-US" w:eastAsia="ja-JP"/>
              </w:rPr>
              <w:t>–</w:t>
            </w:r>
            <w:r w:rsidRPr="00E3501A">
              <w:rPr>
                <w:rFonts w:ascii="Times New Roman" w:eastAsia="Times New Roman" w:hAnsi="Times New Roman" w:cs="Times New Roman"/>
                <w:sz w:val="20"/>
                <w:szCs w:val="20"/>
                <w:lang w:val="en-US" w:eastAsia="ja-JP"/>
              </w:rPr>
              <w:t xml:space="preserve"> </w:t>
            </w:r>
            <w:proofErr w:type="spellStart"/>
            <w:r w:rsidRPr="00E3501A">
              <w:rPr>
                <w:rFonts w:ascii="Times New Roman" w:eastAsia="Times New Roman" w:hAnsi="Times New Roman" w:cs="Times New Roman"/>
                <w:sz w:val="20"/>
                <w:szCs w:val="20"/>
                <w:lang w:val="en-US" w:eastAsia="ja-JP"/>
              </w:rPr>
              <w:lastRenderedPageBreak/>
              <w:t>Capex</w:t>
            </w:r>
            <w:proofErr w:type="spellEnd"/>
            <w:r w:rsidRPr="00E3501A">
              <w:rPr>
                <w:rFonts w:ascii="Times New Roman" w:eastAsia="Times New Roman" w:hAnsi="Times New Roman" w:cs="Times New Roman"/>
                <w:sz w:val="20"/>
                <w:szCs w:val="20"/>
                <w:lang w:val="en-US" w:eastAsia="ja-JP"/>
              </w:rPr>
              <w:t xml:space="preserve"> – </w:t>
            </w:r>
            <w:r w:rsidRPr="00E3501A">
              <w:rPr>
                <w:rFonts w:ascii="Times New Roman" w:eastAsia="Times New Roman" w:hAnsi="Times New Roman" w:cs="Times New Roman"/>
                <w:sz w:val="20"/>
                <w:szCs w:val="20"/>
                <w:lang w:val="el-GR" w:eastAsia="ja-JP"/>
              </w:rPr>
              <w:t>Δ</w:t>
            </w:r>
            <w:r w:rsidRPr="00E3501A">
              <w:rPr>
                <w:rFonts w:ascii="Times New Roman" w:eastAsia="Times New Roman" w:hAnsi="Times New Roman" w:cs="Times New Roman"/>
                <w:sz w:val="20"/>
                <w:szCs w:val="20"/>
                <w:lang w:val="en-US" w:eastAsia="ja-JP"/>
              </w:rPr>
              <w:t>WC</w:t>
            </w:r>
          </w:p>
          <w:p w:rsidR="00B72676"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r w:rsidRPr="00FC5FA8">
              <w:rPr>
                <w:rFonts w:ascii="Times New Roman" w:eastAsia="Times New Roman" w:hAnsi="Times New Roman" w:cs="Times New Roman"/>
                <w:sz w:val="20"/>
                <w:szCs w:val="20"/>
                <w:lang w:eastAsia="ja-JP"/>
              </w:rPr>
              <w:t xml:space="preserve">где </w:t>
            </w:r>
            <w:r w:rsidRPr="00FC5FA8">
              <w:rPr>
                <w:rFonts w:ascii="Times New Roman" w:eastAsia="Times New Roman" w:hAnsi="Times New Roman" w:cs="Times New Roman"/>
                <w:sz w:val="20"/>
                <w:szCs w:val="20"/>
                <w:lang w:val="en-US" w:eastAsia="ja-JP"/>
              </w:rPr>
              <w:t>S</w:t>
            </w:r>
            <w:r w:rsidRPr="00E3501A">
              <w:rPr>
                <w:rFonts w:ascii="Times New Roman" w:eastAsia="Times New Roman" w:hAnsi="Times New Roman" w:cs="Times New Roman"/>
                <w:sz w:val="20"/>
                <w:szCs w:val="20"/>
                <w:lang w:eastAsia="ja-JP"/>
              </w:rPr>
              <w:t xml:space="preserve"> – выручка</w:t>
            </w:r>
            <w:r w:rsidRPr="00FC5FA8">
              <w:rPr>
                <w:rFonts w:ascii="Times New Roman" w:eastAsia="Times New Roman" w:hAnsi="Times New Roman" w:cs="Times New Roman"/>
                <w:sz w:val="20"/>
                <w:szCs w:val="20"/>
                <w:lang w:eastAsia="ja-JP"/>
              </w:rPr>
              <w:t xml:space="preserve"> (стр.</w:t>
            </w:r>
            <w:r>
              <w:rPr>
                <w:rFonts w:ascii="Times New Roman" w:eastAsia="Times New Roman" w:hAnsi="Times New Roman" w:cs="Times New Roman"/>
                <w:sz w:val="20"/>
                <w:szCs w:val="20"/>
                <w:lang w:eastAsia="ja-JP"/>
              </w:rPr>
              <w:t>3+стр.</w:t>
            </w:r>
            <w:r w:rsidR="00962653">
              <w:rPr>
                <w:rFonts w:ascii="Times New Roman" w:eastAsia="Times New Roman" w:hAnsi="Times New Roman" w:cs="Times New Roman"/>
                <w:sz w:val="20"/>
                <w:szCs w:val="20"/>
                <w:lang w:eastAsia="ja-JP"/>
              </w:rPr>
              <w:t>8</w:t>
            </w:r>
            <w:r>
              <w:rPr>
                <w:rFonts w:ascii="Times New Roman" w:eastAsia="Times New Roman" w:hAnsi="Times New Roman" w:cs="Times New Roman"/>
                <w:sz w:val="20"/>
                <w:szCs w:val="20"/>
                <w:lang w:eastAsia="ja-JP"/>
              </w:rPr>
              <w:t xml:space="preserve"> +…)</w:t>
            </w:r>
            <w:r w:rsidRPr="00FC5FA8">
              <w:rPr>
                <w:rFonts w:ascii="Times New Roman" w:eastAsia="Times New Roman" w:hAnsi="Times New Roman" w:cs="Times New Roman"/>
                <w:sz w:val="20"/>
                <w:szCs w:val="20"/>
                <w:lang w:eastAsia="ja-JP"/>
              </w:rPr>
              <w:t xml:space="preserve"> </w:t>
            </w:r>
          </w:p>
          <w:p w:rsidR="00B72676"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r w:rsidRPr="00FC5FA8">
              <w:rPr>
                <w:rFonts w:ascii="Times New Roman" w:eastAsia="Times New Roman" w:hAnsi="Times New Roman" w:cs="Times New Roman"/>
                <w:sz w:val="20"/>
                <w:szCs w:val="20"/>
                <w:lang w:eastAsia="ja-JP"/>
              </w:rPr>
              <w:t>С – текущие затраты</w:t>
            </w:r>
            <w:r>
              <w:rPr>
                <w:rFonts w:ascii="Times New Roman" w:eastAsia="Times New Roman" w:hAnsi="Times New Roman" w:cs="Times New Roman"/>
                <w:sz w:val="20"/>
                <w:szCs w:val="20"/>
                <w:lang w:eastAsia="ja-JP"/>
              </w:rPr>
              <w:t xml:space="preserve"> (стр.</w:t>
            </w:r>
            <w:r w:rsidR="00962653">
              <w:rPr>
                <w:rFonts w:ascii="Times New Roman" w:eastAsia="Times New Roman" w:hAnsi="Times New Roman" w:cs="Times New Roman"/>
                <w:sz w:val="20"/>
                <w:szCs w:val="20"/>
                <w:lang w:eastAsia="ja-JP"/>
              </w:rPr>
              <w:t xml:space="preserve">5 </w:t>
            </w:r>
            <w:r>
              <w:rPr>
                <w:rFonts w:ascii="Times New Roman" w:eastAsia="Times New Roman" w:hAnsi="Times New Roman" w:cs="Times New Roman"/>
                <w:sz w:val="20"/>
                <w:szCs w:val="20"/>
                <w:lang w:eastAsia="ja-JP"/>
              </w:rPr>
              <w:t>+стр.</w:t>
            </w:r>
            <w:r w:rsidR="00962653">
              <w:rPr>
                <w:rFonts w:ascii="Times New Roman" w:eastAsia="Times New Roman" w:hAnsi="Times New Roman" w:cs="Times New Roman"/>
                <w:sz w:val="20"/>
                <w:szCs w:val="20"/>
                <w:lang w:eastAsia="ja-JP"/>
              </w:rPr>
              <w:t>10</w:t>
            </w:r>
            <w:r>
              <w:rPr>
                <w:rFonts w:ascii="Times New Roman" w:eastAsia="Times New Roman" w:hAnsi="Times New Roman" w:cs="Times New Roman"/>
                <w:sz w:val="20"/>
                <w:szCs w:val="20"/>
                <w:lang w:eastAsia="ja-JP"/>
              </w:rPr>
              <w:t>+…)</w:t>
            </w:r>
          </w:p>
          <w:p w:rsidR="00B72676"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r w:rsidRPr="00FC5FA8">
              <w:rPr>
                <w:rFonts w:ascii="Times New Roman" w:eastAsia="Times New Roman" w:hAnsi="Times New Roman" w:cs="Times New Roman"/>
                <w:sz w:val="20"/>
                <w:szCs w:val="20"/>
                <w:lang w:eastAsia="ja-JP"/>
              </w:rPr>
              <w:t>Т – ставка налога на прибыль</w:t>
            </w:r>
          </w:p>
          <w:p w:rsidR="00B72676"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r w:rsidRPr="00FC5FA8">
              <w:rPr>
                <w:rFonts w:ascii="Times New Roman" w:eastAsia="Times New Roman" w:hAnsi="Times New Roman" w:cs="Times New Roman"/>
                <w:sz w:val="20"/>
                <w:szCs w:val="20"/>
                <w:lang w:val="en-US" w:eastAsia="ja-JP"/>
              </w:rPr>
              <w:t>DP</w:t>
            </w:r>
            <w:r w:rsidRPr="00FC5FA8">
              <w:rPr>
                <w:rFonts w:ascii="Times New Roman" w:eastAsia="Times New Roman" w:hAnsi="Times New Roman" w:cs="Times New Roman"/>
                <w:sz w:val="20"/>
                <w:szCs w:val="20"/>
                <w:lang w:eastAsia="ja-JP"/>
              </w:rPr>
              <w:t xml:space="preserve"> – амортизация</w:t>
            </w:r>
          </w:p>
          <w:p w:rsidR="00B72676" w:rsidRPr="00FC5FA8"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roofErr w:type="spellStart"/>
            <w:r w:rsidRPr="00FC5FA8">
              <w:rPr>
                <w:rFonts w:ascii="Times New Roman" w:eastAsia="Times New Roman" w:hAnsi="Times New Roman" w:cs="Times New Roman"/>
                <w:sz w:val="20"/>
                <w:szCs w:val="20"/>
                <w:lang w:val="en-US" w:eastAsia="ja-JP"/>
              </w:rPr>
              <w:t>Sv</w:t>
            </w:r>
            <w:proofErr w:type="spellEnd"/>
            <w:r w:rsidRPr="00FC5FA8">
              <w:rPr>
                <w:rFonts w:ascii="Times New Roman" w:eastAsia="Times New Roman" w:hAnsi="Times New Roman" w:cs="Times New Roman"/>
                <w:sz w:val="20"/>
                <w:szCs w:val="20"/>
                <w:lang w:eastAsia="ja-JP"/>
              </w:rPr>
              <w:t xml:space="preserve"> </w:t>
            </w:r>
            <w:r>
              <w:rPr>
                <w:rFonts w:ascii="Times New Roman" w:eastAsia="Times New Roman" w:hAnsi="Times New Roman" w:cs="Times New Roman"/>
                <w:sz w:val="20"/>
                <w:szCs w:val="20"/>
                <w:lang w:eastAsia="ja-JP"/>
              </w:rPr>
              <w:t>–</w:t>
            </w:r>
            <w:r w:rsidRPr="00FC5FA8">
              <w:rPr>
                <w:rFonts w:ascii="Times New Roman" w:eastAsia="Times New Roman" w:hAnsi="Times New Roman" w:cs="Times New Roman"/>
                <w:sz w:val="20"/>
                <w:szCs w:val="20"/>
                <w:lang w:eastAsia="ja-JP"/>
              </w:rPr>
              <w:t xml:space="preserve"> стоимость продажи и ликвидации активов</w:t>
            </w:r>
            <w:r>
              <w:rPr>
                <w:rFonts w:ascii="Times New Roman" w:eastAsia="Times New Roman" w:hAnsi="Times New Roman" w:cs="Times New Roman"/>
                <w:sz w:val="20"/>
                <w:szCs w:val="20"/>
                <w:lang w:eastAsia="ja-JP"/>
              </w:rPr>
              <w:t xml:space="preserve"> при перепрофилировании</w:t>
            </w:r>
            <w:r w:rsidRPr="00FC5FA8">
              <w:rPr>
                <w:rFonts w:ascii="Times New Roman" w:eastAsia="Times New Roman" w:hAnsi="Times New Roman" w:cs="Times New Roman"/>
                <w:sz w:val="20"/>
                <w:szCs w:val="20"/>
                <w:lang w:eastAsia="ja-JP"/>
              </w:rPr>
              <w:t xml:space="preserve"> </w:t>
            </w:r>
          </w:p>
          <w:p w:rsidR="00B72676" w:rsidRPr="00FC5FA8"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roofErr w:type="spellStart"/>
            <w:r w:rsidRPr="00FC5FA8">
              <w:rPr>
                <w:rFonts w:ascii="Times New Roman" w:eastAsia="Times New Roman" w:hAnsi="Times New Roman" w:cs="Times New Roman"/>
                <w:sz w:val="20"/>
                <w:szCs w:val="20"/>
                <w:lang w:val="en-US" w:eastAsia="ja-JP"/>
              </w:rPr>
              <w:t>Capex</w:t>
            </w:r>
            <w:proofErr w:type="spellEnd"/>
            <w:r w:rsidRPr="00FC5FA8">
              <w:rPr>
                <w:rFonts w:ascii="Times New Roman" w:eastAsia="Times New Roman" w:hAnsi="Times New Roman" w:cs="Times New Roman"/>
                <w:sz w:val="20"/>
                <w:szCs w:val="20"/>
                <w:lang w:eastAsia="ja-JP"/>
              </w:rPr>
              <w:t xml:space="preserve"> – капитальные </w:t>
            </w:r>
            <w:r>
              <w:rPr>
                <w:rFonts w:ascii="Times New Roman" w:eastAsia="Times New Roman" w:hAnsi="Times New Roman" w:cs="Times New Roman"/>
                <w:sz w:val="20"/>
                <w:szCs w:val="20"/>
                <w:lang w:eastAsia="ja-JP"/>
              </w:rPr>
              <w:t>затраты</w:t>
            </w:r>
            <w:r w:rsidRPr="00FC5FA8">
              <w:rPr>
                <w:rFonts w:ascii="Times New Roman" w:eastAsia="Times New Roman" w:hAnsi="Times New Roman" w:cs="Times New Roman"/>
                <w:sz w:val="20"/>
                <w:szCs w:val="20"/>
                <w:lang w:eastAsia="ja-JP"/>
              </w:rPr>
              <w:t xml:space="preserve"> на модернизацию</w:t>
            </w:r>
            <w:r>
              <w:rPr>
                <w:rFonts w:ascii="Times New Roman" w:eastAsia="Times New Roman" w:hAnsi="Times New Roman" w:cs="Times New Roman"/>
                <w:sz w:val="20"/>
                <w:szCs w:val="20"/>
                <w:lang w:eastAsia="ja-JP"/>
              </w:rPr>
              <w:t xml:space="preserve"> (стр.</w:t>
            </w:r>
            <w:r w:rsidR="00962653">
              <w:rPr>
                <w:rFonts w:ascii="Times New Roman" w:eastAsia="Times New Roman" w:hAnsi="Times New Roman" w:cs="Times New Roman"/>
                <w:sz w:val="20"/>
                <w:szCs w:val="20"/>
                <w:lang w:eastAsia="ja-JP"/>
              </w:rPr>
              <w:t>4</w:t>
            </w:r>
            <w:r>
              <w:rPr>
                <w:rFonts w:ascii="Times New Roman" w:eastAsia="Times New Roman" w:hAnsi="Times New Roman" w:cs="Times New Roman"/>
                <w:sz w:val="20"/>
                <w:szCs w:val="20"/>
                <w:lang w:eastAsia="ja-JP"/>
              </w:rPr>
              <w:t>+ стр.</w:t>
            </w:r>
            <w:r w:rsidR="00962653">
              <w:rPr>
                <w:rFonts w:ascii="Times New Roman" w:eastAsia="Times New Roman" w:hAnsi="Times New Roman" w:cs="Times New Roman"/>
                <w:sz w:val="20"/>
                <w:szCs w:val="20"/>
                <w:lang w:eastAsia="ja-JP"/>
              </w:rPr>
              <w:t>9</w:t>
            </w:r>
            <w:r>
              <w:rPr>
                <w:rFonts w:ascii="Times New Roman" w:eastAsia="Times New Roman" w:hAnsi="Times New Roman" w:cs="Times New Roman"/>
                <w:sz w:val="20"/>
                <w:szCs w:val="20"/>
                <w:lang w:eastAsia="ja-JP"/>
              </w:rPr>
              <w:t>+…)</w:t>
            </w:r>
          </w:p>
          <w:p w:rsidR="00B72676" w:rsidRPr="00A104CB"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r w:rsidRPr="00FC5FA8">
              <w:rPr>
                <w:rFonts w:ascii="Times New Roman" w:eastAsia="Times New Roman" w:hAnsi="Times New Roman" w:cs="Times New Roman"/>
                <w:sz w:val="20"/>
                <w:szCs w:val="20"/>
                <w:lang w:val="el-GR" w:eastAsia="ja-JP"/>
              </w:rPr>
              <w:t>Δ</w:t>
            </w:r>
            <w:r w:rsidRPr="00FC5FA8">
              <w:rPr>
                <w:rFonts w:ascii="Times New Roman" w:eastAsia="Times New Roman" w:hAnsi="Times New Roman" w:cs="Times New Roman"/>
                <w:sz w:val="20"/>
                <w:szCs w:val="20"/>
                <w:lang w:val="en-US" w:eastAsia="ja-JP"/>
              </w:rPr>
              <w:t>WC</w:t>
            </w:r>
            <w:r w:rsidRPr="00FC5FA8">
              <w:rPr>
                <w:rFonts w:ascii="Times New Roman" w:eastAsia="Times New Roman" w:hAnsi="Times New Roman" w:cs="Times New Roman"/>
                <w:sz w:val="20"/>
                <w:szCs w:val="20"/>
                <w:lang w:eastAsia="ja-JP"/>
              </w:rPr>
              <w:t xml:space="preserve"> – изменения в оборотном</w:t>
            </w:r>
            <w:r>
              <w:rPr>
                <w:rFonts w:ascii="Times New Roman" w:eastAsia="Times New Roman" w:hAnsi="Times New Roman" w:cs="Times New Roman"/>
                <w:sz w:val="20"/>
                <w:szCs w:val="20"/>
                <w:lang w:eastAsia="ja-JP"/>
              </w:rPr>
              <w:t xml:space="preserve"> </w:t>
            </w:r>
            <w:r w:rsidRPr="00FC5FA8">
              <w:rPr>
                <w:rFonts w:ascii="Times New Roman" w:eastAsia="Times New Roman" w:hAnsi="Times New Roman" w:cs="Times New Roman"/>
                <w:sz w:val="20"/>
                <w:szCs w:val="20"/>
                <w:lang w:eastAsia="ja-JP"/>
              </w:rPr>
              <w:t>капитале</w:t>
            </w:r>
            <w:r w:rsidRPr="00FC5FA8">
              <w:rPr>
                <w:rFonts w:ascii="Times New Roman" w:eastAsia="Times New Roman" w:hAnsi="Times New Roman" w:cs="Times New Roman"/>
                <w:sz w:val="20"/>
                <w:szCs w:val="20"/>
                <w:lang w:val="el-GR" w:eastAsia="ja-JP"/>
              </w:rPr>
              <w:t xml:space="preserve"> </w:t>
            </w: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c>
          <w:tcPr>
            <w:tcW w:w="878" w:type="pct"/>
          </w:tcPr>
          <w:p w:rsidR="00B72676" w:rsidRPr="00351FDD" w:rsidRDefault="00B72676" w:rsidP="00A82360">
            <w:pPr>
              <w:autoSpaceDE w:val="0"/>
              <w:autoSpaceDN w:val="0"/>
              <w:adjustRightInd w:val="0"/>
              <w:contextualSpacing/>
              <w:jc w:val="both"/>
              <w:rPr>
                <w:rFonts w:ascii="Times New Roman" w:eastAsia="Times New Roman" w:hAnsi="Times New Roman" w:cs="Times New Roman"/>
                <w:sz w:val="20"/>
                <w:szCs w:val="20"/>
                <w:lang w:eastAsia="ja-JP"/>
              </w:rPr>
            </w:pPr>
          </w:p>
        </w:tc>
      </w:tr>
    </w:tbl>
    <w:p w:rsidR="00F628C1" w:rsidRDefault="00F75E3C">
      <w:pPr>
        <w:widowControl w:val="0"/>
        <w:suppressLineNumbers/>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11.1.2. </w:t>
      </w:r>
      <w:r w:rsidRPr="00351FDD">
        <w:rPr>
          <w:rFonts w:ascii="Times New Roman" w:eastAsia="Times New Roman" w:hAnsi="Times New Roman" w:cs="Times New Roman"/>
          <w:sz w:val="24"/>
          <w:szCs w:val="24"/>
        </w:rPr>
        <w:t>Обоснование возможности и целесообразности закрытия нерентабельных производств.</w:t>
      </w:r>
    </w:p>
    <w:p w:rsidR="00F628C1" w:rsidRDefault="00962653" w:rsidP="00F628C1">
      <w:pPr>
        <w:spacing w:after="0" w:line="240" w:lineRule="auto"/>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39</w:t>
      </w:r>
      <w:r w:rsidR="0043010F" w:rsidRPr="00C46F46">
        <w:rPr>
          <w:rFonts w:ascii="Times New Roman" w:hAnsi="Times New Roman" w:cs="Times New Roman"/>
          <w:sz w:val="24"/>
          <w:szCs w:val="24"/>
        </w:rPr>
        <w:fldChar w:fldCharType="end"/>
      </w:r>
      <w:r w:rsidR="00F75E3C" w:rsidRPr="00351FDD">
        <w:rPr>
          <w:rFonts w:ascii="Times New Roman" w:hAnsi="Times New Roman" w:cs="Times New Roman"/>
          <w:bCs/>
          <w:sz w:val="24"/>
          <w:szCs w:val="24"/>
        </w:rPr>
        <w:t>.</w:t>
      </w:r>
    </w:p>
    <w:tbl>
      <w:tblPr>
        <w:tblStyle w:val="16"/>
        <w:tblW w:w="5081" w:type="pct"/>
        <w:jc w:val="center"/>
        <w:tblLayout w:type="fixed"/>
        <w:tblLook w:val="04A0"/>
      </w:tblPr>
      <w:tblGrid>
        <w:gridCol w:w="2567"/>
        <w:gridCol w:w="906"/>
        <w:gridCol w:w="906"/>
        <w:gridCol w:w="906"/>
        <w:gridCol w:w="906"/>
        <w:gridCol w:w="906"/>
        <w:gridCol w:w="908"/>
        <w:gridCol w:w="1715"/>
      </w:tblGrid>
      <w:tr w:rsidR="00F75E3C" w:rsidRPr="00351FDD" w:rsidTr="00455B98">
        <w:trPr>
          <w:trHeight w:val="340"/>
          <w:jc w:val="center"/>
        </w:trPr>
        <w:tc>
          <w:tcPr>
            <w:tcW w:w="1321" w:type="pct"/>
            <w:vMerge w:val="restart"/>
            <w:shd w:val="clear" w:color="auto" w:fill="D9D9D9" w:themeFill="background1" w:themeFillShade="D9"/>
          </w:tcPr>
          <w:p w:rsidR="009E04E4" w:rsidRDefault="009E04E4">
            <w:pPr>
              <w:autoSpaceDE w:val="0"/>
              <w:autoSpaceDN w:val="0"/>
              <w:adjustRightInd w:val="0"/>
              <w:ind w:left="2120"/>
              <w:contextualSpacing/>
              <w:jc w:val="both"/>
              <w:rPr>
                <w:rFonts w:ascii="Times New Roman" w:eastAsia="Times New Roman" w:hAnsi="Times New Roman" w:cs="Times New Roman"/>
                <w:sz w:val="20"/>
                <w:szCs w:val="20"/>
                <w:lang w:eastAsia="ja-JP"/>
              </w:rPr>
            </w:pPr>
          </w:p>
        </w:tc>
        <w:tc>
          <w:tcPr>
            <w:tcW w:w="2796" w:type="pct"/>
            <w:gridSpan w:val="6"/>
            <w:shd w:val="clear" w:color="auto" w:fill="D9D9D9" w:themeFill="background1" w:themeFillShade="D9"/>
            <w:vAlign w:val="center"/>
          </w:tcPr>
          <w:p w:rsidR="009E04E4" w:rsidRDefault="00F75E3C">
            <w:pPr>
              <w:autoSpaceDE w:val="0"/>
              <w:autoSpaceDN w:val="0"/>
              <w:adjustRightInd w:val="0"/>
              <w:ind w:left="212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Эффект, тыс. руб.</w:t>
            </w:r>
          </w:p>
        </w:tc>
        <w:tc>
          <w:tcPr>
            <w:tcW w:w="883" w:type="pct"/>
            <w:vMerge w:val="restart"/>
            <w:shd w:val="clear" w:color="auto" w:fill="D9D9D9" w:themeFill="background1" w:themeFillShade="D9"/>
            <w:vAlign w:val="center"/>
          </w:tcPr>
          <w:p w:rsidR="009E04E4" w:rsidRDefault="00F75E3C">
            <w:pPr>
              <w:autoSpaceDE w:val="0"/>
              <w:autoSpaceDN w:val="0"/>
              <w:adjustRightInd w:val="0"/>
              <w:ind w:left="2120"/>
              <w:contextualSpacing/>
              <w:jc w:val="center"/>
              <w:rPr>
                <w:rFonts w:ascii="Times New Roman" w:eastAsia="Times New Roman" w:hAnsi="Times New Roman" w:cs="Times New Roman"/>
                <w:sz w:val="20"/>
                <w:szCs w:val="20"/>
                <w:lang w:eastAsia="ja-JP"/>
              </w:rPr>
            </w:pPr>
            <w:proofErr w:type="spellStart"/>
            <w:r w:rsidRPr="00351FDD">
              <w:rPr>
                <w:rFonts w:ascii="Times New Roman" w:eastAsia="Times New Roman" w:hAnsi="Times New Roman" w:cs="Times New Roman"/>
                <w:sz w:val="20"/>
                <w:szCs w:val="20"/>
                <w:lang w:eastAsia="ja-JP"/>
              </w:rPr>
              <w:t>Примния</w:t>
            </w:r>
            <w:proofErr w:type="spellEnd"/>
          </w:p>
        </w:tc>
      </w:tr>
      <w:tr w:rsidR="00F75E3C" w:rsidRPr="00351FDD" w:rsidTr="00455B98">
        <w:trPr>
          <w:trHeight w:val="350"/>
          <w:jc w:val="center"/>
        </w:trPr>
        <w:tc>
          <w:tcPr>
            <w:tcW w:w="1321" w:type="pct"/>
            <w:vMerge/>
            <w:shd w:val="clear" w:color="auto" w:fill="D9D9D9" w:themeFill="background1" w:themeFillShade="D9"/>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2796" w:type="pct"/>
            <w:gridSpan w:val="6"/>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Прогнозный период</w:t>
            </w:r>
          </w:p>
        </w:tc>
        <w:tc>
          <w:tcPr>
            <w:tcW w:w="883" w:type="pct"/>
            <w:vMerge/>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p>
        </w:tc>
      </w:tr>
      <w:tr w:rsidR="00F75E3C" w:rsidRPr="00351FDD" w:rsidTr="00455B98">
        <w:trPr>
          <w:jc w:val="center"/>
        </w:trPr>
        <w:tc>
          <w:tcPr>
            <w:tcW w:w="1321" w:type="pct"/>
            <w:vMerge/>
            <w:shd w:val="clear" w:color="auto" w:fill="D9D9D9" w:themeFill="background1" w:themeFillShade="D9"/>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932" w:type="pct"/>
            <w:gridSpan w:val="2"/>
            <w:shd w:val="clear" w:color="auto" w:fill="D9D9D9" w:themeFill="background1" w:themeFillShade="D9"/>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932" w:type="pct"/>
            <w:gridSpan w:val="2"/>
            <w:shd w:val="clear" w:color="auto" w:fill="D9D9D9" w:themeFill="background1" w:themeFillShade="D9"/>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933" w:type="pct"/>
            <w:gridSpan w:val="2"/>
            <w:shd w:val="clear" w:color="auto" w:fill="D9D9D9" w:themeFill="background1" w:themeFillShade="D9"/>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883" w:type="pct"/>
            <w:vMerge/>
            <w:shd w:val="clear" w:color="auto" w:fill="D9D9D9" w:themeFill="background1" w:themeFillShade="D9"/>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p>
        </w:tc>
      </w:tr>
      <w:tr w:rsidR="00F75E3C" w:rsidRPr="00351FDD" w:rsidTr="00455B98">
        <w:trPr>
          <w:jc w:val="center"/>
        </w:trPr>
        <w:tc>
          <w:tcPr>
            <w:tcW w:w="1321" w:type="pct"/>
            <w:vMerge/>
            <w:shd w:val="clear" w:color="auto" w:fill="D9D9D9" w:themeFill="background1" w:themeFillShade="D9"/>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932" w:type="pct"/>
            <w:gridSpan w:val="2"/>
            <w:shd w:val="clear" w:color="auto" w:fill="D9D9D9" w:themeFill="background1" w:themeFillShade="D9"/>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Сценарии</w:t>
            </w:r>
          </w:p>
        </w:tc>
        <w:tc>
          <w:tcPr>
            <w:tcW w:w="932" w:type="pct"/>
            <w:gridSpan w:val="2"/>
            <w:shd w:val="clear" w:color="auto" w:fill="D9D9D9" w:themeFill="background1" w:themeFillShade="D9"/>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Сценарии</w:t>
            </w:r>
          </w:p>
        </w:tc>
        <w:tc>
          <w:tcPr>
            <w:tcW w:w="933" w:type="pct"/>
            <w:gridSpan w:val="2"/>
            <w:shd w:val="clear" w:color="auto" w:fill="D9D9D9" w:themeFill="background1" w:themeFillShade="D9"/>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Сценарии</w:t>
            </w:r>
          </w:p>
        </w:tc>
        <w:tc>
          <w:tcPr>
            <w:tcW w:w="883" w:type="pct"/>
            <w:vMerge/>
            <w:shd w:val="clear" w:color="auto" w:fill="D9D9D9" w:themeFill="background1" w:themeFillShade="D9"/>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p>
        </w:tc>
      </w:tr>
      <w:tr w:rsidR="00F75E3C" w:rsidRPr="00351FDD" w:rsidTr="0083291E">
        <w:trPr>
          <w:trHeight w:val="299"/>
          <w:jc w:val="center"/>
        </w:trPr>
        <w:tc>
          <w:tcPr>
            <w:tcW w:w="1321" w:type="pct"/>
            <w:vMerge/>
            <w:shd w:val="clear" w:color="auto" w:fill="D9D9D9" w:themeFill="background1" w:themeFillShade="D9"/>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shd w:val="clear" w:color="auto" w:fill="D9D9D9" w:themeFill="background1" w:themeFillShade="D9"/>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66" w:type="pct"/>
            <w:shd w:val="clear" w:color="auto" w:fill="D9D9D9" w:themeFill="background1" w:themeFillShade="D9"/>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466" w:type="pct"/>
            <w:shd w:val="clear" w:color="auto" w:fill="D9D9D9" w:themeFill="background1" w:themeFillShade="D9"/>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66" w:type="pct"/>
            <w:shd w:val="clear" w:color="auto" w:fill="D9D9D9" w:themeFill="background1" w:themeFillShade="D9"/>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466" w:type="pct"/>
            <w:shd w:val="clear" w:color="auto" w:fill="D9D9D9" w:themeFill="background1" w:themeFillShade="D9"/>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1</w:t>
            </w:r>
          </w:p>
        </w:tc>
        <w:tc>
          <w:tcPr>
            <w:tcW w:w="467" w:type="pct"/>
            <w:shd w:val="clear" w:color="auto" w:fill="D9D9D9" w:themeFill="background1" w:themeFillShade="D9"/>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2</w:t>
            </w:r>
          </w:p>
        </w:tc>
        <w:tc>
          <w:tcPr>
            <w:tcW w:w="883" w:type="pct"/>
            <w:vMerge/>
            <w:shd w:val="clear" w:color="auto" w:fill="D9D9D9" w:themeFill="background1" w:themeFillShade="D9"/>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r>
      <w:tr w:rsidR="00F75E3C" w:rsidRPr="00351FDD" w:rsidTr="00455B98">
        <w:trPr>
          <w:jc w:val="center"/>
        </w:trPr>
        <w:tc>
          <w:tcPr>
            <w:tcW w:w="1321" w:type="pct"/>
          </w:tcPr>
          <w:p w:rsidR="00F75E3C" w:rsidRPr="00351FDD" w:rsidRDefault="00F75E3C" w:rsidP="00455B98">
            <w:pPr>
              <w:autoSpaceDE w:val="0"/>
              <w:autoSpaceDN w:val="0"/>
              <w:adjustRightInd w:val="0"/>
              <w:contextualSpacing/>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Закрытие производства</w:t>
            </w:r>
          </w:p>
          <w:p w:rsidR="00F75E3C" w:rsidRPr="00351FDD" w:rsidRDefault="00F75E3C" w:rsidP="00455B98">
            <w:pPr>
              <w:autoSpaceDE w:val="0"/>
              <w:autoSpaceDN w:val="0"/>
              <w:adjustRightInd w:val="0"/>
              <w:contextualSpacing/>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 xml:space="preserve">(снижение продаж)  </w:t>
            </w:r>
            <w:del w:id="14" w:author="Olga Lvova" w:date="2016-11-20T12:56:00Z">
              <w:r w:rsidRPr="00351FDD" w:rsidDel="00962653">
                <w:rPr>
                  <w:rFonts w:ascii="Times New Roman" w:eastAsia="Times New Roman" w:hAnsi="Times New Roman" w:cs="Times New Roman"/>
                  <w:sz w:val="20"/>
                  <w:szCs w:val="20"/>
                  <w:lang w:eastAsia="ja-JP"/>
                </w:rPr>
                <w:delText xml:space="preserve"> </w:delText>
              </w:r>
            </w:del>
            <w:r w:rsidRPr="00351FDD">
              <w:rPr>
                <w:rFonts w:ascii="Times New Roman" w:eastAsia="Times New Roman" w:hAnsi="Times New Roman" w:cs="Times New Roman"/>
                <w:sz w:val="20"/>
                <w:szCs w:val="20"/>
                <w:lang w:eastAsia="ja-JP"/>
              </w:rPr>
              <w:t>продукции 1</w:t>
            </w: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883"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r>
      <w:tr w:rsidR="00F75E3C" w:rsidRPr="00351FDD" w:rsidTr="00455B98">
        <w:trPr>
          <w:jc w:val="center"/>
        </w:trPr>
        <w:tc>
          <w:tcPr>
            <w:tcW w:w="1321" w:type="pct"/>
          </w:tcPr>
          <w:p w:rsidR="00F75E3C" w:rsidRPr="00351FDD" w:rsidRDefault="00F75E3C" w:rsidP="00455B98">
            <w:pPr>
              <w:autoSpaceDE w:val="0"/>
              <w:autoSpaceDN w:val="0"/>
              <w:adjustRightInd w:val="0"/>
              <w:contextualSpacing/>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Закрытие производства</w:t>
            </w:r>
          </w:p>
          <w:p w:rsidR="00F75E3C" w:rsidRPr="00351FDD" w:rsidRDefault="00F75E3C" w:rsidP="00455B98">
            <w:pPr>
              <w:autoSpaceDE w:val="0"/>
              <w:autoSpaceDN w:val="0"/>
              <w:adjustRightInd w:val="0"/>
              <w:contextualSpacing/>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(снижение продаж</w:t>
            </w:r>
            <w:r w:rsidRPr="00351FDD">
              <w:rPr>
                <w:rFonts w:ascii="Times New Roman" w:eastAsia="Times New Roman" w:hAnsi="Times New Roman" w:cs="Times New Roman"/>
                <w:sz w:val="20"/>
                <w:szCs w:val="20"/>
                <w:vertAlign w:val="superscript"/>
                <w:lang w:eastAsia="ja-JP"/>
              </w:rPr>
              <w:footnoteReference w:id="20"/>
            </w:r>
            <w:r w:rsidRPr="00351FDD">
              <w:rPr>
                <w:rFonts w:ascii="Times New Roman" w:eastAsia="Times New Roman" w:hAnsi="Times New Roman" w:cs="Times New Roman"/>
                <w:sz w:val="20"/>
                <w:szCs w:val="20"/>
                <w:lang w:eastAsia="ja-JP"/>
              </w:rPr>
              <w:t>)  продукции  2</w:t>
            </w: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883"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r>
      <w:tr w:rsidR="00F75E3C" w:rsidRPr="00351FDD" w:rsidTr="00455B98">
        <w:trPr>
          <w:jc w:val="center"/>
        </w:trPr>
        <w:tc>
          <w:tcPr>
            <w:tcW w:w="1321" w:type="pct"/>
          </w:tcPr>
          <w:p w:rsidR="00F75E3C" w:rsidRPr="00351FDD" w:rsidRDefault="00F75E3C" w:rsidP="00455B98">
            <w:pPr>
              <w:autoSpaceDE w:val="0"/>
              <w:autoSpaceDN w:val="0"/>
              <w:adjustRightInd w:val="0"/>
              <w:contextualSpacing/>
              <w:rPr>
                <w:rFonts w:ascii="Times New Roman" w:eastAsia="Times New Roman" w:hAnsi="Times New Roman" w:cs="Times New Roman"/>
                <w:sz w:val="20"/>
                <w:szCs w:val="20"/>
                <w:lang w:eastAsia="ja-JP"/>
              </w:rPr>
            </w:pPr>
            <w:r w:rsidRPr="00351FDD">
              <w:rPr>
                <w:rFonts w:ascii="Times New Roman" w:eastAsia="Times New Roman" w:hAnsi="Times New Roman" w:cs="Times New Roman"/>
                <w:sz w:val="20"/>
                <w:szCs w:val="20"/>
                <w:lang w:eastAsia="ja-JP"/>
              </w:rPr>
              <w:t>…</w:t>
            </w: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6"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467"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883"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r>
    </w:tbl>
    <w:p w:rsidR="00F628C1" w:rsidRDefault="00F75E3C">
      <w:pPr>
        <w:pStyle w:val="a4"/>
        <w:widowControl w:val="0"/>
        <w:numPr>
          <w:ilvl w:val="2"/>
          <w:numId w:val="48"/>
        </w:numPr>
        <w:suppressLineNumbers/>
        <w:tabs>
          <w:tab w:val="left" w:pos="1134"/>
        </w:tabs>
        <w:ind w:left="0" w:firstLine="567"/>
        <w:jc w:val="both"/>
        <w:rPr>
          <w:sz w:val="24"/>
          <w:szCs w:val="24"/>
        </w:rPr>
      </w:pPr>
      <w:r w:rsidRPr="00C5720F">
        <w:rPr>
          <w:sz w:val="24"/>
          <w:szCs w:val="24"/>
        </w:rPr>
        <w:t xml:space="preserve">Обоснование возможности взыскания ранее неполученной дебиторской задолженности, уступки прав требования. Анализ может проводиться </w:t>
      </w:r>
      <w:r>
        <w:rPr>
          <w:sz w:val="24"/>
          <w:szCs w:val="24"/>
        </w:rPr>
        <w:t xml:space="preserve">с учетом данных, полученных </w:t>
      </w:r>
      <w:r w:rsidRPr="00C5720F">
        <w:rPr>
          <w:sz w:val="24"/>
          <w:szCs w:val="24"/>
        </w:rPr>
        <w:t xml:space="preserve">в п. 4.2.3. </w:t>
      </w:r>
      <w:r>
        <w:rPr>
          <w:sz w:val="24"/>
          <w:szCs w:val="24"/>
        </w:rPr>
        <w:t xml:space="preserve">данных </w:t>
      </w:r>
      <w:r w:rsidRPr="00C5720F">
        <w:rPr>
          <w:sz w:val="24"/>
          <w:szCs w:val="24"/>
        </w:rPr>
        <w:t xml:space="preserve">Методических рекомендаций. В результате делается вывод о возможности (невозможности) использования </w:t>
      </w:r>
      <w:r w:rsidR="00962653">
        <w:rPr>
          <w:sz w:val="24"/>
          <w:szCs w:val="24"/>
        </w:rPr>
        <w:t xml:space="preserve">взыскания </w:t>
      </w:r>
      <w:r w:rsidRPr="00C5720F">
        <w:rPr>
          <w:sz w:val="24"/>
          <w:szCs w:val="24"/>
        </w:rPr>
        <w:t>дебиторской задолженности в качестве одной из мер восстановления платежеспособности.</w:t>
      </w:r>
    </w:p>
    <w:p w:rsidR="00F628C1" w:rsidRDefault="00F75E3C">
      <w:pPr>
        <w:widowControl w:val="0"/>
        <w:suppressLineNumbers/>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11.1.4. </w:t>
      </w:r>
      <w:r w:rsidRPr="00351FDD">
        <w:rPr>
          <w:rFonts w:ascii="Times New Roman" w:eastAsia="Times New Roman" w:hAnsi="Times New Roman" w:cs="Times New Roman"/>
          <w:sz w:val="24"/>
          <w:szCs w:val="24"/>
        </w:rPr>
        <w:t>Обоснование возможности и целесообразности продажи части имущества должника.</w:t>
      </w:r>
    </w:p>
    <w:p w:rsidR="00F75E3C" w:rsidRPr="00351FDD" w:rsidRDefault="00962653" w:rsidP="00F75E3C">
      <w:pPr>
        <w:spacing w:after="0" w:line="240" w:lineRule="auto"/>
        <w:jc w:val="right"/>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40</w:t>
      </w:r>
      <w:r w:rsidR="0043010F" w:rsidRPr="00C46F46">
        <w:rPr>
          <w:rFonts w:ascii="Times New Roman" w:hAnsi="Times New Roman" w:cs="Times New Roman"/>
          <w:sz w:val="24"/>
          <w:szCs w:val="24"/>
        </w:rPr>
        <w:fldChar w:fldCharType="end"/>
      </w:r>
      <w:r w:rsidR="00F75E3C" w:rsidRPr="00351FDD">
        <w:rPr>
          <w:rFonts w:ascii="Times New Roman" w:hAnsi="Times New Roman" w:cs="Times New Roman"/>
          <w:bCs/>
          <w:sz w:val="24"/>
          <w:szCs w:val="24"/>
        </w:rPr>
        <w:t>.</w:t>
      </w:r>
    </w:p>
    <w:tbl>
      <w:tblPr>
        <w:tblStyle w:val="16"/>
        <w:tblW w:w="4636" w:type="pct"/>
        <w:jc w:val="center"/>
        <w:tblLook w:val="04A0"/>
      </w:tblPr>
      <w:tblGrid>
        <w:gridCol w:w="1858"/>
        <w:gridCol w:w="962"/>
        <w:gridCol w:w="961"/>
        <w:gridCol w:w="961"/>
        <w:gridCol w:w="961"/>
        <w:gridCol w:w="1279"/>
        <w:gridCol w:w="1887"/>
      </w:tblGrid>
      <w:tr w:rsidR="00F75E3C" w:rsidRPr="00351FDD" w:rsidTr="00455B98">
        <w:trPr>
          <w:jc w:val="center"/>
        </w:trPr>
        <w:tc>
          <w:tcPr>
            <w:tcW w:w="1047" w:type="pct"/>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p>
        </w:tc>
        <w:tc>
          <w:tcPr>
            <w:tcW w:w="2889" w:type="pct"/>
            <w:gridSpan w:val="5"/>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Прогнозный период</w:t>
            </w:r>
          </w:p>
        </w:tc>
        <w:tc>
          <w:tcPr>
            <w:tcW w:w="1064" w:type="pct"/>
            <w:vMerge w:val="restart"/>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Примечания</w:t>
            </w:r>
          </w:p>
        </w:tc>
      </w:tr>
      <w:tr w:rsidR="00F75E3C" w:rsidRPr="00351FDD" w:rsidTr="00455B98">
        <w:trPr>
          <w:jc w:val="center"/>
        </w:trPr>
        <w:tc>
          <w:tcPr>
            <w:tcW w:w="1047" w:type="pct"/>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p>
        </w:tc>
        <w:tc>
          <w:tcPr>
            <w:tcW w:w="1084" w:type="pct"/>
            <w:gridSpan w:val="2"/>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Сценарии, тыс. руб.</w:t>
            </w:r>
          </w:p>
        </w:tc>
        <w:tc>
          <w:tcPr>
            <w:tcW w:w="1084" w:type="pct"/>
            <w:gridSpan w:val="2"/>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Сценарии, тыс</w:t>
            </w:r>
            <w:proofErr w:type="gramStart"/>
            <w:r w:rsidRPr="00351FDD">
              <w:rPr>
                <w:rFonts w:ascii="Times New Roman" w:eastAsia="Times New Roman" w:hAnsi="Times New Roman" w:cs="Times New Roman"/>
                <w:sz w:val="20"/>
                <w:szCs w:val="20"/>
                <w:lang w:eastAsia="ja-JP"/>
              </w:rPr>
              <w:t>.р</w:t>
            </w:r>
            <w:proofErr w:type="gramEnd"/>
            <w:r w:rsidRPr="00351FDD">
              <w:rPr>
                <w:rFonts w:ascii="Times New Roman" w:eastAsia="Times New Roman" w:hAnsi="Times New Roman" w:cs="Times New Roman"/>
                <w:sz w:val="20"/>
                <w:szCs w:val="20"/>
                <w:lang w:eastAsia="ja-JP"/>
              </w:rPr>
              <w:t>уб.</w:t>
            </w:r>
          </w:p>
        </w:tc>
        <w:tc>
          <w:tcPr>
            <w:tcW w:w="721" w:type="pct"/>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w:t>
            </w:r>
          </w:p>
        </w:tc>
        <w:tc>
          <w:tcPr>
            <w:tcW w:w="1064" w:type="pct"/>
            <w:vMerge/>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p>
        </w:tc>
      </w:tr>
      <w:tr w:rsidR="00F75E3C" w:rsidRPr="00351FDD" w:rsidTr="00455B98">
        <w:trPr>
          <w:jc w:val="center"/>
        </w:trPr>
        <w:tc>
          <w:tcPr>
            <w:tcW w:w="1047" w:type="pct"/>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p>
        </w:tc>
        <w:tc>
          <w:tcPr>
            <w:tcW w:w="542" w:type="pct"/>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1</w:t>
            </w:r>
          </w:p>
        </w:tc>
        <w:tc>
          <w:tcPr>
            <w:tcW w:w="542" w:type="pct"/>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2</w:t>
            </w:r>
          </w:p>
        </w:tc>
        <w:tc>
          <w:tcPr>
            <w:tcW w:w="542" w:type="pct"/>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1</w:t>
            </w:r>
          </w:p>
        </w:tc>
        <w:tc>
          <w:tcPr>
            <w:tcW w:w="542" w:type="pct"/>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2</w:t>
            </w:r>
          </w:p>
        </w:tc>
        <w:tc>
          <w:tcPr>
            <w:tcW w:w="721" w:type="pct"/>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p>
        </w:tc>
        <w:tc>
          <w:tcPr>
            <w:tcW w:w="1064" w:type="pct"/>
            <w:vMerge/>
            <w:shd w:val="clear" w:color="auto" w:fill="D9D9D9" w:themeFill="background1" w:themeFillShade="D9"/>
            <w:vAlign w:val="center"/>
          </w:tcPr>
          <w:p w:rsidR="00F75E3C" w:rsidRPr="00351FDD" w:rsidRDefault="00F75E3C" w:rsidP="00455B98">
            <w:pPr>
              <w:autoSpaceDE w:val="0"/>
              <w:autoSpaceDN w:val="0"/>
              <w:adjustRightInd w:val="0"/>
              <w:contextualSpacing/>
              <w:jc w:val="center"/>
              <w:rPr>
                <w:rFonts w:ascii="Times New Roman" w:eastAsia="Times New Roman" w:hAnsi="Times New Roman" w:cs="Times New Roman"/>
                <w:sz w:val="20"/>
                <w:szCs w:val="20"/>
                <w:lang w:eastAsia="ja-JP"/>
              </w:rPr>
            </w:pPr>
          </w:p>
        </w:tc>
      </w:tr>
      <w:tr w:rsidR="00F75E3C" w:rsidRPr="00351FDD" w:rsidTr="00455B98">
        <w:trPr>
          <w:jc w:val="center"/>
        </w:trPr>
        <w:tc>
          <w:tcPr>
            <w:tcW w:w="1047"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Объект 1</w:t>
            </w: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721"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1064"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r>
      <w:tr w:rsidR="00F75E3C" w:rsidRPr="00351FDD" w:rsidTr="00455B98">
        <w:trPr>
          <w:jc w:val="center"/>
        </w:trPr>
        <w:tc>
          <w:tcPr>
            <w:tcW w:w="1047"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Объект 2</w:t>
            </w: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721"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1064"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r>
      <w:tr w:rsidR="00F75E3C" w:rsidRPr="00351FDD" w:rsidTr="00455B98">
        <w:trPr>
          <w:jc w:val="center"/>
        </w:trPr>
        <w:tc>
          <w:tcPr>
            <w:tcW w:w="1047"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w:t>
            </w: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721"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1064"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r>
      <w:tr w:rsidR="00F75E3C" w:rsidRPr="00351FDD" w:rsidTr="00455B98">
        <w:trPr>
          <w:jc w:val="center"/>
        </w:trPr>
        <w:tc>
          <w:tcPr>
            <w:tcW w:w="1047"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Запасы по видам:</w:t>
            </w:r>
          </w:p>
          <w:p w:rsidR="00F75E3C" w:rsidRPr="00351FDD" w:rsidRDefault="00F75E3C" w:rsidP="00455B98">
            <w:pPr>
              <w:autoSpaceDE w:val="0"/>
              <w:autoSpaceDN w:val="0"/>
              <w:adjustRightInd w:val="0"/>
              <w:contextualSpacing/>
              <w:jc w:val="both"/>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w:t>
            </w:r>
          </w:p>
          <w:p w:rsidR="00F75E3C" w:rsidRPr="00351FDD" w:rsidRDefault="00F75E3C" w:rsidP="00455B98">
            <w:pPr>
              <w:autoSpaceDE w:val="0"/>
              <w:autoSpaceDN w:val="0"/>
              <w:adjustRightInd w:val="0"/>
              <w:contextualSpacing/>
              <w:jc w:val="both"/>
              <w:rPr>
                <w:rFonts w:ascii="Times New Roman" w:eastAsia="Times New Roman" w:hAnsi="Times New Roman" w:cs="Times New Roman"/>
                <w:b/>
                <w:bCs/>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w:t>
            </w: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721"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1064"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r>
      <w:tr w:rsidR="00F75E3C" w:rsidRPr="00351FDD" w:rsidTr="00455B98">
        <w:trPr>
          <w:jc w:val="center"/>
        </w:trPr>
        <w:tc>
          <w:tcPr>
            <w:tcW w:w="1047"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i/>
                <w:iCs/>
                <w:color w:val="404040" w:themeColor="text1" w:themeTint="BF"/>
                <w:sz w:val="20"/>
                <w:szCs w:val="20"/>
                <w:lang w:eastAsia="ja-JP"/>
              </w:rPr>
            </w:pPr>
            <w:r w:rsidRPr="00351FDD">
              <w:rPr>
                <w:rFonts w:ascii="Times New Roman" w:eastAsia="Times New Roman" w:hAnsi="Times New Roman" w:cs="Times New Roman"/>
                <w:sz w:val="20"/>
                <w:szCs w:val="20"/>
                <w:lang w:eastAsia="ja-JP"/>
              </w:rPr>
              <w:t>Итого</w:t>
            </w: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542"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721"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c>
          <w:tcPr>
            <w:tcW w:w="1064" w:type="pct"/>
          </w:tcPr>
          <w:p w:rsidR="00F75E3C" w:rsidRPr="00351FDD" w:rsidRDefault="00F75E3C" w:rsidP="00455B98">
            <w:pPr>
              <w:autoSpaceDE w:val="0"/>
              <w:autoSpaceDN w:val="0"/>
              <w:adjustRightInd w:val="0"/>
              <w:contextualSpacing/>
              <w:jc w:val="both"/>
              <w:rPr>
                <w:rFonts w:ascii="Times New Roman" w:eastAsia="Times New Roman" w:hAnsi="Times New Roman" w:cs="Times New Roman"/>
                <w:sz w:val="20"/>
                <w:szCs w:val="20"/>
                <w:lang w:eastAsia="ja-JP"/>
              </w:rPr>
            </w:pPr>
          </w:p>
        </w:tc>
      </w:tr>
    </w:tbl>
    <w:p w:rsidR="00F628C1" w:rsidRDefault="00F75E3C">
      <w:pPr>
        <w:widowControl w:val="0"/>
        <w:suppressLineNumbers/>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11.1.4. </w:t>
      </w:r>
      <w:r w:rsidRPr="00351FDD">
        <w:rPr>
          <w:rFonts w:ascii="Times New Roman" w:eastAsia="Times New Roman" w:hAnsi="Times New Roman" w:cs="Times New Roman"/>
          <w:sz w:val="24"/>
          <w:szCs w:val="24"/>
        </w:rPr>
        <w:t>Обоснование возможности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производится при наличии соответствующих предложений.</w:t>
      </w:r>
      <w:r w:rsidRPr="00351FDD" w:rsidDel="00ED7CEA">
        <w:rPr>
          <w:rFonts w:ascii="Times New Roman" w:eastAsia="Times New Roman" w:hAnsi="Times New Roman" w:cs="Times New Roman"/>
          <w:sz w:val="24"/>
          <w:szCs w:val="24"/>
        </w:rPr>
        <w:t xml:space="preserve"> </w:t>
      </w:r>
    </w:p>
    <w:p w:rsidR="00F628C1" w:rsidRDefault="00F75E3C">
      <w:pPr>
        <w:widowControl w:val="0"/>
        <w:suppressLineNumbers/>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11.1.5. </w:t>
      </w:r>
      <w:r w:rsidRPr="00351FDD">
        <w:rPr>
          <w:rFonts w:ascii="Times New Roman" w:eastAsia="Times New Roman" w:hAnsi="Times New Roman" w:cs="Times New Roman"/>
          <w:sz w:val="24"/>
          <w:szCs w:val="24"/>
        </w:rPr>
        <w:t>Обоснование возможности увеличения уставного капитала должника за счет взносов участников и третьих лиц (при наличии соответствующих предложений).</w:t>
      </w:r>
    </w:p>
    <w:p w:rsidR="00F75E3C" w:rsidRPr="00351FDD" w:rsidRDefault="00F75E3C" w:rsidP="00F75E3C">
      <w:pPr>
        <w:widowControl w:val="0"/>
        <w:suppressLineNumbers/>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11.1.6. </w:t>
      </w:r>
      <w:r w:rsidRPr="00351FDD">
        <w:rPr>
          <w:rFonts w:ascii="Times New Roman" w:eastAsia="Times New Roman" w:hAnsi="Times New Roman" w:cs="Times New Roman"/>
          <w:sz w:val="24"/>
          <w:szCs w:val="24"/>
        </w:rPr>
        <w:t xml:space="preserve">Обоснование возможности иных мер по восстановлению платежеспособности должника (размещения дополнительных обыкновенных акций должника, замещения активов должника, проч.) основывается на </w:t>
      </w:r>
      <w:r>
        <w:rPr>
          <w:rFonts w:ascii="Times New Roman" w:eastAsia="Times New Roman" w:hAnsi="Times New Roman" w:cs="Times New Roman"/>
          <w:sz w:val="24"/>
          <w:szCs w:val="24"/>
        </w:rPr>
        <w:t>полученных ранее выводах</w:t>
      </w:r>
      <w:r w:rsidRPr="00351FDD">
        <w:rPr>
          <w:rFonts w:ascii="Times New Roman" w:eastAsia="Times New Roman" w:hAnsi="Times New Roman" w:cs="Times New Roman"/>
          <w:sz w:val="24"/>
          <w:szCs w:val="24"/>
        </w:rPr>
        <w:t xml:space="preserve"> (</w:t>
      </w:r>
      <w:proofErr w:type="spellStart"/>
      <w:r w:rsidRPr="00351FDD">
        <w:rPr>
          <w:rFonts w:ascii="Times New Roman" w:eastAsia="Times New Roman" w:hAnsi="Times New Roman" w:cs="Times New Roman"/>
          <w:sz w:val="24"/>
          <w:szCs w:val="24"/>
        </w:rPr>
        <w:t>пп</w:t>
      </w:r>
      <w:proofErr w:type="spellEnd"/>
      <w:r w:rsidRPr="00351FDD">
        <w:rPr>
          <w:rFonts w:ascii="Times New Roman" w:eastAsia="Times New Roman" w:hAnsi="Times New Roman" w:cs="Times New Roman"/>
          <w:sz w:val="24"/>
          <w:szCs w:val="24"/>
        </w:rPr>
        <w:t>. 2-9).</w:t>
      </w:r>
    </w:p>
    <w:p w:rsidR="00F75E3C" w:rsidRPr="00712BEB" w:rsidRDefault="00F75E3C" w:rsidP="00F75E3C">
      <w:pPr>
        <w:widowControl w:val="0"/>
        <w:suppressLineNumbers/>
        <w:spacing w:after="0" w:line="240" w:lineRule="auto"/>
        <w:ind w:firstLine="567"/>
        <w:jc w:val="both"/>
        <w:rPr>
          <w:rFonts w:ascii="Times New Roman" w:eastAsia="Times New Roman" w:hAnsi="Times New Roman" w:cs="Times New Roman"/>
          <w:sz w:val="24"/>
          <w:szCs w:val="24"/>
        </w:rPr>
      </w:pPr>
      <w:r w:rsidRPr="00351FDD">
        <w:rPr>
          <w:rFonts w:ascii="Times New Roman" w:eastAsia="Times New Roman" w:hAnsi="Times New Roman" w:cs="Times New Roman"/>
          <w:sz w:val="24"/>
          <w:szCs w:val="24"/>
        </w:rPr>
        <w:t xml:space="preserve">По результатам </w:t>
      </w:r>
      <w:proofErr w:type="gramStart"/>
      <w:r w:rsidRPr="00351FDD">
        <w:rPr>
          <w:rFonts w:ascii="Times New Roman" w:eastAsia="Times New Roman" w:hAnsi="Times New Roman" w:cs="Times New Roman"/>
          <w:sz w:val="24"/>
          <w:szCs w:val="24"/>
        </w:rPr>
        <w:t>анализа применимости мер восстановления платежеспособности</w:t>
      </w:r>
      <w:proofErr w:type="gramEnd"/>
      <w:r w:rsidRPr="00351FDD">
        <w:rPr>
          <w:rFonts w:ascii="Times New Roman" w:eastAsia="Times New Roman" w:hAnsi="Times New Roman" w:cs="Times New Roman"/>
          <w:sz w:val="24"/>
          <w:szCs w:val="24"/>
        </w:rPr>
        <w:t xml:space="preserve"> </w:t>
      </w:r>
      <w:r w:rsidRPr="00712BEB">
        <w:rPr>
          <w:rFonts w:ascii="Times New Roman" w:eastAsia="Times New Roman" w:hAnsi="Times New Roman" w:cs="Times New Roman"/>
          <w:sz w:val="24"/>
          <w:szCs w:val="24"/>
        </w:rPr>
        <w:t>должника, предусмотренных Законом, обосновывается система мер, целесообразных к проведению, для восстановления платежеспособности должника либо невозможность их проведения и целесообразность перехода к конкурсному производству.</w:t>
      </w:r>
    </w:p>
    <w:p w:rsidR="00F75E3C" w:rsidRPr="004F1E14" w:rsidRDefault="00F75E3C" w:rsidP="00F75E3C">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ja-JP"/>
        </w:rPr>
      </w:pPr>
      <w:r w:rsidRPr="004F1E14">
        <w:rPr>
          <w:rFonts w:ascii="Times New Roman" w:eastAsia="Times New Roman" w:hAnsi="Times New Roman" w:cs="Times New Roman"/>
          <w:i/>
          <w:sz w:val="24"/>
          <w:szCs w:val="24"/>
          <w:lang w:eastAsia="ja-JP"/>
        </w:rPr>
        <w:t>11.2. Расчет суммы требований к погашению должником в сроки проведения реабилитационных процедур.</w:t>
      </w:r>
    </w:p>
    <w:p w:rsidR="00F75E3C" w:rsidRPr="00351FDD" w:rsidRDefault="00F75E3C" w:rsidP="00F75E3C">
      <w:pPr>
        <w:spacing w:after="0" w:line="240" w:lineRule="atLeast"/>
        <w:ind w:firstLine="567"/>
        <w:jc w:val="both"/>
        <w:rPr>
          <w:rFonts w:ascii="Times New Roman" w:eastAsia="Times New Roman" w:hAnsi="Times New Roman" w:cs="Times New Roman"/>
          <w:sz w:val="28"/>
          <w:szCs w:val="24"/>
          <w:lang w:eastAsia="ja-JP"/>
        </w:rPr>
      </w:pPr>
      <w:r>
        <w:rPr>
          <w:rFonts w:ascii="Times New Roman" w:eastAsia="Times New Roman" w:hAnsi="Times New Roman" w:cs="Times New Roman"/>
          <w:sz w:val="24"/>
          <w:szCs w:val="24"/>
          <w:lang w:eastAsia="ja-JP"/>
        </w:rPr>
        <w:t>11.2.1.</w:t>
      </w:r>
      <w:r w:rsidRPr="00351FDD">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 xml:space="preserve">Расчет </w:t>
      </w:r>
      <w:r w:rsidRPr="00351FDD">
        <w:rPr>
          <w:rFonts w:ascii="Times New Roman" w:eastAsia="Times New Roman" w:hAnsi="Times New Roman" w:cs="Times New Roman"/>
          <w:sz w:val="24"/>
          <w:szCs w:val="24"/>
          <w:lang w:eastAsia="ja-JP"/>
        </w:rPr>
        <w:t>сумм</w:t>
      </w:r>
      <w:r>
        <w:rPr>
          <w:rFonts w:ascii="Times New Roman" w:eastAsia="Times New Roman" w:hAnsi="Times New Roman" w:cs="Times New Roman"/>
          <w:sz w:val="24"/>
          <w:szCs w:val="24"/>
          <w:lang w:eastAsia="ja-JP"/>
        </w:rPr>
        <w:t>ы</w:t>
      </w:r>
      <w:r w:rsidRPr="00351FDD">
        <w:rPr>
          <w:rFonts w:ascii="Times New Roman" w:eastAsia="Times New Roman" w:hAnsi="Times New Roman" w:cs="Times New Roman"/>
          <w:sz w:val="24"/>
          <w:szCs w:val="24"/>
          <w:lang w:eastAsia="ja-JP"/>
        </w:rPr>
        <w:t xml:space="preserve"> требований кредиторов с учетом начисления процентов на требования кредиторов третьей очереди и компенсаций на требования кредиторов второй очереди</w:t>
      </w:r>
      <w:r>
        <w:rPr>
          <w:rFonts w:ascii="Times New Roman" w:eastAsia="Times New Roman" w:hAnsi="Times New Roman" w:cs="Times New Roman"/>
          <w:sz w:val="24"/>
          <w:szCs w:val="24"/>
          <w:lang w:eastAsia="ja-JP"/>
        </w:rPr>
        <w:t xml:space="preserve"> проводится </w:t>
      </w:r>
      <w:r w:rsidRPr="00351FDD">
        <w:rPr>
          <w:rFonts w:ascii="Times New Roman" w:eastAsia="Times New Roman" w:hAnsi="Times New Roman" w:cs="Times New Roman"/>
          <w:sz w:val="24"/>
          <w:szCs w:val="24"/>
          <w:lang w:eastAsia="ja-JP"/>
        </w:rPr>
        <w:t>исходя из имеющихся сведений о сумме требований кредиторов и ее распределени</w:t>
      </w:r>
      <w:r w:rsidR="00962653">
        <w:rPr>
          <w:rFonts w:ascii="Times New Roman" w:eastAsia="Times New Roman" w:hAnsi="Times New Roman" w:cs="Times New Roman"/>
          <w:sz w:val="24"/>
          <w:szCs w:val="24"/>
          <w:lang w:eastAsia="ja-JP"/>
        </w:rPr>
        <w:t>я</w:t>
      </w:r>
      <w:r w:rsidRPr="00351FDD">
        <w:rPr>
          <w:rFonts w:ascii="Times New Roman" w:eastAsia="Times New Roman" w:hAnsi="Times New Roman" w:cs="Times New Roman"/>
          <w:sz w:val="24"/>
          <w:szCs w:val="24"/>
          <w:lang w:eastAsia="ja-JP"/>
        </w:rPr>
        <w:t xml:space="preserve"> по очередям</w:t>
      </w:r>
      <w:r>
        <w:rPr>
          <w:rFonts w:ascii="Times New Roman" w:eastAsia="Times New Roman" w:hAnsi="Times New Roman" w:cs="Times New Roman"/>
          <w:sz w:val="24"/>
          <w:szCs w:val="24"/>
          <w:lang w:eastAsia="ja-JP"/>
        </w:rPr>
        <w:t xml:space="preserve">. </w:t>
      </w:r>
      <w:r w:rsidRPr="00351FDD">
        <w:rPr>
          <w:rFonts w:ascii="Times New Roman" w:eastAsia="Times New Roman" w:hAnsi="Times New Roman" w:cs="Times New Roman"/>
          <w:sz w:val="24"/>
          <w:szCs w:val="24"/>
          <w:lang w:eastAsia="ja-JP"/>
        </w:rPr>
        <w:t xml:space="preserve">Расчет проводится на максимально возможный срок проведения внешнего управления и/или финансового оздоровления, установленный Законом о банкротстве для данной категории должников. </w:t>
      </w:r>
    </w:p>
    <w:p w:rsidR="00F75E3C" w:rsidRDefault="00F75E3C" w:rsidP="00F75E3C">
      <w:pPr>
        <w:tabs>
          <w:tab w:val="left" w:pos="567"/>
        </w:tabs>
        <w:spacing w:after="0" w:line="240" w:lineRule="auto"/>
        <w:ind w:firstLine="284"/>
        <w:contextualSpacing/>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ab/>
      </w:r>
      <w:r>
        <w:rPr>
          <w:rFonts w:ascii="Times New Roman" w:eastAsia="Times New Roman" w:hAnsi="Times New Roman" w:cs="Times New Roman"/>
          <w:sz w:val="24"/>
          <w:szCs w:val="24"/>
          <w:lang w:eastAsia="ja-JP"/>
        </w:rPr>
        <w:t xml:space="preserve">11.3. </w:t>
      </w:r>
      <w:r w:rsidRPr="004F1E14">
        <w:rPr>
          <w:rFonts w:ascii="Times New Roman" w:eastAsia="Times New Roman" w:hAnsi="Times New Roman" w:cs="Times New Roman"/>
          <w:i/>
          <w:sz w:val="24"/>
          <w:szCs w:val="24"/>
          <w:lang w:eastAsia="ja-JP"/>
        </w:rPr>
        <w:t>Определение суммы денежных средств, которая может быть получена должником.</w:t>
      </w:r>
      <w:r>
        <w:rPr>
          <w:rFonts w:ascii="Times New Roman" w:eastAsia="Times New Roman" w:hAnsi="Times New Roman" w:cs="Times New Roman"/>
          <w:sz w:val="24"/>
          <w:szCs w:val="24"/>
          <w:lang w:eastAsia="ja-JP"/>
        </w:rPr>
        <w:t xml:space="preserve"> </w:t>
      </w:r>
    </w:p>
    <w:p w:rsidR="001D660F" w:rsidRDefault="00F75E3C" w:rsidP="00743704">
      <w:pPr>
        <w:tabs>
          <w:tab w:val="left" w:pos="567"/>
        </w:tabs>
        <w:spacing w:after="0" w:line="240" w:lineRule="auto"/>
        <w:ind w:firstLine="284"/>
        <w:contextualSpacing/>
        <w:jc w:val="both"/>
        <w:rPr>
          <w:rFonts w:ascii="Times New Roman" w:eastAsia="Times New Roman" w:hAnsi="Times New Roman" w:cs="Times New Roman"/>
          <w:sz w:val="24"/>
          <w:szCs w:val="24"/>
          <w:lang w:eastAsia="ja-JP"/>
        </w:rPr>
      </w:pPr>
      <w:r w:rsidRPr="00351FDD">
        <w:rPr>
          <w:rFonts w:ascii="Times New Roman" w:eastAsia="Times New Roman" w:hAnsi="Times New Roman" w:cs="Times New Roman"/>
          <w:sz w:val="24"/>
          <w:szCs w:val="24"/>
          <w:lang w:eastAsia="ja-JP"/>
        </w:rPr>
        <w:t xml:space="preserve">Сумма денежных средств, которая может быть получена должником в установленные Законом о банкротстве сроки в случае введения реабилитационных процедур банкротства, складывается </w:t>
      </w:r>
      <w:proofErr w:type="gramStart"/>
      <w:r w:rsidRPr="00351FDD">
        <w:rPr>
          <w:rFonts w:ascii="Times New Roman" w:eastAsia="Times New Roman" w:hAnsi="Times New Roman" w:cs="Times New Roman"/>
          <w:sz w:val="24"/>
          <w:szCs w:val="24"/>
          <w:lang w:eastAsia="ja-JP"/>
        </w:rPr>
        <w:t>из</w:t>
      </w:r>
      <w:proofErr w:type="gramEnd"/>
      <w:r w:rsidRPr="00351FDD">
        <w:rPr>
          <w:rFonts w:ascii="Times New Roman" w:eastAsia="Times New Roman" w:hAnsi="Times New Roman" w:cs="Times New Roman"/>
          <w:sz w:val="24"/>
          <w:szCs w:val="24"/>
          <w:lang w:eastAsia="ja-JP"/>
        </w:rPr>
        <w:t>:</w:t>
      </w:r>
    </w:p>
    <w:p w:rsidR="00FB0977" w:rsidRDefault="00F75E3C" w:rsidP="00FB0977">
      <w:pPr>
        <w:pStyle w:val="a4"/>
        <w:numPr>
          <w:ilvl w:val="0"/>
          <w:numId w:val="33"/>
        </w:numPr>
        <w:tabs>
          <w:tab w:val="left" w:pos="851"/>
        </w:tabs>
        <w:ind w:left="1134" w:hanging="283"/>
        <w:jc w:val="both"/>
        <w:rPr>
          <w:sz w:val="24"/>
          <w:szCs w:val="24"/>
        </w:rPr>
      </w:pPr>
      <w:r w:rsidRPr="00880742">
        <w:rPr>
          <w:sz w:val="24"/>
          <w:szCs w:val="24"/>
        </w:rPr>
        <w:t>суммы денежных средств, которую можно получить за счет продажи активов, реализация которых не может существенно осложнить или сделать невозможной хозяйственную деятельность должника</w:t>
      </w:r>
      <w:r w:rsidR="00FB0977">
        <w:rPr>
          <w:sz w:val="24"/>
          <w:szCs w:val="24"/>
        </w:rPr>
        <w:t>;</w:t>
      </w:r>
      <w:r w:rsidRPr="00880742" w:rsidDel="00880742">
        <w:rPr>
          <w:sz w:val="24"/>
          <w:szCs w:val="24"/>
        </w:rPr>
        <w:t xml:space="preserve"> </w:t>
      </w:r>
    </w:p>
    <w:p w:rsidR="00F628C1" w:rsidRPr="00F628C1" w:rsidRDefault="00743704" w:rsidP="00F628C1">
      <w:pPr>
        <w:pStyle w:val="a4"/>
        <w:numPr>
          <w:ilvl w:val="0"/>
          <w:numId w:val="33"/>
        </w:numPr>
        <w:tabs>
          <w:tab w:val="left" w:pos="851"/>
        </w:tabs>
        <w:ind w:left="1134" w:hanging="283"/>
        <w:jc w:val="both"/>
        <w:rPr>
          <w:sz w:val="24"/>
          <w:szCs w:val="24"/>
        </w:rPr>
      </w:pPr>
      <w:r w:rsidRPr="00880742">
        <w:rPr>
          <w:sz w:val="24"/>
          <w:szCs w:val="24"/>
        </w:rPr>
        <w:t>суммы</w:t>
      </w:r>
      <w:r>
        <w:rPr>
          <w:sz w:val="24"/>
          <w:szCs w:val="24"/>
        </w:rPr>
        <w:t xml:space="preserve"> денежных средств</w:t>
      </w:r>
      <w:r w:rsidRPr="00880742">
        <w:rPr>
          <w:sz w:val="24"/>
          <w:szCs w:val="24"/>
        </w:rPr>
        <w:t>, которая может быть накоплена должником при ведении его хозяйственной деятельности в период проведения процедур внешнего управления и/или финансового оздоровления,</w:t>
      </w:r>
      <w:r>
        <w:rPr>
          <w:sz w:val="24"/>
          <w:szCs w:val="24"/>
        </w:rPr>
        <w:t xml:space="preserve"> и (или) при применении предусмотренных Законом мер восстановления платежеспособности, экономический эффект которых рассчитывается в п. 11.1</w:t>
      </w:r>
      <w:r w:rsidR="00FB0977">
        <w:rPr>
          <w:sz w:val="24"/>
          <w:szCs w:val="24"/>
        </w:rPr>
        <w:t>.</w:t>
      </w:r>
    </w:p>
    <w:p w:rsidR="00F75E3C" w:rsidRPr="00D41D2C" w:rsidRDefault="0069107F" w:rsidP="00F75E3C">
      <w:pPr>
        <w:spacing w:line="240" w:lineRule="auto"/>
        <w:ind w:firstLine="567"/>
        <w:contextualSpacing/>
        <w:jc w:val="both"/>
        <w:rPr>
          <w:rFonts w:ascii="Times New Roman" w:hAnsi="Times New Roman" w:cs="Times New Roman"/>
          <w:color w:val="000000" w:themeColor="dark1"/>
          <w:sz w:val="24"/>
          <w:szCs w:val="24"/>
        </w:rPr>
      </w:pPr>
      <w:r w:rsidRPr="0069107F">
        <w:rPr>
          <w:rFonts w:ascii="Times New Roman" w:hAnsi="Times New Roman" w:cs="Times New Roman"/>
          <w:i/>
          <w:color w:val="000000" w:themeColor="dark1"/>
          <w:sz w:val="24"/>
          <w:szCs w:val="24"/>
        </w:rPr>
        <w:t>11.4.</w:t>
      </w:r>
      <w:r w:rsidR="00F75E3C" w:rsidRPr="00D41D2C">
        <w:rPr>
          <w:rFonts w:ascii="Times New Roman" w:hAnsi="Times New Roman" w:cs="Times New Roman"/>
          <w:color w:val="000000" w:themeColor="dark1"/>
          <w:sz w:val="24"/>
          <w:szCs w:val="24"/>
        </w:rPr>
        <w:t xml:space="preserve"> </w:t>
      </w:r>
      <w:r w:rsidR="00F75E3C" w:rsidRPr="00F5339D">
        <w:rPr>
          <w:rFonts w:ascii="Times New Roman" w:hAnsi="Times New Roman" w:cs="Times New Roman"/>
          <w:i/>
          <w:color w:val="000000" w:themeColor="dark1"/>
          <w:sz w:val="24"/>
          <w:szCs w:val="24"/>
        </w:rPr>
        <w:t xml:space="preserve">Обоснование целесообразности введения дальнейшей процедуры банкротства. </w:t>
      </w:r>
    </w:p>
    <w:p w:rsidR="00F75E3C" w:rsidRPr="00351FDD" w:rsidRDefault="00F75E3C" w:rsidP="00F75E3C">
      <w:pPr>
        <w:spacing w:after="0" w:line="240" w:lineRule="auto"/>
        <w:ind w:firstLine="567"/>
        <w:contextualSpacing/>
        <w:jc w:val="both"/>
        <w:rPr>
          <w:rFonts w:ascii="Times New Roman" w:eastAsia="MS Mincho" w:hAnsi="Times New Roman" w:cs="Times New Roman"/>
          <w:sz w:val="24"/>
          <w:szCs w:val="24"/>
          <w:lang w:eastAsia="ja-JP"/>
        </w:rPr>
      </w:pPr>
      <w:r w:rsidRPr="00D41D2C">
        <w:rPr>
          <w:rFonts w:ascii="Times New Roman" w:eastAsia="MS Mincho" w:hAnsi="Times New Roman" w:cs="Times New Roman"/>
          <w:sz w:val="24"/>
          <w:szCs w:val="24"/>
          <w:lang w:eastAsia="ja-JP"/>
        </w:rPr>
        <w:t>Выбор дальнейшей процедуры банкротства в отношении должника основывается на провед</w:t>
      </w:r>
      <w:r w:rsidRPr="00351FDD">
        <w:rPr>
          <w:rFonts w:ascii="Times New Roman" w:eastAsia="MS Mincho" w:hAnsi="Times New Roman" w:cs="Times New Roman"/>
          <w:sz w:val="24"/>
          <w:szCs w:val="24"/>
          <w:lang w:eastAsia="ja-JP"/>
        </w:rPr>
        <w:t xml:space="preserve">енном в </w:t>
      </w:r>
      <w:proofErr w:type="spellStart"/>
      <w:r w:rsidRPr="00351FDD">
        <w:rPr>
          <w:rFonts w:ascii="Times New Roman" w:eastAsia="MS Mincho" w:hAnsi="Times New Roman" w:cs="Times New Roman"/>
          <w:sz w:val="24"/>
          <w:szCs w:val="24"/>
          <w:lang w:eastAsia="ja-JP"/>
        </w:rPr>
        <w:t>пп</w:t>
      </w:r>
      <w:proofErr w:type="spellEnd"/>
      <w:r w:rsidRPr="00351FDD">
        <w:rPr>
          <w:rFonts w:ascii="Times New Roman" w:eastAsia="MS Mincho" w:hAnsi="Times New Roman" w:cs="Times New Roman"/>
          <w:sz w:val="24"/>
          <w:szCs w:val="24"/>
          <w:lang w:eastAsia="ja-JP"/>
        </w:rPr>
        <w:t>. 2-10 настоящих Методических рекомендаций анализе и осуществляется арбитражным управляющим с учетом:</w:t>
      </w:r>
    </w:p>
    <w:p w:rsidR="00381E99" w:rsidRDefault="0069107F">
      <w:pPr>
        <w:pStyle w:val="a4"/>
        <w:numPr>
          <w:ilvl w:val="0"/>
          <w:numId w:val="33"/>
        </w:numPr>
        <w:tabs>
          <w:tab w:val="left" w:pos="851"/>
        </w:tabs>
        <w:ind w:left="1134" w:hanging="283"/>
        <w:jc w:val="both"/>
        <w:rPr>
          <w:sz w:val="24"/>
          <w:szCs w:val="24"/>
        </w:rPr>
      </w:pPr>
      <w:r w:rsidRPr="0069107F">
        <w:rPr>
          <w:sz w:val="24"/>
          <w:szCs w:val="24"/>
        </w:rPr>
        <w:t>имеющихся сведений о действиях учредителей (участников) должника, собственника имущества должника – унитарного предприятия, кредиторов, третьих лиц по предоставлению должнику финансовой помощи (санации), а также по погашению задолженности по обязательным платежам в ходе проведения процедур банкротства;</w:t>
      </w:r>
    </w:p>
    <w:p w:rsidR="00381E99" w:rsidRDefault="0069107F">
      <w:pPr>
        <w:pStyle w:val="a4"/>
        <w:numPr>
          <w:ilvl w:val="0"/>
          <w:numId w:val="33"/>
        </w:numPr>
        <w:tabs>
          <w:tab w:val="left" w:pos="851"/>
        </w:tabs>
        <w:ind w:left="1134" w:hanging="283"/>
        <w:jc w:val="both"/>
        <w:rPr>
          <w:sz w:val="24"/>
          <w:szCs w:val="24"/>
        </w:rPr>
      </w:pPr>
      <w:r w:rsidRPr="0069107F">
        <w:rPr>
          <w:sz w:val="24"/>
          <w:szCs w:val="24"/>
        </w:rPr>
        <w:t>наличия (отсутствия) решения (ходатайства) органа управления должника, уполномоченного в соответствии с учредительными документами принимать соответствующие</w:t>
      </w:r>
      <w:r w:rsidR="00F75E3C" w:rsidRPr="00351FDD">
        <w:rPr>
          <w:rFonts w:eastAsia="MS Mincho"/>
          <w:sz w:val="24"/>
          <w:szCs w:val="24"/>
        </w:rPr>
        <w:t xml:space="preserve"> решения, на проведение замещения активов должника, продажу предприятия должника и размещение дополнительных обыкновенных акций</w:t>
      </w:r>
      <w:r w:rsidR="00F75E3C">
        <w:rPr>
          <w:rFonts w:eastAsia="MS Mincho"/>
          <w:sz w:val="24"/>
          <w:szCs w:val="24"/>
        </w:rPr>
        <w:t>.</w:t>
      </w:r>
    </w:p>
    <w:p w:rsidR="00F75E3C" w:rsidRPr="00880742" w:rsidRDefault="00D51C88" w:rsidP="00552853">
      <w:pPr>
        <w:tabs>
          <w:tab w:val="left" w:pos="709"/>
        </w:tabs>
        <w:spacing w:line="240" w:lineRule="auto"/>
        <w:ind w:firstLine="567"/>
        <w:contextualSpacing/>
        <w:jc w:val="both"/>
        <w:rPr>
          <w:rFonts w:ascii="Times New Roman" w:hAnsi="Times New Roman" w:cs="Times New Roman"/>
          <w:sz w:val="24"/>
          <w:szCs w:val="24"/>
        </w:rPr>
      </w:pPr>
      <w:r w:rsidRPr="00EF5447">
        <w:rPr>
          <w:rFonts w:ascii="Times New Roman" w:hAnsi="Times New Roman" w:cs="Times New Roman"/>
          <w:i/>
          <w:sz w:val="24"/>
          <w:szCs w:val="24"/>
        </w:rPr>
        <w:t>11.5.</w:t>
      </w:r>
      <w:r w:rsidR="00723A82">
        <w:rPr>
          <w:rFonts w:ascii="Times New Roman" w:hAnsi="Times New Roman" w:cs="Times New Roman"/>
          <w:i/>
          <w:sz w:val="24"/>
          <w:szCs w:val="24"/>
        </w:rPr>
        <w:t xml:space="preserve"> </w:t>
      </w:r>
      <w:r w:rsidRPr="00EF5447">
        <w:rPr>
          <w:rFonts w:ascii="Times New Roman" w:hAnsi="Times New Roman" w:cs="Times New Roman"/>
          <w:i/>
          <w:sz w:val="24"/>
          <w:szCs w:val="24"/>
        </w:rPr>
        <w:t>Выводы о возможности (невозможности) восстановления платежеспособности и обоснование целесообразности введения последующих применяемых в деле о банкротстве процедур.</w:t>
      </w:r>
      <w:r w:rsidRPr="00D51C88">
        <w:rPr>
          <w:rFonts w:ascii="Times New Roman" w:hAnsi="Times New Roman" w:cs="Times New Roman"/>
          <w:b/>
          <w:i/>
          <w:sz w:val="24"/>
          <w:szCs w:val="24"/>
        </w:rPr>
        <w:t xml:space="preserve"> </w:t>
      </w:r>
      <w:r w:rsidR="00F75E3C" w:rsidRPr="00880742">
        <w:rPr>
          <w:rFonts w:ascii="Times New Roman" w:hAnsi="Times New Roman" w:cs="Times New Roman"/>
          <w:sz w:val="24"/>
          <w:szCs w:val="24"/>
        </w:rPr>
        <w:t>В случае</w:t>
      </w:r>
      <w:proofErr w:type="gramStart"/>
      <w:r w:rsidR="00F75E3C" w:rsidRPr="00880742">
        <w:rPr>
          <w:rFonts w:ascii="Times New Roman" w:hAnsi="Times New Roman" w:cs="Times New Roman"/>
          <w:sz w:val="24"/>
          <w:szCs w:val="24"/>
        </w:rPr>
        <w:t>,</w:t>
      </w:r>
      <w:proofErr w:type="gramEnd"/>
      <w:r w:rsidR="00F75E3C" w:rsidRPr="00880742">
        <w:rPr>
          <w:rFonts w:ascii="Times New Roman" w:hAnsi="Times New Roman" w:cs="Times New Roman"/>
          <w:sz w:val="24"/>
          <w:szCs w:val="24"/>
        </w:rPr>
        <w:t xml:space="preserve"> если сумма денежных средств, которая может быть получена, превышает </w:t>
      </w:r>
      <w:r w:rsidR="00743704">
        <w:rPr>
          <w:rFonts w:ascii="Times New Roman" w:hAnsi="Times New Roman" w:cs="Times New Roman"/>
          <w:sz w:val="24"/>
          <w:szCs w:val="24"/>
        </w:rPr>
        <w:t xml:space="preserve">рассчитанную в п. 11.2 </w:t>
      </w:r>
      <w:r w:rsidR="00F75E3C" w:rsidRPr="00880742">
        <w:rPr>
          <w:rFonts w:ascii="Times New Roman" w:hAnsi="Times New Roman" w:cs="Times New Roman"/>
          <w:sz w:val="24"/>
          <w:szCs w:val="24"/>
        </w:rPr>
        <w:t>сумму задолженности, которая должна быть погашена должником</w:t>
      </w:r>
      <w:r w:rsidR="00743704">
        <w:rPr>
          <w:rFonts w:ascii="Times New Roman" w:hAnsi="Times New Roman" w:cs="Times New Roman"/>
          <w:sz w:val="24"/>
          <w:szCs w:val="24"/>
        </w:rPr>
        <w:t xml:space="preserve">, </w:t>
      </w:r>
      <w:r w:rsidR="00F75E3C" w:rsidRPr="00880742">
        <w:rPr>
          <w:rFonts w:ascii="Times New Roman" w:hAnsi="Times New Roman" w:cs="Times New Roman"/>
          <w:sz w:val="24"/>
          <w:szCs w:val="24"/>
        </w:rPr>
        <w:t>делает</w:t>
      </w:r>
      <w:r w:rsidR="00F75E3C">
        <w:rPr>
          <w:rFonts w:ascii="Times New Roman" w:hAnsi="Times New Roman" w:cs="Times New Roman"/>
          <w:sz w:val="24"/>
          <w:szCs w:val="24"/>
        </w:rPr>
        <w:t>ся</w:t>
      </w:r>
      <w:r w:rsidR="00F75E3C" w:rsidRPr="00880742">
        <w:rPr>
          <w:rFonts w:ascii="Times New Roman" w:hAnsi="Times New Roman" w:cs="Times New Roman"/>
          <w:sz w:val="24"/>
          <w:szCs w:val="24"/>
        </w:rPr>
        <w:t xml:space="preserve"> вывод о возможности восстановления платежеспособности должника в установленные Законом о банкротстве сроки проведения реабилитационных процедур. В противном случае делает</w:t>
      </w:r>
      <w:r w:rsidR="00F75E3C">
        <w:rPr>
          <w:rFonts w:ascii="Times New Roman" w:hAnsi="Times New Roman" w:cs="Times New Roman"/>
          <w:sz w:val="24"/>
          <w:szCs w:val="24"/>
        </w:rPr>
        <w:t>ся</w:t>
      </w:r>
      <w:r w:rsidR="00F75E3C" w:rsidRPr="00880742">
        <w:rPr>
          <w:rFonts w:ascii="Times New Roman" w:hAnsi="Times New Roman" w:cs="Times New Roman"/>
          <w:sz w:val="24"/>
          <w:szCs w:val="24"/>
        </w:rPr>
        <w:t xml:space="preserve"> вывод о невозможности восстановления платежеспособности должника в установленные Законом о банкротстве сроки проведения реабилитационных процедур.</w:t>
      </w:r>
    </w:p>
    <w:p w:rsidR="0087101A" w:rsidRDefault="0081130D" w:rsidP="00552853">
      <w:pPr>
        <w:tabs>
          <w:tab w:val="left" w:pos="567"/>
        </w:tabs>
        <w:spacing w:line="240" w:lineRule="auto"/>
        <w:ind w:firstLine="567"/>
        <w:contextualSpacing/>
        <w:jc w:val="both"/>
        <w:rPr>
          <w:rFonts w:ascii="Times New Roman" w:eastAsia="Times New Roman" w:hAnsi="Times New Roman" w:cs="Times New Roman"/>
          <w:sz w:val="24"/>
          <w:szCs w:val="24"/>
          <w:lang w:eastAsia="ja-JP"/>
        </w:rPr>
      </w:pPr>
      <w:r w:rsidRPr="00861EB2">
        <w:rPr>
          <w:rFonts w:ascii="Times New Roman" w:eastAsia="Times New Roman" w:hAnsi="Times New Roman" w:cs="Times New Roman"/>
          <w:sz w:val="24"/>
          <w:szCs w:val="24"/>
          <w:lang w:eastAsia="ja-JP"/>
        </w:rPr>
        <w:lastRenderedPageBreak/>
        <w:t xml:space="preserve">В случае наличия возможности осуществления безубыточной деятельности и восстановления платежеспособности перечисляются предполагаемые реабилитационные мероприятия с указанием приблизительного объема денежных средств к получению (при наличии такой информации по результатам Анализа), срока (периода) их реализации для </w:t>
      </w:r>
      <w:proofErr w:type="gramStart"/>
      <w:r w:rsidRPr="00861EB2">
        <w:rPr>
          <w:rFonts w:ascii="Times New Roman" w:eastAsia="Times New Roman" w:hAnsi="Times New Roman" w:cs="Times New Roman"/>
          <w:sz w:val="24"/>
          <w:szCs w:val="24"/>
          <w:lang w:eastAsia="ja-JP"/>
        </w:rPr>
        <w:t>достижения</w:t>
      </w:r>
      <w:proofErr w:type="gramEnd"/>
      <w:r w:rsidRPr="00861EB2">
        <w:rPr>
          <w:rFonts w:ascii="Times New Roman" w:eastAsia="Times New Roman" w:hAnsi="Times New Roman" w:cs="Times New Roman"/>
          <w:sz w:val="24"/>
          <w:szCs w:val="24"/>
          <w:lang w:eastAsia="ja-JP"/>
        </w:rPr>
        <w:t xml:space="preserve"> рассчитанного в п. 11.1 эффекта. Мероприятия могут </w:t>
      </w:r>
      <w:proofErr w:type="gramStart"/>
      <w:r w:rsidRPr="00861EB2">
        <w:rPr>
          <w:rFonts w:ascii="Times New Roman" w:eastAsia="Times New Roman" w:hAnsi="Times New Roman" w:cs="Times New Roman"/>
          <w:sz w:val="24"/>
          <w:szCs w:val="24"/>
          <w:lang w:eastAsia="ja-JP"/>
        </w:rPr>
        <w:t>быть</w:t>
      </w:r>
      <w:proofErr w:type="gramEnd"/>
      <w:r w:rsidRPr="00861EB2">
        <w:rPr>
          <w:rFonts w:ascii="Times New Roman" w:eastAsia="Times New Roman" w:hAnsi="Times New Roman" w:cs="Times New Roman"/>
          <w:sz w:val="24"/>
          <w:szCs w:val="24"/>
          <w:lang w:eastAsia="ja-JP"/>
        </w:rPr>
        <w:t xml:space="preserve"> как выбраны из перечня мер по восстановлению платежеспособности должника в рамках процедуры внешнего управления (ст. 109 Закона о банкротстве), так и включать иные специфичные для должника меры.</w:t>
      </w:r>
    </w:p>
    <w:p w:rsidR="00701EDF" w:rsidRDefault="00701EDF" w:rsidP="00701EDF">
      <w:pPr>
        <w:spacing w:after="0" w:line="240" w:lineRule="auto"/>
        <w:jc w:val="center"/>
        <w:rPr>
          <w:rFonts w:ascii="Times New Roman" w:hAnsi="Times New Roman" w:cs="Times New Roman"/>
          <w:bCs/>
          <w:sz w:val="24"/>
          <w:szCs w:val="24"/>
        </w:rPr>
      </w:pPr>
      <w:r w:rsidRPr="00C46F46">
        <w:rPr>
          <w:rFonts w:ascii="Times New Roman" w:hAnsi="Times New Roman" w:cs="Times New Roman"/>
          <w:sz w:val="24"/>
          <w:szCs w:val="24"/>
        </w:rPr>
        <w:t xml:space="preserve">Таблица </w:t>
      </w:r>
      <w:r w:rsidR="0043010F" w:rsidRPr="00C46F46">
        <w:rPr>
          <w:rFonts w:ascii="Times New Roman" w:hAnsi="Times New Roman" w:cs="Times New Roman"/>
          <w:sz w:val="24"/>
          <w:szCs w:val="24"/>
        </w:rPr>
        <w:fldChar w:fldCharType="begin"/>
      </w:r>
      <w:r w:rsidRPr="00C46F46">
        <w:rPr>
          <w:rFonts w:ascii="Times New Roman" w:hAnsi="Times New Roman" w:cs="Times New Roman"/>
          <w:sz w:val="24"/>
          <w:szCs w:val="24"/>
        </w:rPr>
        <w:instrText xml:space="preserve"> SEQ Таблица \* ARABIC </w:instrText>
      </w:r>
      <w:r w:rsidR="0043010F" w:rsidRPr="00C46F46">
        <w:rPr>
          <w:rFonts w:ascii="Times New Roman" w:hAnsi="Times New Roman" w:cs="Times New Roman"/>
          <w:sz w:val="24"/>
          <w:szCs w:val="24"/>
        </w:rPr>
        <w:fldChar w:fldCharType="separate"/>
      </w:r>
      <w:r w:rsidR="00E91D77">
        <w:rPr>
          <w:rFonts w:ascii="Times New Roman" w:hAnsi="Times New Roman" w:cs="Times New Roman"/>
          <w:noProof/>
          <w:sz w:val="24"/>
          <w:szCs w:val="24"/>
        </w:rPr>
        <w:t>41</w:t>
      </w:r>
      <w:r w:rsidR="0043010F" w:rsidRPr="00C46F46">
        <w:rPr>
          <w:rFonts w:ascii="Times New Roman" w:hAnsi="Times New Roman" w:cs="Times New Roman"/>
          <w:sz w:val="24"/>
          <w:szCs w:val="24"/>
        </w:rPr>
        <w:fldChar w:fldCharType="end"/>
      </w:r>
      <w:r w:rsidRPr="00351FDD">
        <w:rPr>
          <w:rFonts w:ascii="Times New Roman" w:hAnsi="Times New Roman" w:cs="Times New Roman"/>
          <w:bCs/>
          <w:sz w:val="24"/>
          <w:szCs w:val="24"/>
        </w:rPr>
        <w:t>.</w:t>
      </w:r>
    </w:p>
    <w:tbl>
      <w:tblPr>
        <w:tblW w:w="9371" w:type="dxa"/>
        <w:tblInd w:w="93" w:type="dxa"/>
        <w:tblLook w:val="0000"/>
      </w:tblPr>
      <w:tblGrid>
        <w:gridCol w:w="537"/>
        <w:gridCol w:w="3853"/>
        <w:gridCol w:w="1590"/>
        <w:gridCol w:w="1733"/>
        <w:gridCol w:w="1658"/>
      </w:tblGrid>
      <w:tr w:rsidR="00701EDF" w:rsidRPr="00351FDD" w:rsidTr="00CD469D">
        <w:trPr>
          <w:trHeight w:val="21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130D" w:rsidRDefault="0081130D" w:rsidP="0081130D">
            <w:pPr>
              <w:spacing w:after="0" w:line="240" w:lineRule="auto"/>
              <w:contextualSpacing/>
              <w:jc w:val="center"/>
              <w:rPr>
                <w:rFonts w:ascii="Times New Roman" w:eastAsiaTheme="majorEastAsia" w:hAnsi="Times New Roman" w:cs="Times New Roman"/>
                <w:b/>
                <w:bCs/>
                <w:color w:val="345A8A" w:themeColor="accent1" w:themeShade="B5"/>
                <w:sz w:val="20"/>
                <w:szCs w:val="20"/>
                <w:lang w:eastAsia="ja-JP"/>
              </w:rPr>
            </w:pPr>
            <w:r w:rsidRPr="0081130D">
              <w:rPr>
                <w:rFonts w:ascii="Times New Roman" w:hAnsi="Times New Roman" w:cs="Times New Roman"/>
                <w:sz w:val="20"/>
                <w:szCs w:val="20"/>
              </w:rPr>
              <w:t xml:space="preserve">№ </w:t>
            </w:r>
            <w:proofErr w:type="spellStart"/>
            <w:proofErr w:type="gramStart"/>
            <w:r w:rsidRPr="0081130D">
              <w:rPr>
                <w:rFonts w:ascii="Times New Roman" w:hAnsi="Times New Roman" w:cs="Times New Roman"/>
                <w:sz w:val="20"/>
                <w:szCs w:val="20"/>
              </w:rPr>
              <w:t>п</w:t>
            </w:r>
            <w:proofErr w:type="spellEnd"/>
            <w:proofErr w:type="gramEnd"/>
            <w:r w:rsidRPr="0081130D">
              <w:rPr>
                <w:rFonts w:ascii="Times New Roman" w:hAnsi="Times New Roman" w:cs="Times New Roman"/>
                <w:sz w:val="20"/>
                <w:szCs w:val="20"/>
              </w:rPr>
              <w:t>/</w:t>
            </w:r>
            <w:proofErr w:type="spellStart"/>
            <w:r w:rsidRPr="0081130D">
              <w:rPr>
                <w:rFonts w:ascii="Times New Roman" w:hAnsi="Times New Roman" w:cs="Times New Roman"/>
                <w:sz w:val="20"/>
                <w:szCs w:val="20"/>
              </w:rPr>
              <w:t>п</w:t>
            </w:r>
            <w:proofErr w:type="spellEnd"/>
          </w:p>
          <w:p w:rsidR="00F628C1" w:rsidRDefault="00F628C1">
            <w:pPr>
              <w:spacing w:after="0" w:line="240" w:lineRule="auto"/>
              <w:contextualSpacing/>
              <w:jc w:val="center"/>
              <w:rPr>
                <w:rFonts w:ascii="Times New Roman" w:hAnsi="Times New Roman" w:cs="Times New Roman"/>
                <w:sz w:val="20"/>
                <w:szCs w:val="20"/>
              </w:rPr>
            </w:pPr>
          </w:p>
        </w:tc>
        <w:tc>
          <w:tcPr>
            <w:tcW w:w="3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8C1" w:rsidRDefault="0081130D">
            <w:pPr>
              <w:spacing w:after="0" w:line="240" w:lineRule="auto"/>
              <w:contextualSpacing/>
              <w:jc w:val="center"/>
              <w:rPr>
                <w:rFonts w:ascii="Times New Roman" w:hAnsi="Times New Roman" w:cs="Times New Roman"/>
                <w:sz w:val="20"/>
                <w:szCs w:val="20"/>
              </w:rPr>
            </w:pPr>
            <w:r w:rsidRPr="0081130D">
              <w:rPr>
                <w:rFonts w:ascii="Times New Roman" w:hAnsi="Times New Roman" w:cs="Times New Roman"/>
                <w:sz w:val="20"/>
                <w:szCs w:val="20"/>
              </w:rPr>
              <w:t>Мера восстановления платежеспособности</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8C1" w:rsidRDefault="0081130D">
            <w:pPr>
              <w:spacing w:after="0" w:line="240" w:lineRule="auto"/>
              <w:contextualSpacing/>
              <w:jc w:val="center"/>
              <w:rPr>
                <w:rFonts w:ascii="Times New Roman" w:hAnsi="Times New Roman" w:cs="Times New Roman"/>
                <w:sz w:val="20"/>
                <w:szCs w:val="20"/>
              </w:rPr>
            </w:pPr>
            <w:r w:rsidRPr="0081130D">
              <w:rPr>
                <w:rFonts w:ascii="Times New Roman" w:hAnsi="Times New Roman" w:cs="Times New Roman"/>
                <w:sz w:val="20"/>
                <w:szCs w:val="20"/>
              </w:rPr>
              <w:t xml:space="preserve">Предлагается к использованию </w:t>
            </w:r>
          </w:p>
          <w:p w:rsidR="00F628C1" w:rsidRDefault="0081130D">
            <w:pPr>
              <w:spacing w:after="0" w:line="240" w:lineRule="auto"/>
              <w:contextualSpacing/>
              <w:jc w:val="center"/>
              <w:rPr>
                <w:rFonts w:ascii="Times New Roman" w:hAnsi="Times New Roman" w:cs="Times New Roman"/>
                <w:sz w:val="20"/>
                <w:szCs w:val="20"/>
              </w:rPr>
            </w:pPr>
            <w:r w:rsidRPr="0081130D">
              <w:rPr>
                <w:rFonts w:ascii="Times New Roman" w:hAnsi="Times New Roman" w:cs="Times New Roman"/>
                <w:sz w:val="20"/>
                <w:szCs w:val="20"/>
              </w:rPr>
              <w:t>(да/нет)</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8C1" w:rsidRDefault="0081130D">
            <w:pPr>
              <w:spacing w:after="0" w:line="240" w:lineRule="auto"/>
              <w:contextualSpacing/>
              <w:jc w:val="center"/>
              <w:rPr>
                <w:rFonts w:ascii="Times New Roman" w:hAnsi="Times New Roman" w:cs="Times New Roman"/>
                <w:sz w:val="20"/>
                <w:szCs w:val="20"/>
              </w:rPr>
            </w:pPr>
            <w:r w:rsidRPr="0081130D">
              <w:rPr>
                <w:rFonts w:ascii="Times New Roman" w:hAnsi="Times New Roman" w:cs="Times New Roman"/>
                <w:sz w:val="20"/>
                <w:szCs w:val="20"/>
              </w:rPr>
              <w:t>Экономический эффект или ожидаемый результат (приблизительно)</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8C1" w:rsidRDefault="0081130D">
            <w:pPr>
              <w:spacing w:after="0" w:line="240" w:lineRule="auto"/>
              <w:contextualSpacing/>
              <w:jc w:val="center"/>
              <w:rPr>
                <w:rFonts w:ascii="Times New Roman" w:hAnsi="Times New Roman" w:cs="Times New Roman"/>
                <w:sz w:val="20"/>
                <w:szCs w:val="20"/>
              </w:rPr>
            </w:pPr>
            <w:r w:rsidRPr="0081130D">
              <w:rPr>
                <w:rFonts w:ascii="Times New Roman" w:hAnsi="Times New Roman" w:cs="Times New Roman"/>
                <w:sz w:val="20"/>
                <w:szCs w:val="20"/>
              </w:rPr>
              <w:t>Срок (период) реализации меры</w:t>
            </w:r>
          </w:p>
        </w:tc>
      </w:tr>
      <w:tr w:rsidR="00701EDF" w:rsidRPr="00351FDD" w:rsidTr="00CD469D">
        <w:trPr>
          <w:trHeight w:val="217"/>
        </w:trPr>
        <w:tc>
          <w:tcPr>
            <w:tcW w:w="537" w:type="dxa"/>
            <w:tcBorders>
              <w:top w:val="single" w:sz="4" w:space="0" w:color="auto"/>
              <w:left w:val="single" w:sz="4" w:space="0" w:color="auto"/>
              <w:bottom w:val="single" w:sz="4" w:space="0" w:color="auto"/>
              <w:right w:val="single" w:sz="4" w:space="0" w:color="auto"/>
            </w:tcBorders>
            <w:vAlign w:val="center"/>
          </w:tcPr>
          <w:p w:rsidR="00F628C1" w:rsidRDefault="0081130D">
            <w:pPr>
              <w:spacing w:after="0" w:line="240" w:lineRule="auto"/>
              <w:contextualSpacing/>
              <w:jc w:val="center"/>
              <w:rPr>
                <w:rFonts w:ascii="Times New Roman" w:hAnsi="Times New Roman" w:cs="Times New Roman"/>
                <w:sz w:val="20"/>
                <w:szCs w:val="20"/>
              </w:rPr>
            </w:pPr>
            <w:r w:rsidRPr="0081130D">
              <w:rPr>
                <w:rFonts w:ascii="Times New Roman" w:hAnsi="Times New Roman" w:cs="Times New Roman"/>
                <w:sz w:val="20"/>
                <w:szCs w:val="20"/>
              </w:rPr>
              <w:t>1</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Pr="00F628C1" w:rsidRDefault="0081130D">
            <w:pPr>
              <w:keepNext/>
              <w:keepLines/>
              <w:spacing w:before="480" w:after="0" w:line="240" w:lineRule="auto"/>
              <w:outlineLvl w:val="0"/>
              <w:rPr>
                <w:sz w:val="20"/>
                <w:szCs w:val="20"/>
              </w:rPr>
            </w:pPr>
            <w:r w:rsidRPr="0081130D">
              <w:rPr>
                <w:rFonts w:ascii="Times New Roman" w:eastAsia="Times New Roman" w:hAnsi="Times New Roman" w:cs="Times New Roman"/>
                <w:sz w:val="20"/>
                <w:szCs w:val="20"/>
              </w:rPr>
              <w:t>Перепрофилирование производства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r>
      <w:tr w:rsidR="00701EDF" w:rsidRPr="00351FDD" w:rsidTr="00CD469D">
        <w:trPr>
          <w:trHeight w:val="217"/>
        </w:trPr>
        <w:tc>
          <w:tcPr>
            <w:tcW w:w="537" w:type="dxa"/>
            <w:tcBorders>
              <w:top w:val="single" w:sz="4" w:space="0" w:color="auto"/>
              <w:left w:val="single" w:sz="4" w:space="0" w:color="auto"/>
              <w:bottom w:val="single" w:sz="4" w:space="0" w:color="auto"/>
              <w:right w:val="single" w:sz="4" w:space="0" w:color="auto"/>
            </w:tcBorders>
            <w:vAlign w:val="center"/>
          </w:tcPr>
          <w:p w:rsidR="00F628C1" w:rsidRDefault="0081130D">
            <w:pPr>
              <w:spacing w:after="0" w:line="240" w:lineRule="auto"/>
              <w:contextualSpacing/>
              <w:jc w:val="center"/>
              <w:rPr>
                <w:rFonts w:ascii="Times New Roman" w:hAnsi="Times New Roman" w:cs="Times New Roman"/>
                <w:sz w:val="20"/>
                <w:szCs w:val="20"/>
              </w:rPr>
            </w:pPr>
            <w:r w:rsidRPr="0081130D">
              <w:rPr>
                <w:rFonts w:ascii="Times New Roman" w:hAnsi="Times New Roman" w:cs="Times New Roman"/>
                <w:sz w:val="20"/>
                <w:szCs w:val="20"/>
              </w:rPr>
              <w:t>2</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Pr="00F628C1" w:rsidRDefault="0081130D">
            <w:pPr>
              <w:keepNext/>
              <w:keepLines/>
              <w:spacing w:before="480" w:after="0" w:line="240" w:lineRule="auto"/>
              <w:outlineLvl w:val="0"/>
              <w:rPr>
                <w:sz w:val="20"/>
                <w:szCs w:val="20"/>
              </w:rPr>
            </w:pPr>
            <w:r w:rsidRPr="0081130D">
              <w:rPr>
                <w:rFonts w:ascii="Times New Roman" w:eastAsia="Times New Roman" w:hAnsi="Times New Roman" w:cs="Times New Roman"/>
                <w:sz w:val="20"/>
                <w:szCs w:val="20"/>
              </w:rPr>
              <w:t>Закрытие нерентабельных производств</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r>
      <w:tr w:rsidR="00701EDF" w:rsidRPr="00351FDD" w:rsidTr="00CD469D">
        <w:trPr>
          <w:trHeight w:val="217"/>
        </w:trPr>
        <w:tc>
          <w:tcPr>
            <w:tcW w:w="537" w:type="dxa"/>
            <w:tcBorders>
              <w:top w:val="single" w:sz="4" w:space="0" w:color="auto"/>
              <w:left w:val="single" w:sz="4" w:space="0" w:color="auto"/>
              <w:bottom w:val="single" w:sz="4" w:space="0" w:color="auto"/>
              <w:right w:val="single" w:sz="4" w:space="0" w:color="auto"/>
            </w:tcBorders>
            <w:vAlign w:val="center"/>
          </w:tcPr>
          <w:p w:rsidR="00F628C1" w:rsidRDefault="0081130D">
            <w:pPr>
              <w:spacing w:after="0" w:line="240" w:lineRule="auto"/>
              <w:contextualSpacing/>
              <w:jc w:val="center"/>
              <w:rPr>
                <w:rFonts w:ascii="Times New Roman" w:hAnsi="Times New Roman" w:cs="Times New Roman"/>
                <w:sz w:val="20"/>
                <w:szCs w:val="20"/>
              </w:rPr>
            </w:pPr>
            <w:r w:rsidRPr="0081130D">
              <w:rPr>
                <w:rFonts w:ascii="Times New Roman" w:hAnsi="Times New Roman" w:cs="Times New Roman"/>
                <w:sz w:val="20"/>
                <w:szCs w:val="20"/>
              </w:rPr>
              <w:t>3</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Pr="00F628C1" w:rsidRDefault="0081130D">
            <w:pPr>
              <w:keepNext/>
              <w:keepLines/>
              <w:spacing w:before="480" w:after="0" w:line="240" w:lineRule="auto"/>
              <w:outlineLvl w:val="0"/>
              <w:rPr>
                <w:rFonts w:ascii="Times New Roman" w:eastAsia="Times New Roman" w:hAnsi="Times New Roman" w:cs="Times New Roman"/>
                <w:sz w:val="20"/>
                <w:szCs w:val="20"/>
              </w:rPr>
            </w:pPr>
            <w:r w:rsidRPr="0081130D">
              <w:rPr>
                <w:rFonts w:ascii="Times New Roman" w:hAnsi="Times New Roman" w:cs="Times New Roman"/>
                <w:sz w:val="20"/>
                <w:szCs w:val="20"/>
              </w:rPr>
              <w:t>Взыскание дебиторской задолженности</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81130D" w:rsidRDefault="0081130D" w:rsidP="0081130D">
            <w:pPr>
              <w:spacing w:after="0" w:line="240" w:lineRule="auto"/>
              <w:contextualSpacing/>
              <w:rPr>
                <w:rFonts w:ascii="Times New Roman" w:hAnsi="Times New Roman" w:cs="Times New Roman"/>
                <w:sz w:val="20"/>
                <w:szCs w:val="20"/>
              </w:rPr>
            </w:pPr>
          </w:p>
        </w:tc>
      </w:tr>
      <w:tr w:rsidR="00701EDF" w:rsidRPr="00351FDD" w:rsidTr="00CD469D">
        <w:trPr>
          <w:trHeight w:val="217"/>
        </w:trPr>
        <w:tc>
          <w:tcPr>
            <w:tcW w:w="537" w:type="dxa"/>
            <w:tcBorders>
              <w:top w:val="single" w:sz="4" w:space="0" w:color="auto"/>
              <w:left w:val="single" w:sz="4" w:space="0" w:color="auto"/>
              <w:bottom w:val="single" w:sz="4" w:space="0" w:color="auto"/>
              <w:right w:val="single" w:sz="4" w:space="0" w:color="auto"/>
            </w:tcBorders>
            <w:vAlign w:val="center"/>
          </w:tcPr>
          <w:p w:rsidR="00F628C1" w:rsidRDefault="0081130D">
            <w:pPr>
              <w:spacing w:after="0" w:line="240" w:lineRule="auto"/>
              <w:contextualSpacing/>
              <w:jc w:val="center"/>
              <w:rPr>
                <w:rFonts w:ascii="Times New Roman" w:hAnsi="Times New Roman" w:cs="Times New Roman"/>
                <w:sz w:val="20"/>
                <w:szCs w:val="20"/>
              </w:rPr>
            </w:pPr>
            <w:r w:rsidRPr="0081130D">
              <w:rPr>
                <w:rFonts w:ascii="Times New Roman" w:hAnsi="Times New Roman" w:cs="Times New Roman"/>
                <w:sz w:val="20"/>
                <w:szCs w:val="20"/>
              </w:rPr>
              <w:t>4</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Pr="00F628C1" w:rsidRDefault="002B7B57">
            <w:pPr>
              <w:spacing w:after="0" w:line="240" w:lineRule="auto"/>
              <w:rPr>
                <w:rFonts w:ascii="Times New Roman" w:hAnsi="Times New Roman" w:cs="Times New Roman"/>
                <w:sz w:val="20"/>
                <w:szCs w:val="20"/>
              </w:rPr>
            </w:pPr>
            <w:r w:rsidRPr="002155E0">
              <w:rPr>
                <w:rFonts w:ascii="Times New Roman" w:hAnsi="Times New Roman" w:cs="Times New Roman"/>
                <w:sz w:val="20"/>
                <w:szCs w:val="20"/>
              </w:rPr>
              <w:t>Продажа части имущества должника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r>
      <w:tr w:rsidR="00701EDF" w:rsidRPr="00351FDD" w:rsidTr="00CD469D">
        <w:trPr>
          <w:trHeight w:val="217"/>
        </w:trPr>
        <w:tc>
          <w:tcPr>
            <w:tcW w:w="537" w:type="dxa"/>
            <w:tcBorders>
              <w:top w:val="single" w:sz="4" w:space="0" w:color="auto"/>
              <w:left w:val="single" w:sz="4" w:space="0" w:color="auto"/>
              <w:bottom w:val="single" w:sz="4" w:space="0" w:color="auto"/>
              <w:right w:val="single" w:sz="4" w:space="0" w:color="auto"/>
            </w:tcBorders>
            <w:vAlign w:val="center"/>
          </w:tcPr>
          <w:p w:rsidR="00F628C1" w:rsidRDefault="0081130D">
            <w:pPr>
              <w:spacing w:after="0" w:line="240" w:lineRule="auto"/>
              <w:contextualSpacing/>
              <w:jc w:val="center"/>
              <w:rPr>
                <w:rFonts w:ascii="Times New Roman" w:hAnsi="Times New Roman" w:cs="Times New Roman"/>
                <w:sz w:val="20"/>
                <w:szCs w:val="20"/>
              </w:rPr>
            </w:pPr>
            <w:r w:rsidRPr="0081130D">
              <w:rPr>
                <w:rFonts w:ascii="Times New Roman" w:hAnsi="Times New Roman" w:cs="Times New Roman"/>
                <w:sz w:val="20"/>
                <w:szCs w:val="20"/>
              </w:rPr>
              <w:t>5</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Pr="00F628C1" w:rsidRDefault="002B7B57">
            <w:pPr>
              <w:spacing w:after="0" w:line="240" w:lineRule="auto"/>
              <w:rPr>
                <w:rFonts w:ascii="Times New Roman" w:hAnsi="Times New Roman" w:cs="Times New Roman"/>
                <w:sz w:val="20"/>
                <w:szCs w:val="20"/>
              </w:rPr>
            </w:pPr>
            <w:r w:rsidRPr="00C46F46">
              <w:rPr>
                <w:rFonts w:ascii="Times New Roman" w:hAnsi="Times New Roman" w:cs="Times New Roman"/>
                <w:sz w:val="20"/>
                <w:szCs w:val="20"/>
              </w:rPr>
              <w:t>Уступка прав требования</w:t>
            </w:r>
            <w:r>
              <w:rPr>
                <w:rFonts w:ascii="Times New Roman" w:hAnsi="Times New Roman" w:cs="Times New Roman"/>
                <w:sz w:val="20"/>
                <w:szCs w:val="20"/>
              </w:rPr>
              <w:t xml:space="preserve"> должника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r>
      <w:tr w:rsidR="00932EF8" w:rsidRPr="00351FDD" w:rsidTr="00CD469D">
        <w:trPr>
          <w:trHeight w:val="217"/>
        </w:trPr>
        <w:tc>
          <w:tcPr>
            <w:tcW w:w="537" w:type="dxa"/>
            <w:tcBorders>
              <w:top w:val="single" w:sz="4" w:space="0" w:color="auto"/>
              <w:left w:val="single" w:sz="4" w:space="0" w:color="auto"/>
              <w:bottom w:val="single" w:sz="4" w:space="0" w:color="auto"/>
              <w:right w:val="single" w:sz="4" w:space="0" w:color="auto"/>
            </w:tcBorders>
            <w:vAlign w:val="center"/>
          </w:tcPr>
          <w:p w:rsidR="00932EF8" w:rsidRPr="00D13127" w:rsidRDefault="00932EF8" w:rsidP="00D1312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Pr="00F628C1" w:rsidRDefault="002B7B57">
            <w:pPr>
              <w:spacing w:after="0" w:line="240" w:lineRule="auto"/>
              <w:rPr>
                <w:rFonts w:ascii="Times New Roman" w:hAnsi="Times New Roman" w:cs="Times New Roman"/>
                <w:b/>
                <w:sz w:val="20"/>
                <w:szCs w:val="20"/>
              </w:rPr>
            </w:pPr>
            <w:r w:rsidRPr="009A21EC">
              <w:rPr>
                <w:rFonts w:ascii="Times New Roman" w:eastAsia="Times New Roman" w:hAnsi="Times New Roman" w:cs="Times New Roman"/>
                <w:sz w:val="20"/>
                <w:szCs w:val="20"/>
              </w:rP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rsidR="00932EF8" w:rsidRPr="00D13127" w:rsidRDefault="00932EF8" w:rsidP="00D13127">
            <w:pPr>
              <w:spacing w:after="0" w:line="240" w:lineRule="auto"/>
              <w:contextualSpacing/>
              <w:jc w:val="right"/>
              <w:rPr>
                <w:rFonts w:ascii="Times New Roman" w:hAnsi="Times New Roman" w:cs="Times New Roman"/>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932EF8" w:rsidRPr="00D13127" w:rsidRDefault="00932EF8" w:rsidP="00D13127">
            <w:pPr>
              <w:spacing w:after="0" w:line="240" w:lineRule="auto"/>
              <w:contextualSpacing/>
              <w:jc w:val="right"/>
              <w:rPr>
                <w:rFonts w:ascii="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932EF8" w:rsidRPr="00D13127" w:rsidRDefault="00932EF8" w:rsidP="00D13127">
            <w:pPr>
              <w:spacing w:after="0" w:line="240" w:lineRule="auto"/>
              <w:contextualSpacing/>
              <w:jc w:val="right"/>
              <w:rPr>
                <w:rFonts w:ascii="Times New Roman" w:hAnsi="Times New Roman" w:cs="Times New Roman"/>
                <w:sz w:val="20"/>
                <w:szCs w:val="20"/>
              </w:rPr>
            </w:pPr>
          </w:p>
        </w:tc>
      </w:tr>
      <w:tr w:rsidR="00701EDF" w:rsidRPr="00351FDD" w:rsidTr="00CD469D">
        <w:trPr>
          <w:trHeight w:val="217"/>
        </w:trPr>
        <w:tc>
          <w:tcPr>
            <w:tcW w:w="537" w:type="dxa"/>
            <w:tcBorders>
              <w:top w:val="single" w:sz="4" w:space="0" w:color="auto"/>
              <w:left w:val="single" w:sz="4" w:space="0" w:color="auto"/>
              <w:bottom w:val="single" w:sz="4" w:space="0" w:color="auto"/>
              <w:right w:val="single" w:sz="4" w:space="0" w:color="auto"/>
            </w:tcBorders>
            <w:vAlign w:val="center"/>
          </w:tcPr>
          <w:p w:rsidR="00F628C1" w:rsidRDefault="0081130D">
            <w:pPr>
              <w:spacing w:after="0" w:line="240" w:lineRule="auto"/>
              <w:contextualSpacing/>
              <w:jc w:val="center"/>
              <w:rPr>
                <w:rFonts w:ascii="Times New Roman" w:hAnsi="Times New Roman" w:cs="Times New Roman"/>
                <w:sz w:val="20"/>
                <w:szCs w:val="20"/>
              </w:rPr>
            </w:pPr>
            <w:r w:rsidRPr="0081130D">
              <w:rPr>
                <w:rFonts w:ascii="Times New Roman" w:hAnsi="Times New Roman" w:cs="Times New Roman"/>
                <w:sz w:val="20"/>
                <w:szCs w:val="20"/>
              </w:rPr>
              <w:t>7</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Pr="00F628C1" w:rsidRDefault="002B7B57">
            <w:pPr>
              <w:spacing w:after="0" w:line="240" w:lineRule="auto"/>
              <w:rPr>
                <w:sz w:val="20"/>
                <w:szCs w:val="20"/>
              </w:rPr>
            </w:pPr>
            <w:r w:rsidRPr="00906CE7">
              <w:rPr>
                <w:rFonts w:ascii="Times New Roman" w:eastAsia="Times New Roman" w:hAnsi="Times New Roman" w:cs="Times New Roman"/>
                <w:sz w:val="20"/>
                <w:szCs w:val="20"/>
              </w:rPr>
              <w:t>Увеличение уставного капитала должника за счет взносов участников и третьих лиц</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r>
      <w:tr w:rsidR="00932EF8" w:rsidRPr="00351FDD" w:rsidTr="00CD469D">
        <w:trPr>
          <w:trHeight w:val="217"/>
        </w:trPr>
        <w:tc>
          <w:tcPr>
            <w:tcW w:w="537" w:type="dxa"/>
            <w:tcBorders>
              <w:top w:val="single" w:sz="4" w:space="0" w:color="auto"/>
              <w:left w:val="single" w:sz="4" w:space="0" w:color="auto"/>
              <w:bottom w:val="single" w:sz="4" w:space="0" w:color="auto"/>
              <w:right w:val="single" w:sz="4" w:space="0" w:color="auto"/>
            </w:tcBorders>
            <w:vAlign w:val="center"/>
          </w:tcPr>
          <w:p w:rsidR="00932EF8" w:rsidRDefault="00932EF8" w:rsidP="00D1312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bottom"/>
          </w:tcPr>
          <w:p w:rsidR="00932EF8" w:rsidRPr="00D13127" w:rsidRDefault="0081130D" w:rsidP="00D13127">
            <w:pPr>
              <w:spacing w:after="0" w:line="240" w:lineRule="auto"/>
              <w:rPr>
                <w:rFonts w:ascii="Times New Roman" w:eastAsia="Times New Roman" w:hAnsi="Times New Roman" w:cs="Times New Roman"/>
                <w:sz w:val="20"/>
                <w:szCs w:val="20"/>
              </w:rPr>
            </w:pPr>
            <w:r w:rsidRPr="0081130D">
              <w:rPr>
                <w:rFonts w:ascii="Times New Roman" w:eastAsia="Times New Roman" w:hAnsi="Times New Roman" w:cs="Times New Roman"/>
                <w:sz w:val="20"/>
                <w:szCs w:val="20"/>
              </w:rPr>
              <w:t>Размещение дополнительных обыкновенных акций</w:t>
            </w:r>
            <w:r w:rsidR="002B7B57">
              <w:rPr>
                <w:rFonts w:ascii="Times New Roman" w:eastAsia="Times New Roman" w:hAnsi="Times New Roman" w:cs="Times New Roman"/>
                <w:sz w:val="20"/>
                <w:szCs w:val="20"/>
              </w:rPr>
              <w:t xml:space="preserve"> должника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rsidR="00932EF8" w:rsidRPr="00D13127" w:rsidRDefault="00932EF8" w:rsidP="00D13127">
            <w:pPr>
              <w:spacing w:after="0" w:line="240" w:lineRule="auto"/>
              <w:contextualSpacing/>
              <w:jc w:val="right"/>
              <w:rPr>
                <w:rFonts w:ascii="Times New Roman" w:hAnsi="Times New Roman" w:cs="Times New Roman"/>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932EF8" w:rsidRPr="00D13127" w:rsidRDefault="00932EF8" w:rsidP="00D13127">
            <w:pPr>
              <w:spacing w:after="0" w:line="240" w:lineRule="auto"/>
              <w:contextualSpacing/>
              <w:jc w:val="right"/>
              <w:rPr>
                <w:rFonts w:ascii="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932EF8" w:rsidRPr="00D13127" w:rsidRDefault="00932EF8" w:rsidP="00D13127">
            <w:pPr>
              <w:spacing w:after="0" w:line="240" w:lineRule="auto"/>
              <w:contextualSpacing/>
              <w:jc w:val="right"/>
              <w:rPr>
                <w:rFonts w:ascii="Times New Roman" w:hAnsi="Times New Roman" w:cs="Times New Roman"/>
                <w:sz w:val="20"/>
                <w:szCs w:val="20"/>
              </w:rPr>
            </w:pPr>
          </w:p>
        </w:tc>
      </w:tr>
      <w:tr w:rsidR="00932EF8" w:rsidRPr="00351FDD" w:rsidTr="00CD469D">
        <w:trPr>
          <w:trHeight w:val="217"/>
        </w:trPr>
        <w:tc>
          <w:tcPr>
            <w:tcW w:w="537" w:type="dxa"/>
            <w:tcBorders>
              <w:top w:val="single" w:sz="4" w:space="0" w:color="auto"/>
              <w:left w:val="single" w:sz="4" w:space="0" w:color="auto"/>
              <w:bottom w:val="single" w:sz="4" w:space="0" w:color="auto"/>
              <w:right w:val="single" w:sz="4" w:space="0" w:color="auto"/>
            </w:tcBorders>
            <w:vAlign w:val="center"/>
          </w:tcPr>
          <w:p w:rsidR="00932EF8" w:rsidRDefault="002B7B57" w:rsidP="00D1312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bottom"/>
          </w:tcPr>
          <w:p w:rsidR="00932EF8" w:rsidRDefault="00932EF8" w:rsidP="00D131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Продажа предприятия должника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rsidR="00932EF8" w:rsidRPr="00D13127" w:rsidRDefault="00932EF8" w:rsidP="00D13127">
            <w:pPr>
              <w:spacing w:after="0" w:line="240" w:lineRule="auto"/>
              <w:contextualSpacing/>
              <w:jc w:val="right"/>
              <w:rPr>
                <w:rFonts w:ascii="Times New Roman" w:hAnsi="Times New Roman" w:cs="Times New Roman"/>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932EF8" w:rsidRPr="00D13127" w:rsidRDefault="00932EF8" w:rsidP="00D13127">
            <w:pPr>
              <w:spacing w:after="0" w:line="240" w:lineRule="auto"/>
              <w:contextualSpacing/>
              <w:jc w:val="right"/>
              <w:rPr>
                <w:rFonts w:ascii="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932EF8" w:rsidRPr="00D13127" w:rsidRDefault="00932EF8" w:rsidP="00D13127">
            <w:pPr>
              <w:spacing w:after="0" w:line="240" w:lineRule="auto"/>
              <w:contextualSpacing/>
              <w:jc w:val="right"/>
              <w:rPr>
                <w:rFonts w:ascii="Times New Roman" w:hAnsi="Times New Roman" w:cs="Times New Roman"/>
                <w:sz w:val="20"/>
                <w:szCs w:val="20"/>
              </w:rPr>
            </w:pPr>
          </w:p>
        </w:tc>
      </w:tr>
      <w:tr w:rsidR="00701EDF" w:rsidRPr="00351FDD" w:rsidTr="00CD469D">
        <w:trPr>
          <w:trHeight w:val="217"/>
        </w:trPr>
        <w:tc>
          <w:tcPr>
            <w:tcW w:w="537" w:type="dxa"/>
            <w:tcBorders>
              <w:top w:val="single" w:sz="4" w:space="0" w:color="auto"/>
              <w:left w:val="single" w:sz="4" w:space="0" w:color="auto"/>
              <w:bottom w:val="single" w:sz="4" w:space="0" w:color="auto"/>
              <w:right w:val="single" w:sz="4" w:space="0" w:color="auto"/>
            </w:tcBorders>
            <w:vAlign w:val="center"/>
          </w:tcPr>
          <w:p w:rsidR="00F628C1" w:rsidRDefault="0081130D">
            <w:pPr>
              <w:spacing w:after="0" w:line="240" w:lineRule="auto"/>
              <w:contextualSpacing/>
              <w:jc w:val="center"/>
              <w:rPr>
                <w:rFonts w:ascii="Times New Roman" w:hAnsi="Times New Roman" w:cs="Times New Roman"/>
                <w:sz w:val="20"/>
                <w:szCs w:val="20"/>
              </w:rPr>
            </w:pPr>
            <w:r w:rsidRPr="0081130D">
              <w:rPr>
                <w:rFonts w:ascii="Times New Roman" w:hAnsi="Times New Roman" w:cs="Times New Roman"/>
                <w:sz w:val="20"/>
                <w:szCs w:val="20"/>
              </w:rPr>
              <w:t>10</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Pr="00F628C1" w:rsidRDefault="0081130D">
            <w:pPr>
              <w:spacing w:after="0" w:line="240" w:lineRule="auto"/>
              <w:rPr>
                <w:rFonts w:ascii="Times New Roman" w:eastAsia="Times New Roman" w:hAnsi="Times New Roman" w:cs="Times New Roman"/>
                <w:sz w:val="20"/>
                <w:szCs w:val="20"/>
              </w:rPr>
            </w:pPr>
            <w:r w:rsidRPr="0081130D">
              <w:rPr>
                <w:rFonts w:ascii="Times New Roman" w:eastAsia="Times New Roman" w:hAnsi="Times New Roman" w:cs="Times New Roman"/>
                <w:sz w:val="20"/>
                <w:szCs w:val="20"/>
              </w:rPr>
              <w:t>Замещение активов должника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r>
      <w:tr w:rsidR="00701EDF" w:rsidRPr="00351FDD" w:rsidTr="00932EF8">
        <w:trPr>
          <w:trHeight w:val="57"/>
        </w:trPr>
        <w:tc>
          <w:tcPr>
            <w:tcW w:w="537" w:type="dxa"/>
            <w:tcBorders>
              <w:top w:val="single" w:sz="4" w:space="0" w:color="auto"/>
              <w:left w:val="single" w:sz="4" w:space="0" w:color="auto"/>
              <w:bottom w:val="single" w:sz="4" w:space="0" w:color="auto"/>
              <w:right w:val="single" w:sz="4" w:space="0" w:color="auto"/>
            </w:tcBorders>
            <w:vAlign w:val="center"/>
          </w:tcPr>
          <w:p w:rsidR="00F628C1" w:rsidRDefault="0081130D">
            <w:pPr>
              <w:spacing w:after="0" w:line="240" w:lineRule="auto"/>
              <w:contextualSpacing/>
              <w:jc w:val="center"/>
              <w:rPr>
                <w:rFonts w:ascii="Times New Roman" w:hAnsi="Times New Roman" w:cs="Times New Roman"/>
                <w:sz w:val="20"/>
                <w:szCs w:val="20"/>
              </w:rPr>
            </w:pPr>
            <w:r w:rsidRPr="0081130D">
              <w:rPr>
                <w:rFonts w:ascii="Times New Roman" w:hAnsi="Times New Roman" w:cs="Times New Roman"/>
                <w:sz w:val="20"/>
                <w:szCs w:val="20"/>
              </w:rPr>
              <w:t>11</w:t>
            </w:r>
          </w:p>
        </w:tc>
        <w:tc>
          <w:tcPr>
            <w:tcW w:w="385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Pr="00F628C1" w:rsidRDefault="0081130D">
            <w:pPr>
              <w:spacing w:after="0" w:line="240" w:lineRule="auto"/>
              <w:rPr>
                <w:rFonts w:ascii="Times New Roman" w:eastAsia="Times New Roman" w:hAnsi="Times New Roman" w:cs="Times New Roman"/>
                <w:sz w:val="20"/>
                <w:szCs w:val="20"/>
              </w:rPr>
            </w:pPr>
            <w:r w:rsidRPr="0081130D">
              <w:rPr>
                <w:rFonts w:ascii="Times New Roman" w:eastAsia="Times New Roman" w:hAnsi="Times New Roman" w:cs="Times New Roman"/>
                <w:sz w:val="20"/>
                <w:szCs w:val="20"/>
              </w:rPr>
              <w:t xml:space="preserve">Иные меры по восстановлению платежеспособности должника, в т.ч.: </w:t>
            </w:r>
          </w:p>
          <w:p w:rsidR="0081130D" w:rsidRDefault="0081130D" w:rsidP="0081130D">
            <w:pPr>
              <w:pStyle w:val="a4"/>
              <w:numPr>
                <w:ilvl w:val="0"/>
                <w:numId w:val="95"/>
              </w:numPr>
              <w:ind w:left="249" w:hanging="219"/>
            </w:pPr>
            <w:r w:rsidRPr="0081130D">
              <w:t>дальнейшее продолжение основной деятельности должника, учитывая имеющиеся экономические условия и наличие спроса на продукцию должника, подтвержденного заключенными контрактами</w:t>
            </w:r>
            <w:r w:rsidR="00CD469D">
              <w:t>;</w:t>
            </w:r>
          </w:p>
          <w:p w:rsidR="0081130D" w:rsidRPr="0081130D" w:rsidRDefault="00932EF8" w:rsidP="0081130D">
            <w:pPr>
              <w:pStyle w:val="a4"/>
              <w:numPr>
                <w:ilvl w:val="0"/>
                <w:numId w:val="95"/>
              </w:numPr>
              <w:ind w:left="249" w:hanging="219"/>
            </w:pPr>
            <w:r>
              <w:t>…</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tcPr>
          <w:p w:rsidR="00F628C1" w:rsidRDefault="00F628C1">
            <w:pPr>
              <w:spacing w:after="0" w:line="240" w:lineRule="auto"/>
              <w:contextualSpacing/>
              <w:jc w:val="right"/>
              <w:rPr>
                <w:rFonts w:ascii="Times New Roman" w:hAnsi="Times New Roman" w:cs="Times New Roman"/>
                <w:sz w:val="20"/>
                <w:szCs w:val="20"/>
              </w:rPr>
            </w:pPr>
          </w:p>
        </w:tc>
      </w:tr>
    </w:tbl>
    <w:p w:rsidR="00F628C1" w:rsidRDefault="00F75E3C" w:rsidP="00737658">
      <w:pPr>
        <w:tabs>
          <w:tab w:val="left" w:pos="567"/>
        </w:tabs>
        <w:spacing w:line="240" w:lineRule="auto"/>
        <w:ind w:firstLine="567"/>
        <w:contextualSpacing/>
        <w:jc w:val="both"/>
        <w:rPr>
          <w:rFonts w:ascii="Times New Roman" w:hAnsi="Times New Roman" w:cs="Times New Roman"/>
          <w:sz w:val="24"/>
          <w:szCs w:val="24"/>
        </w:rPr>
      </w:pPr>
      <w:r w:rsidRPr="00880742">
        <w:rPr>
          <w:rFonts w:ascii="Times New Roman" w:hAnsi="Times New Roman" w:cs="Times New Roman"/>
          <w:sz w:val="24"/>
          <w:szCs w:val="24"/>
        </w:rPr>
        <w:t>В случае</w:t>
      </w:r>
      <w:proofErr w:type="gramStart"/>
      <w:r w:rsidRPr="00880742">
        <w:rPr>
          <w:rFonts w:ascii="Times New Roman" w:hAnsi="Times New Roman" w:cs="Times New Roman"/>
          <w:sz w:val="24"/>
          <w:szCs w:val="24"/>
        </w:rPr>
        <w:t>,</w:t>
      </w:r>
      <w:proofErr w:type="gramEnd"/>
      <w:r w:rsidRPr="00880742">
        <w:rPr>
          <w:rFonts w:ascii="Times New Roman" w:hAnsi="Times New Roman" w:cs="Times New Roman"/>
          <w:sz w:val="24"/>
          <w:szCs w:val="24"/>
        </w:rPr>
        <w:t xml:space="preserve"> если должник может осуществлять безубыточную деятельность, но в сроки, установленные Законом о банкротстве, восстановление платежеспособности </w:t>
      </w:r>
      <w:r w:rsidRPr="00351FDD">
        <w:rPr>
          <w:rFonts w:ascii="Times New Roman" w:hAnsi="Times New Roman" w:cs="Times New Roman"/>
          <w:sz w:val="24"/>
          <w:szCs w:val="24"/>
        </w:rPr>
        <w:t>невозможно, рассматривает</w:t>
      </w:r>
      <w:r>
        <w:rPr>
          <w:rFonts w:ascii="Times New Roman" w:hAnsi="Times New Roman" w:cs="Times New Roman"/>
          <w:sz w:val="24"/>
          <w:szCs w:val="24"/>
        </w:rPr>
        <w:t>ся</w:t>
      </w:r>
      <w:r w:rsidRPr="00351FDD">
        <w:rPr>
          <w:rFonts w:ascii="Times New Roman" w:hAnsi="Times New Roman" w:cs="Times New Roman"/>
          <w:sz w:val="24"/>
          <w:szCs w:val="24"/>
        </w:rPr>
        <w:t xml:space="preserve"> </w:t>
      </w:r>
      <w:r>
        <w:rPr>
          <w:rFonts w:ascii="Times New Roman" w:hAnsi="Times New Roman" w:cs="Times New Roman"/>
          <w:sz w:val="24"/>
          <w:szCs w:val="24"/>
        </w:rPr>
        <w:t xml:space="preserve">возможность и </w:t>
      </w:r>
      <w:r w:rsidRPr="00351FDD">
        <w:rPr>
          <w:rFonts w:ascii="Times New Roman" w:hAnsi="Times New Roman" w:cs="Times New Roman"/>
          <w:sz w:val="24"/>
          <w:szCs w:val="24"/>
        </w:rPr>
        <w:t>целесообразность заключения мирового соглашения.</w:t>
      </w:r>
      <w:r w:rsidR="00F628C1" w:rsidRPr="00F628C1">
        <w:rPr>
          <w:rFonts w:ascii="Times New Roman" w:eastAsia="Times New Roman" w:hAnsi="Times New Roman" w:cs="Times New Roman"/>
          <w:sz w:val="24"/>
          <w:szCs w:val="24"/>
          <w:highlight w:val="magenta"/>
          <w:lang w:eastAsia="ja-JP"/>
        </w:rPr>
        <w:t xml:space="preserve"> </w:t>
      </w:r>
    </w:p>
    <w:p w:rsidR="00F75E3C" w:rsidRPr="00F75E3C" w:rsidRDefault="00552853" w:rsidP="00552853">
      <w:pPr>
        <w:spacing w:after="0" w:line="240" w:lineRule="atLeast"/>
        <w:ind w:firstLine="567"/>
        <w:jc w:val="both"/>
        <w:rPr>
          <w:rFonts w:ascii="Times New Roman" w:eastAsia="MS Mincho" w:hAnsi="Times New Roman" w:cs="Times New Roman"/>
          <w:i/>
          <w:sz w:val="24"/>
          <w:szCs w:val="24"/>
          <w:lang w:eastAsia="ja-JP"/>
        </w:rPr>
      </w:pPr>
      <w:r>
        <w:rPr>
          <w:rFonts w:ascii="Times New Roman" w:eastAsia="MS Mincho" w:hAnsi="Times New Roman" w:cs="Times New Roman"/>
          <w:i/>
          <w:sz w:val="24"/>
          <w:szCs w:val="24"/>
          <w:lang w:eastAsia="ja-JP"/>
        </w:rPr>
        <w:t xml:space="preserve">11.6. </w:t>
      </w:r>
      <w:r w:rsidR="00F75E3C" w:rsidRPr="00F75E3C">
        <w:rPr>
          <w:rFonts w:ascii="Times New Roman" w:eastAsia="MS Mincho" w:hAnsi="Times New Roman" w:cs="Times New Roman"/>
          <w:i/>
          <w:sz w:val="24"/>
          <w:szCs w:val="24"/>
          <w:lang w:eastAsia="ja-JP"/>
        </w:rPr>
        <w:t xml:space="preserve">При выборе целесообразной процедуры банкротства необходимо руководствоваться следующим. </w:t>
      </w:r>
    </w:p>
    <w:p w:rsidR="00F75E3C" w:rsidRPr="00F75E3C" w:rsidRDefault="00F75E3C" w:rsidP="00552853">
      <w:pPr>
        <w:spacing w:after="0" w:line="240" w:lineRule="atLeast"/>
        <w:ind w:firstLine="567"/>
        <w:jc w:val="both"/>
        <w:rPr>
          <w:rFonts w:ascii="Times New Roman" w:eastAsia="MS Mincho" w:hAnsi="Times New Roman" w:cs="Times New Roman"/>
          <w:sz w:val="24"/>
          <w:szCs w:val="24"/>
          <w:lang w:eastAsia="ja-JP"/>
        </w:rPr>
      </w:pPr>
      <w:r w:rsidRPr="00F75E3C">
        <w:rPr>
          <w:rFonts w:ascii="Times New Roman" w:eastAsia="MS Mincho" w:hAnsi="Times New Roman" w:cs="Times New Roman"/>
          <w:sz w:val="24"/>
          <w:szCs w:val="24"/>
          <w:lang w:eastAsia="ja-JP"/>
        </w:rPr>
        <w:t xml:space="preserve"> В случае</w:t>
      </w:r>
      <w:proofErr w:type="gramStart"/>
      <w:r w:rsidRPr="00F75E3C">
        <w:rPr>
          <w:rFonts w:ascii="Times New Roman" w:eastAsia="MS Mincho" w:hAnsi="Times New Roman" w:cs="Times New Roman"/>
          <w:sz w:val="24"/>
          <w:szCs w:val="24"/>
          <w:lang w:eastAsia="ja-JP"/>
        </w:rPr>
        <w:t>,</w:t>
      </w:r>
      <w:proofErr w:type="gramEnd"/>
      <w:r w:rsidRPr="00F75E3C">
        <w:rPr>
          <w:rFonts w:ascii="Times New Roman" w:eastAsia="MS Mincho" w:hAnsi="Times New Roman" w:cs="Times New Roman"/>
          <w:sz w:val="24"/>
          <w:szCs w:val="24"/>
          <w:lang w:eastAsia="ja-JP"/>
        </w:rPr>
        <w:t xml:space="preserve"> если сделан вывод о возможности восстановления платежеспособности должника в сроки проведения реабилитационных процедур банкротства, арбитражному управляющему необходимо сделать вывод о целесообразности введения внешнего управления или финансового оздоровления. Целесообразность введения финансового оздоровления обосновывается с учетом действий должника и/или третьих лиц по представлению в арбитражный суд ходатайств о введении процедуры финансового оздоровления и подготовке соответствующего обеспечения. </w:t>
      </w:r>
    </w:p>
    <w:p w:rsidR="00F628C1" w:rsidRDefault="00F75E3C" w:rsidP="00F628C1">
      <w:pPr>
        <w:spacing w:after="0" w:line="240" w:lineRule="atLeast"/>
        <w:ind w:firstLine="567"/>
        <w:jc w:val="both"/>
        <w:rPr>
          <w:rFonts w:ascii="Times New Roman" w:eastAsia="MS Mincho" w:hAnsi="Times New Roman" w:cs="Times New Roman"/>
          <w:sz w:val="24"/>
          <w:szCs w:val="24"/>
          <w:lang w:eastAsia="ja-JP"/>
        </w:rPr>
      </w:pPr>
      <w:r w:rsidRPr="00F75E3C">
        <w:rPr>
          <w:rFonts w:ascii="Times New Roman" w:eastAsia="MS Mincho" w:hAnsi="Times New Roman" w:cs="Times New Roman"/>
          <w:sz w:val="24"/>
          <w:szCs w:val="24"/>
          <w:lang w:eastAsia="ja-JP"/>
        </w:rPr>
        <w:lastRenderedPageBreak/>
        <w:t>В случае</w:t>
      </w:r>
      <w:proofErr w:type="gramStart"/>
      <w:r w:rsidRPr="00F75E3C">
        <w:rPr>
          <w:rFonts w:ascii="Times New Roman" w:eastAsia="MS Mincho" w:hAnsi="Times New Roman" w:cs="Times New Roman"/>
          <w:sz w:val="24"/>
          <w:szCs w:val="24"/>
          <w:lang w:eastAsia="ja-JP"/>
        </w:rPr>
        <w:t>,</w:t>
      </w:r>
      <w:proofErr w:type="gramEnd"/>
      <w:r w:rsidRPr="00F75E3C">
        <w:rPr>
          <w:rFonts w:ascii="Times New Roman" w:eastAsia="MS Mincho" w:hAnsi="Times New Roman" w:cs="Times New Roman"/>
          <w:sz w:val="24"/>
          <w:szCs w:val="24"/>
          <w:lang w:eastAsia="ja-JP"/>
        </w:rPr>
        <w:t xml:space="preserve"> если должник может осуществлять безубыточную деятельность и формировать прибыль, но в сроки, установленные Законом о банкротстве, восстановление платежеспособности невозможно, арбитражный управляющий рассматривает целесообразность заключения мирового соглашения.</w:t>
      </w:r>
    </w:p>
    <w:p w:rsidR="00F75E3C" w:rsidRPr="00F75E3C" w:rsidRDefault="00F75E3C" w:rsidP="00EF5447">
      <w:pPr>
        <w:spacing w:after="0" w:line="240" w:lineRule="atLeast"/>
        <w:ind w:firstLine="567"/>
        <w:jc w:val="both"/>
        <w:rPr>
          <w:rFonts w:ascii="Times New Roman" w:eastAsia="MS Mincho" w:hAnsi="Times New Roman" w:cs="Times New Roman"/>
          <w:sz w:val="24"/>
          <w:szCs w:val="24"/>
          <w:lang w:eastAsia="ja-JP"/>
        </w:rPr>
      </w:pPr>
      <w:r w:rsidRPr="00F75E3C">
        <w:rPr>
          <w:rFonts w:ascii="Times New Roman" w:eastAsia="MS Mincho" w:hAnsi="Times New Roman" w:cs="Times New Roman"/>
          <w:sz w:val="24"/>
          <w:szCs w:val="24"/>
          <w:lang w:eastAsia="ja-JP"/>
        </w:rPr>
        <w:t>В случае</w:t>
      </w:r>
      <w:proofErr w:type="gramStart"/>
      <w:r w:rsidRPr="00F75E3C">
        <w:rPr>
          <w:rFonts w:ascii="Times New Roman" w:eastAsia="MS Mincho" w:hAnsi="Times New Roman" w:cs="Times New Roman"/>
          <w:sz w:val="24"/>
          <w:szCs w:val="24"/>
          <w:lang w:eastAsia="ja-JP"/>
        </w:rPr>
        <w:t>,</w:t>
      </w:r>
      <w:proofErr w:type="gramEnd"/>
      <w:r w:rsidRPr="00F75E3C">
        <w:rPr>
          <w:rFonts w:ascii="Times New Roman" w:eastAsia="MS Mincho" w:hAnsi="Times New Roman" w:cs="Times New Roman"/>
          <w:sz w:val="24"/>
          <w:szCs w:val="24"/>
          <w:lang w:eastAsia="ja-JP"/>
        </w:rPr>
        <w:t xml:space="preserve"> если имеются денежные средства для погашения требований кредиторов первой и второй очереди, а также требований кредиторов по обязательным платежам в сроки, установленные законодательством, а кредиторы третьей очереди могут согласиться на погашение задолженности в оцененные сроки, арбитражный управляющий делает вывод о целесообразности заключения мирового соглашения.</w:t>
      </w:r>
    </w:p>
    <w:p w:rsidR="00F75E3C" w:rsidRPr="00F75E3C" w:rsidRDefault="00F75E3C" w:rsidP="00EF5447">
      <w:pPr>
        <w:spacing w:after="0" w:line="240" w:lineRule="atLeast"/>
        <w:ind w:firstLine="567"/>
        <w:jc w:val="both"/>
        <w:rPr>
          <w:rFonts w:ascii="Times New Roman" w:eastAsia="MS Mincho" w:hAnsi="Times New Roman" w:cs="Times New Roman"/>
          <w:sz w:val="24"/>
          <w:szCs w:val="24"/>
          <w:lang w:eastAsia="ja-JP"/>
        </w:rPr>
      </w:pPr>
      <w:r w:rsidRPr="00F75E3C">
        <w:rPr>
          <w:rFonts w:ascii="Times New Roman" w:eastAsia="MS Mincho" w:hAnsi="Times New Roman" w:cs="Times New Roman"/>
          <w:sz w:val="24"/>
          <w:szCs w:val="24"/>
          <w:lang w:eastAsia="ja-JP"/>
        </w:rPr>
        <w:t>Если указанные условия не соблюдаются, арбитражный управляющий делает вывод о целесообразности введения конкурсного производства.</w:t>
      </w:r>
    </w:p>
    <w:p w:rsidR="00F75E3C" w:rsidRPr="00F75E3C" w:rsidRDefault="00F75E3C" w:rsidP="00552853">
      <w:pPr>
        <w:spacing w:after="0" w:line="240" w:lineRule="atLeast"/>
        <w:ind w:firstLine="567"/>
        <w:jc w:val="both"/>
        <w:rPr>
          <w:rFonts w:ascii="Times New Roman" w:eastAsia="MS Mincho" w:hAnsi="Times New Roman" w:cs="Times New Roman"/>
          <w:sz w:val="24"/>
          <w:szCs w:val="24"/>
          <w:lang w:eastAsia="ja-JP"/>
        </w:rPr>
      </w:pPr>
      <w:r w:rsidRPr="00F75E3C">
        <w:rPr>
          <w:rFonts w:ascii="Times New Roman" w:eastAsia="MS Mincho" w:hAnsi="Times New Roman" w:cs="Times New Roman"/>
          <w:sz w:val="24"/>
          <w:szCs w:val="24"/>
          <w:lang w:eastAsia="ja-JP"/>
        </w:rPr>
        <w:t xml:space="preserve"> В случае</w:t>
      </w:r>
      <w:proofErr w:type="gramStart"/>
      <w:r w:rsidRPr="00F75E3C">
        <w:rPr>
          <w:rFonts w:ascii="Times New Roman" w:eastAsia="MS Mincho" w:hAnsi="Times New Roman" w:cs="Times New Roman"/>
          <w:sz w:val="24"/>
          <w:szCs w:val="24"/>
          <w:lang w:eastAsia="ja-JP"/>
        </w:rPr>
        <w:t>,</w:t>
      </w:r>
      <w:proofErr w:type="gramEnd"/>
      <w:r w:rsidRPr="00F75E3C">
        <w:rPr>
          <w:rFonts w:ascii="Times New Roman" w:eastAsia="MS Mincho" w:hAnsi="Times New Roman" w:cs="Times New Roman"/>
          <w:sz w:val="24"/>
          <w:szCs w:val="24"/>
          <w:lang w:eastAsia="ja-JP"/>
        </w:rPr>
        <w:t xml:space="preserve"> если сделан вывод о невозможности восстановления платежеспособности должника в сроки проведения реабилитационных процедур банкротства, а заключение мирового соглашения невозможно, арбитражный управляющий делает вывод о целесообразности введения в отношении должника процедуры конкурсного производства.</w:t>
      </w:r>
    </w:p>
    <w:p w:rsidR="00F75E3C" w:rsidRPr="00F75E3C" w:rsidRDefault="00F75E3C" w:rsidP="00552853">
      <w:pPr>
        <w:spacing w:after="0" w:line="240" w:lineRule="atLeast"/>
        <w:ind w:firstLine="567"/>
        <w:jc w:val="both"/>
        <w:rPr>
          <w:rFonts w:ascii="Times New Roman" w:eastAsia="MS Mincho" w:hAnsi="Times New Roman" w:cs="Times New Roman"/>
          <w:sz w:val="24"/>
          <w:szCs w:val="24"/>
          <w:lang w:eastAsia="ja-JP"/>
        </w:rPr>
      </w:pPr>
      <w:r w:rsidRPr="00F75E3C">
        <w:rPr>
          <w:rFonts w:ascii="Times New Roman" w:eastAsia="MS Mincho" w:hAnsi="Times New Roman" w:cs="Times New Roman"/>
          <w:sz w:val="24"/>
          <w:szCs w:val="24"/>
          <w:lang w:eastAsia="ja-JP"/>
        </w:rPr>
        <w:t xml:space="preserve"> </w:t>
      </w:r>
      <w:proofErr w:type="gramStart"/>
      <w:r w:rsidRPr="00F75E3C">
        <w:rPr>
          <w:rFonts w:ascii="Times New Roman" w:eastAsia="MS Mincho" w:hAnsi="Times New Roman" w:cs="Times New Roman"/>
          <w:sz w:val="24"/>
          <w:szCs w:val="24"/>
          <w:lang w:eastAsia="ja-JP"/>
        </w:rPr>
        <w:t>Выбор целесообразной процедуры банкротства в отношении должника в соответствии с Обоснованием должен осуществляться арбитражным управляющим с учетом имеющихся сведений о действиях учредителей (участников) должника, собственника имущества должника - унитарного предприятия, кредиторов, третьих лиц по предоставлению должнику финансовой помощи (санации), а также по погашению задолженности по обязательным платежам в ходе проведения процедур банкротства.</w:t>
      </w:r>
      <w:proofErr w:type="gramEnd"/>
    </w:p>
    <w:p w:rsidR="00F75E3C" w:rsidRPr="00F75E3C" w:rsidRDefault="00F75E3C" w:rsidP="00552853">
      <w:pPr>
        <w:spacing w:after="0" w:line="240" w:lineRule="atLeast"/>
        <w:ind w:firstLine="567"/>
        <w:jc w:val="both"/>
        <w:rPr>
          <w:rFonts w:ascii="Times New Roman" w:eastAsia="MS Mincho" w:hAnsi="Times New Roman" w:cs="Times New Roman"/>
          <w:sz w:val="24"/>
          <w:szCs w:val="24"/>
          <w:lang w:eastAsia="ja-JP"/>
        </w:rPr>
      </w:pPr>
      <w:proofErr w:type="gramStart"/>
      <w:r w:rsidRPr="00F75E3C">
        <w:rPr>
          <w:rFonts w:ascii="Times New Roman" w:eastAsia="MS Mincho" w:hAnsi="Times New Roman" w:cs="Times New Roman"/>
          <w:sz w:val="24"/>
          <w:szCs w:val="24"/>
          <w:lang w:eastAsia="ja-JP"/>
        </w:rPr>
        <w:t xml:space="preserve">Арбитражный управляющий при </w:t>
      </w:r>
      <w:r w:rsidR="00552853">
        <w:rPr>
          <w:rFonts w:ascii="Times New Roman" w:eastAsia="MS Mincho" w:hAnsi="Times New Roman" w:cs="Times New Roman"/>
          <w:sz w:val="24"/>
          <w:szCs w:val="24"/>
          <w:lang w:eastAsia="ja-JP"/>
        </w:rPr>
        <w:t>подготовке обоснования</w:t>
      </w:r>
      <w:r w:rsidRPr="00F75E3C">
        <w:rPr>
          <w:rFonts w:ascii="Times New Roman" w:eastAsia="MS Mincho" w:hAnsi="Times New Roman" w:cs="Times New Roman"/>
          <w:sz w:val="24"/>
          <w:szCs w:val="24"/>
          <w:lang w:eastAsia="ja-JP"/>
        </w:rPr>
        <w:t xml:space="preserve"> о целесообразной процедуре банкротства должен учитывать наличие (отсутствие) решения (ходатайства) органа управления должника, уполномоченного в соответствии с учредительными документами принимать соответствующие решения, на проведение замещения активов должника, продажу предприятия должника и размещение дополнительных обыкновенных акций, а также оценку денежных средств, которые могут быть направлены на погашение требований кредиторов за счет указанных мер, при наличии такой</w:t>
      </w:r>
      <w:proofErr w:type="gramEnd"/>
      <w:r w:rsidRPr="00F75E3C">
        <w:rPr>
          <w:rFonts w:ascii="Times New Roman" w:eastAsia="MS Mincho" w:hAnsi="Times New Roman" w:cs="Times New Roman"/>
          <w:sz w:val="24"/>
          <w:szCs w:val="24"/>
          <w:lang w:eastAsia="ja-JP"/>
        </w:rPr>
        <w:t xml:space="preserve"> оценки.</w:t>
      </w:r>
    </w:p>
    <w:p w:rsidR="00F75E3C" w:rsidRPr="0088082D" w:rsidRDefault="00F75E3C" w:rsidP="00552853">
      <w:pPr>
        <w:widowControl w:val="0"/>
        <w:suppressLineNumbers/>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Е</w:t>
      </w:r>
      <w:r w:rsidRPr="0088082D">
        <w:rPr>
          <w:rFonts w:ascii="Times New Roman" w:hAnsi="Times New Roman" w:cs="Times New Roman"/>
          <w:sz w:val="24"/>
          <w:szCs w:val="24"/>
        </w:rPr>
        <w:t>сли сделан вывод</w:t>
      </w:r>
      <w:r w:rsidRPr="0088082D">
        <w:rPr>
          <w:rFonts w:ascii="Times New Roman" w:eastAsia="Times New Roman" w:hAnsi="Times New Roman" w:cs="Times New Roman"/>
          <w:sz w:val="24"/>
          <w:szCs w:val="24"/>
        </w:rPr>
        <w:t xml:space="preserve"> о введении конкурсного производства, в целях максимального удовлетворения требований кредиторов обосновывается целесообразность продажи всего имущественного комплекса </w:t>
      </w:r>
      <w:proofErr w:type="gramStart"/>
      <w:r w:rsidRPr="0088082D">
        <w:rPr>
          <w:rFonts w:ascii="Times New Roman" w:eastAsia="Times New Roman" w:hAnsi="Times New Roman" w:cs="Times New Roman"/>
          <w:sz w:val="24"/>
          <w:szCs w:val="24"/>
        </w:rPr>
        <w:t>должника</w:t>
      </w:r>
      <w:proofErr w:type="gramEnd"/>
      <w:r w:rsidRPr="0088082D">
        <w:rPr>
          <w:rFonts w:ascii="Times New Roman" w:eastAsia="Times New Roman" w:hAnsi="Times New Roman" w:cs="Times New Roman"/>
          <w:sz w:val="24"/>
          <w:szCs w:val="24"/>
        </w:rPr>
        <w:t xml:space="preserve"> либо раздельная продажа имущества.</w:t>
      </w:r>
    </w:p>
    <w:p w:rsidR="00F75E3C" w:rsidRPr="00003BBB" w:rsidRDefault="00F75E3C" w:rsidP="00552853">
      <w:pPr>
        <w:pStyle w:val="05number1"/>
        <w:numPr>
          <w:ilvl w:val="0"/>
          <w:numId w:val="0"/>
        </w:numPr>
        <w:spacing w:before="0" w:after="0" w:line="240" w:lineRule="auto"/>
        <w:ind w:firstLine="567"/>
        <w:contextualSpacing/>
        <w:jc w:val="both"/>
        <w:rPr>
          <w:sz w:val="24"/>
          <w:szCs w:val="24"/>
        </w:rPr>
      </w:pPr>
      <w:r>
        <w:rPr>
          <w:sz w:val="24"/>
          <w:szCs w:val="24"/>
        </w:rPr>
        <w:t>Е</w:t>
      </w:r>
      <w:r w:rsidRPr="0088082D">
        <w:rPr>
          <w:sz w:val="24"/>
          <w:szCs w:val="24"/>
        </w:rPr>
        <w:t>сли в отношении должника введена процедура конкурсного производства, но в результате анализа выявлена возможность вести хозяйственную д</w:t>
      </w:r>
      <w:r w:rsidRPr="00351FDD">
        <w:rPr>
          <w:sz w:val="24"/>
          <w:szCs w:val="24"/>
        </w:rPr>
        <w:t xml:space="preserve">еятельность, то </w:t>
      </w:r>
      <w:r>
        <w:rPr>
          <w:sz w:val="24"/>
          <w:szCs w:val="24"/>
        </w:rPr>
        <w:t>принимаются меры</w:t>
      </w:r>
      <w:r w:rsidRPr="00351FDD">
        <w:rPr>
          <w:sz w:val="24"/>
          <w:szCs w:val="24"/>
        </w:rPr>
        <w:t xml:space="preserve"> для сохранения работоспособного бизнеса должника.</w:t>
      </w:r>
      <w:r>
        <w:rPr>
          <w:sz w:val="24"/>
          <w:szCs w:val="24"/>
        </w:rPr>
        <w:t xml:space="preserve"> </w:t>
      </w:r>
      <w:r w:rsidRPr="00351FDD">
        <w:rPr>
          <w:sz w:val="24"/>
          <w:szCs w:val="24"/>
        </w:rPr>
        <w:t xml:space="preserve">Сохранение работоспособного бизнеса должника в конкурсном производстве обеспечивается путем проведения продажи </w:t>
      </w:r>
      <w:r>
        <w:rPr>
          <w:sz w:val="24"/>
          <w:szCs w:val="24"/>
        </w:rPr>
        <w:t>имущественного комплекса</w:t>
      </w:r>
      <w:r w:rsidRPr="00351FDD">
        <w:rPr>
          <w:sz w:val="24"/>
          <w:szCs w:val="24"/>
        </w:rPr>
        <w:t xml:space="preserve"> должника и/или замещения активов должника в хо</w:t>
      </w:r>
      <w:r w:rsidRPr="00003BBB">
        <w:rPr>
          <w:sz w:val="24"/>
          <w:szCs w:val="24"/>
        </w:rPr>
        <w:t>де конкурсного производства</w:t>
      </w:r>
      <w:r w:rsidR="0031584E" w:rsidRPr="00003BBB">
        <w:rPr>
          <w:sz w:val="24"/>
          <w:szCs w:val="24"/>
        </w:rPr>
        <w:t xml:space="preserve"> </w:t>
      </w:r>
      <w:r w:rsidR="009E4B69" w:rsidRPr="00003BBB">
        <w:rPr>
          <w:sz w:val="24"/>
          <w:szCs w:val="24"/>
        </w:rPr>
        <w:t>или</w:t>
      </w:r>
      <w:r w:rsidR="0043010F" w:rsidRPr="00003BBB">
        <w:rPr>
          <w:sz w:val="24"/>
          <w:szCs w:val="24"/>
        </w:rPr>
        <w:t xml:space="preserve"> возвращения во внешнее управление</w:t>
      </w:r>
      <w:r w:rsidRPr="00003BBB">
        <w:rPr>
          <w:sz w:val="24"/>
          <w:szCs w:val="24"/>
        </w:rPr>
        <w:t>.</w:t>
      </w:r>
    </w:p>
    <w:p w:rsidR="00F628C1" w:rsidRDefault="00F75E3C" w:rsidP="00F628C1">
      <w:pPr>
        <w:spacing w:line="240" w:lineRule="auto"/>
        <w:ind w:firstLine="567"/>
        <w:contextualSpacing/>
        <w:jc w:val="both"/>
        <w:rPr>
          <w:rFonts w:ascii="Times New Roman" w:hAnsi="Times New Roman" w:cs="Times New Roman"/>
          <w:sz w:val="24"/>
          <w:szCs w:val="24"/>
        </w:rPr>
      </w:pPr>
      <w:r w:rsidRPr="00003BBB">
        <w:rPr>
          <w:rFonts w:ascii="Times New Roman" w:hAnsi="Times New Roman" w:cs="Times New Roman"/>
          <w:sz w:val="24"/>
          <w:szCs w:val="24"/>
        </w:rPr>
        <w:t>Раздельн</w:t>
      </w:r>
      <w:r w:rsidRPr="00351FDD">
        <w:rPr>
          <w:rFonts w:ascii="Times New Roman" w:hAnsi="Times New Roman" w:cs="Times New Roman"/>
          <w:sz w:val="24"/>
          <w:szCs w:val="24"/>
        </w:rPr>
        <w:t xml:space="preserve">ая реализация имущества должника в конкурсном производстве применяется, если деятельность должника не может продолжаться или может </w:t>
      </w:r>
      <w:r w:rsidRPr="00A0154E">
        <w:rPr>
          <w:rFonts w:ascii="Times New Roman" w:hAnsi="Times New Roman" w:cs="Times New Roman"/>
          <w:sz w:val="24"/>
          <w:szCs w:val="24"/>
        </w:rPr>
        <w:t>продолжаться, но не может быть безубыточной.</w:t>
      </w:r>
    </w:p>
    <w:p w:rsidR="00312829" w:rsidRPr="00EF5447" w:rsidRDefault="00A0154E" w:rsidP="00312829">
      <w:pPr>
        <w:pStyle w:val="a4"/>
        <w:numPr>
          <w:ilvl w:val="0"/>
          <w:numId w:val="48"/>
        </w:numPr>
        <w:tabs>
          <w:tab w:val="left" w:pos="993"/>
        </w:tabs>
        <w:ind w:hanging="93"/>
        <w:jc w:val="both"/>
        <w:rPr>
          <w:kern w:val="36"/>
          <w:sz w:val="24"/>
          <w:szCs w:val="24"/>
        </w:rPr>
      </w:pPr>
      <w:r w:rsidRPr="00EF5447">
        <w:rPr>
          <w:b/>
          <w:kern w:val="36"/>
          <w:sz w:val="24"/>
          <w:szCs w:val="24"/>
        </w:rPr>
        <w:t>Анализ сделок должника</w:t>
      </w:r>
    </w:p>
    <w:p w:rsidR="00A0154E" w:rsidRPr="00EF5447" w:rsidRDefault="00312829" w:rsidP="00312829">
      <w:pPr>
        <w:pStyle w:val="a4"/>
        <w:ind w:left="0" w:firstLine="567"/>
        <w:jc w:val="both"/>
        <w:rPr>
          <w:kern w:val="36"/>
          <w:sz w:val="24"/>
          <w:szCs w:val="24"/>
        </w:rPr>
      </w:pPr>
      <w:r w:rsidRPr="00EF5447">
        <w:rPr>
          <w:kern w:val="36"/>
          <w:sz w:val="24"/>
          <w:szCs w:val="24"/>
        </w:rPr>
        <w:t>Анализ сделок должника</w:t>
      </w:r>
      <w:r w:rsidR="00A0154E" w:rsidRPr="00EF5447">
        <w:rPr>
          <w:kern w:val="36"/>
          <w:sz w:val="24"/>
          <w:szCs w:val="24"/>
        </w:rPr>
        <w:t xml:space="preserve"> проводится в соответствии с требованиями действующего законодательства, с учетом сложившейся судебно-арбитражной практики и разъяснений, данных в Постановлениях Пленума Высшего Арбитражного Суда РФ. </w:t>
      </w:r>
    </w:p>
    <w:p w:rsidR="00A0154E" w:rsidRPr="00EF5447" w:rsidRDefault="00F628C1" w:rsidP="00A0154E">
      <w:pPr>
        <w:spacing w:after="0" w:line="240" w:lineRule="auto"/>
        <w:ind w:firstLine="567"/>
        <w:jc w:val="both"/>
        <w:rPr>
          <w:rFonts w:ascii="Times New Roman" w:eastAsia="Times New Roman" w:hAnsi="Times New Roman" w:cs="Times New Roman"/>
          <w:sz w:val="24"/>
        </w:rPr>
      </w:pPr>
      <w:r w:rsidRPr="00F628C1">
        <w:rPr>
          <w:rFonts w:ascii="Times New Roman" w:hAnsi="Times New Roman" w:cs="Times New Roman"/>
          <w:i/>
          <w:sz w:val="24"/>
          <w:szCs w:val="24"/>
        </w:rPr>
        <w:t>12.1.</w:t>
      </w:r>
      <w:r w:rsidR="001132C3" w:rsidRPr="00EF5447">
        <w:rPr>
          <w:rFonts w:ascii="Times New Roman" w:hAnsi="Times New Roman" w:cs="Times New Roman"/>
          <w:sz w:val="24"/>
          <w:szCs w:val="24"/>
        </w:rPr>
        <w:t xml:space="preserve"> </w:t>
      </w:r>
      <w:r w:rsidR="00A0154E" w:rsidRPr="00EF5447">
        <w:rPr>
          <w:rFonts w:ascii="Times New Roman" w:hAnsi="Times New Roman" w:cs="Times New Roman"/>
          <w:i/>
          <w:sz w:val="24"/>
          <w:szCs w:val="24"/>
        </w:rPr>
        <w:t>Анализ сделок должника, совершенных в период подозрительности,</w:t>
      </w:r>
      <w:r w:rsidR="00A0154E" w:rsidRPr="00EF5447">
        <w:rPr>
          <w:rFonts w:ascii="Times New Roman" w:hAnsi="Times New Roman" w:cs="Times New Roman"/>
          <w:sz w:val="24"/>
          <w:szCs w:val="24"/>
        </w:rPr>
        <w:t xml:space="preserve"> установленный ст. 61.2 и 61.3 Закона о банкротстве, на предмет выявления оснований для оспаривания, включает следующие действия.</w:t>
      </w:r>
    </w:p>
    <w:p w:rsidR="00A0154E" w:rsidRPr="00EF5447" w:rsidRDefault="00A0154E" w:rsidP="00A0154E">
      <w:pPr>
        <w:pStyle w:val="a4"/>
        <w:numPr>
          <w:ilvl w:val="2"/>
          <w:numId w:val="74"/>
        </w:numPr>
        <w:tabs>
          <w:tab w:val="left" w:pos="1134"/>
        </w:tabs>
        <w:ind w:left="0" w:firstLine="567"/>
        <w:jc w:val="both"/>
        <w:rPr>
          <w:sz w:val="24"/>
          <w:szCs w:val="24"/>
        </w:rPr>
      </w:pPr>
      <w:r w:rsidRPr="00EF5447">
        <w:rPr>
          <w:sz w:val="24"/>
          <w:szCs w:val="24"/>
        </w:rPr>
        <w:t xml:space="preserve">Сбор информации и формирование всего массива сделок, совершенных должником в исследуемом периоде. </w:t>
      </w:r>
    </w:p>
    <w:p w:rsidR="00A0154E" w:rsidRPr="00EF5447" w:rsidRDefault="00A0154E" w:rsidP="00A0154E">
      <w:pPr>
        <w:pStyle w:val="a4"/>
        <w:numPr>
          <w:ilvl w:val="2"/>
          <w:numId w:val="74"/>
        </w:numPr>
        <w:tabs>
          <w:tab w:val="left" w:pos="1134"/>
        </w:tabs>
        <w:ind w:left="0" w:firstLine="567"/>
        <w:jc w:val="both"/>
        <w:rPr>
          <w:sz w:val="24"/>
          <w:szCs w:val="24"/>
        </w:rPr>
      </w:pPr>
      <w:r w:rsidRPr="00EF5447">
        <w:rPr>
          <w:sz w:val="24"/>
          <w:szCs w:val="24"/>
        </w:rPr>
        <w:t>Проведение выборки сделок, которые могут быть оспорены по общим основаниям, предусмотренным действующим законодательством и по специальным основаниям, предусмотренным Законом о банкротстве.</w:t>
      </w:r>
    </w:p>
    <w:p w:rsidR="00E523B1" w:rsidRDefault="00084D40" w:rsidP="0058428F">
      <w:pPr>
        <w:pStyle w:val="a4"/>
        <w:tabs>
          <w:tab w:val="left" w:pos="567"/>
        </w:tabs>
        <w:ind w:left="0" w:firstLine="567"/>
        <w:jc w:val="both"/>
        <w:rPr>
          <w:sz w:val="24"/>
          <w:szCs w:val="24"/>
        </w:rPr>
      </w:pPr>
      <w:r w:rsidRPr="00084D40">
        <w:rPr>
          <w:sz w:val="24"/>
          <w:szCs w:val="24"/>
        </w:rPr>
        <w:lastRenderedPageBreak/>
        <w:t xml:space="preserve">  В процессе формирования выборки необходимо учитывать, что положения главы </w:t>
      </w:r>
      <w:r w:rsidRPr="00084D40">
        <w:rPr>
          <w:sz w:val="24"/>
          <w:szCs w:val="24"/>
          <w:lang w:val="en-US"/>
        </w:rPr>
        <w:t>III</w:t>
      </w:r>
      <w:r w:rsidRPr="00084D40">
        <w:rPr>
          <w:sz w:val="24"/>
          <w:szCs w:val="24"/>
        </w:rPr>
        <w:t>.1 «Оспаривание сделок должника» позволяют оспаривать широкий круг действий, совершенных должником или другими лицами за счет должника (п.3.ст.61.1). В их числе оспаривание</w:t>
      </w:r>
      <w:r w:rsidR="00E523B1">
        <w:rPr>
          <w:sz w:val="24"/>
          <w:szCs w:val="24"/>
        </w:rPr>
        <w:t>:</w:t>
      </w:r>
    </w:p>
    <w:p w:rsidR="00F628C1" w:rsidRDefault="00084D40" w:rsidP="00F628C1">
      <w:pPr>
        <w:pStyle w:val="a4"/>
        <w:numPr>
          <w:ilvl w:val="0"/>
          <w:numId w:val="87"/>
        </w:numPr>
        <w:tabs>
          <w:tab w:val="left" w:pos="567"/>
        </w:tabs>
        <w:ind w:left="1134" w:hanging="283"/>
        <w:jc w:val="both"/>
        <w:rPr>
          <w:sz w:val="24"/>
          <w:szCs w:val="24"/>
        </w:rPr>
      </w:pPr>
      <w:r w:rsidRPr="00084D40">
        <w:rPr>
          <w:sz w:val="24"/>
          <w:szCs w:val="24"/>
        </w:rPr>
        <w:t xml:space="preserve">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в рамках </w:t>
      </w:r>
      <w:proofErr w:type="spellStart"/>
      <w:r w:rsidRPr="00084D40">
        <w:rPr>
          <w:sz w:val="24"/>
          <w:szCs w:val="24"/>
        </w:rPr>
        <w:t>ЕврАзЭС</w:t>
      </w:r>
      <w:proofErr w:type="spellEnd"/>
      <w:r w:rsidRPr="00084D40">
        <w:rPr>
          <w:sz w:val="24"/>
          <w:szCs w:val="24"/>
        </w:rPr>
        <w:t xml:space="preserve">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w:t>
      </w:r>
    </w:p>
    <w:p w:rsidR="00F628C1" w:rsidRDefault="00084D40" w:rsidP="00F628C1">
      <w:pPr>
        <w:pStyle w:val="a4"/>
        <w:numPr>
          <w:ilvl w:val="0"/>
          <w:numId w:val="87"/>
        </w:numPr>
        <w:tabs>
          <w:tab w:val="left" w:pos="567"/>
        </w:tabs>
        <w:ind w:left="1134" w:hanging="283"/>
        <w:jc w:val="both"/>
        <w:rPr>
          <w:sz w:val="24"/>
          <w:szCs w:val="24"/>
        </w:rPr>
      </w:pPr>
      <w:r w:rsidRPr="00084D40">
        <w:rPr>
          <w:sz w:val="24"/>
          <w:szCs w:val="24"/>
        </w:rPr>
        <w:t>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w:t>
      </w:r>
    </w:p>
    <w:p w:rsidR="00F628C1" w:rsidRDefault="00084D40" w:rsidP="00F628C1">
      <w:pPr>
        <w:pStyle w:val="a4"/>
        <w:numPr>
          <w:ilvl w:val="0"/>
          <w:numId w:val="87"/>
        </w:numPr>
        <w:tabs>
          <w:tab w:val="left" w:pos="567"/>
        </w:tabs>
        <w:ind w:left="1134" w:hanging="283"/>
        <w:jc w:val="both"/>
        <w:rPr>
          <w:sz w:val="24"/>
          <w:szCs w:val="24"/>
        </w:rPr>
      </w:pPr>
      <w:r w:rsidRPr="00084D40">
        <w:rPr>
          <w:sz w:val="24"/>
          <w:szCs w:val="24"/>
        </w:rPr>
        <w:t>действий, совершенных во исполнение судебных актов или правовых актов органов государственной власти</w:t>
      </w:r>
      <w:r w:rsidR="0031584E">
        <w:rPr>
          <w:sz w:val="24"/>
          <w:szCs w:val="24"/>
        </w:rPr>
        <w:t>.</w:t>
      </w:r>
    </w:p>
    <w:p w:rsidR="00A0154E" w:rsidRPr="00E523B1" w:rsidRDefault="00084D40" w:rsidP="0058428F">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084D40">
        <w:rPr>
          <w:rFonts w:ascii="Times New Roman" w:hAnsi="Times New Roman" w:cs="Times New Roman"/>
          <w:sz w:val="24"/>
          <w:szCs w:val="24"/>
        </w:rPr>
        <w:t>В частности, по правилам глав</w:t>
      </w:r>
      <w:r w:rsidR="00E523B1">
        <w:rPr>
          <w:rFonts w:ascii="Times New Roman" w:hAnsi="Times New Roman" w:cs="Times New Roman"/>
          <w:sz w:val="24"/>
          <w:szCs w:val="24"/>
        </w:rPr>
        <w:t>ы</w:t>
      </w:r>
      <w:r w:rsidRPr="00084D40">
        <w:rPr>
          <w:rFonts w:ascii="Times New Roman" w:hAnsi="Times New Roman" w:cs="Times New Roman"/>
          <w:sz w:val="24"/>
          <w:szCs w:val="24"/>
        </w:rPr>
        <w:t xml:space="preserve"> </w:t>
      </w:r>
      <w:r w:rsidRPr="00084D40">
        <w:rPr>
          <w:rFonts w:ascii="Times New Roman" w:hAnsi="Times New Roman" w:cs="Times New Roman"/>
          <w:sz w:val="24"/>
          <w:szCs w:val="24"/>
          <w:lang w:val="en-US"/>
        </w:rPr>
        <w:t>III</w:t>
      </w:r>
      <w:r w:rsidRPr="00084D40">
        <w:rPr>
          <w:rFonts w:ascii="Times New Roman" w:hAnsi="Times New Roman" w:cs="Times New Roman"/>
          <w:sz w:val="24"/>
          <w:szCs w:val="24"/>
        </w:rPr>
        <w:t>.1 Закона могут оспариваться:</w:t>
      </w:r>
    </w:p>
    <w:p w:rsidR="00A0154E" w:rsidRPr="00E523B1" w:rsidRDefault="00A0154E" w:rsidP="00A0154E">
      <w:pPr>
        <w:autoSpaceDE w:val="0"/>
        <w:autoSpaceDN w:val="0"/>
        <w:adjustRightInd w:val="0"/>
        <w:spacing w:after="0" w:line="240" w:lineRule="auto"/>
        <w:ind w:firstLine="540"/>
        <w:jc w:val="both"/>
        <w:rPr>
          <w:rFonts w:ascii="Times New Roman" w:hAnsi="Times New Roman" w:cs="Times New Roman"/>
          <w:sz w:val="24"/>
          <w:szCs w:val="24"/>
        </w:rPr>
      </w:pPr>
      <w:r w:rsidRPr="00E523B1">
        <w:rPr>
          <w:rFonts w:ascii="Times New Roman" w:hAnsi="Times New Roman" w:cs="Times New Roman"/>
          <w:sz w:val="24"/>
          <w:szCs w:val="24"/>
        </w:rPr>
        <w:t>1) действия, являющиеся исполнением гражданско-правовых обязательств (в том числе наличный или безналичный платеж должником денежного долга кредитору, передача должником иного имущества в собственность кредитора), или иные действия, направленные на прекращение обязательств (заявление о зачете, соглашение о новации, предоставление отступного и т.п.);</w:t>
      </w:r>
    </w:p>
    <w:p w:rsidR="00A0154E" w:rsidRPr="00E523B1" w:rsidRDefault="00A0154E" w:rsidP="00A0154E">
      <w:pPr>
        <w:autoSpaceDE w:val="0"/>
        <w:autoSpaceDN w:val="0"/>
        <w:adjustRightInd w:val="0"/>
        <w:spacing w:after="0" w:line="240" w:lineRule="auto"/>
        <w:ind w:firstLine="540"/>
        <w:jc w:val="both"/>
        <w:rPr>
          <w:rFonts w:ascii="Times New Roman" w:hAnsi="Times New Roman" w:cs="Times New Roman"/>
          <w:sz w:val="24"/>
          <w:szCs w:val="24"/>
        </w:rPr>
      </w:pPr>
      <w:r w:rsidRPr="00E523B1">
        <w:rPr>
          <w:rFonts w:ascii="Times New Roman" w:hAnsi="Times New Roman" w:cs="Times New Roman"/>
          <w:sz w:val="24"/>
          <w:szCs w:val="24"/>
        </w:rPr>
        <w:t xml:space="preserve">2) банковские операции, в том числе списание банком денежных средств со счета клиента банка в счет погашения задолженности клиента перед банком или другими лицами (как </w:t>
      </w:r>
      <w:proofErr w:type="spellStart"/>
      <w:r w:rsidRPr="00E523B1">
        <w:rPr>
          <w:rFonts w:ascii="Times New Roman" w:hAnsi="Times New Roman" w:cs="Times New Roman"/>
          <w:sz w:val="24"/>
          <w:szCs w:val="24"/>
        </w:rPr>
        <w:t>безакцептное</w:t>
      </w:r>
      <w:proofErr w:type="spellEnd"/>
      <w:r w:rsidRPr="00E523B1">
        <w:rPr>
          <w:rFonts w:ascii="Times New Roman" w:hAnsi="Times New Roman" w:cs="Times New Roman"/>
          <w:sz w:val="24"/>
          <w:szCs w:val="24"/>
        </w:rPr>
        <w:t>, так и на основании распоряжения клиента);</w:t>
      </w:r>
    </w:p>
    <w:p w:rsidR="00A0154E" w:rsidRPr="00E523B1" w:rsidRDefault="00A0154E" w:rsidP="00A0154E">
      <w:pPr>
        <w:autoSpaceDE w:val="0"/>
        <w:autoSpaceDN w:val="0"/>
        <w:adjustRightInd w:val="0"/>
        <w:spacing w:after="0" w:line="240" w:lineRule="auto"/>
        <w:ind w:firstLine="540"/>
        <w:jc w:val="both"/>
        <w:rPr>
          <w:rFonts w:ascii="Times New Roman" w:hAnsi="Times New Roman" w:cs="Times New Roman"/>
          <w:sz w:val="24"/>
          <w:szCs w:val="24"/>
        </w:rPr>
      </w:pPr>
      <w:r w:rsidRPr="00E523B1">
        <w:rPr>
          <w:rFonts w:ascii="Times New Roman" w:hAnsi="Times New Roman" w:cs="Times New Roman"/>
          <w:sz w:val="24"/>
          <w:szCs w:val="24"/>
        </w:rPr>
        <w:t>3) выплата заработной платы, в том числе премии;</w:t>
      </w:r>
    </w:p>
    <w:p w:rsidR="00A0154E" w:rsidRPr="00E523B1" w:rsidRDefault="00A0154E" w:rsidP="00A0154E">
      <w:pPr>
        <w:autoSpaceDE w:val="0"/>
        <w:autoSpaceDN w:val="0"/>
        <w:adjustRightInd w:val="0"/>
        <w:spacing w:after="0" w:line="240" w:lineRule="auto"/>
        <w:ind w:firstLine="540"/>
        <w:jc w:val="both"/>
        <w:rPr>
          <w:rFonts w:ascii="Times New Roman" w:hAnsi="Times New Roman" w:cs="Times New Roman"/>
          <w:sz w:val="24"/>
          <w:szCs w:val="24"/>
        </w:rPr>
      </w:pPr>
      <w:r w:rsidRPr="00E523B1">
        <w:rPr>
          <w:rFonts w:ascii="Times New Roman" w:hAnsi="Times New Roman" w:cs="Times New Roman"/>
          <w:sz w:val="24"/>
          <w:szCs w:val="24"/>
        </w:rPr>
        <w:t>4) брачный договор, соглашение о разделе общего имущества супругов;</w:t>
      </w:r>
    </w:p>
    <w:p w:rsidR="00A0154E" w:rsidRPr="00E523B1" w:rsidRDefault="00A0154E" w:rsidP="00A0154E">
      <w:pPr>
        <w:autoSpaceDE w:val="0"/>
        <w:autoSpaceDN w:val="0"/>
        <w:adjustRightInd w:val="0"/>
        <w:spacing w:after="0" w:line="240" w:lineRule="auto"/>
        <w:ind w:firstLine="540"/>
        <w:jc w:val="both"/>
        <w:rPr>
          <w:rFonts w:ascii="Times New Roman" w:hAnsi="Times New Roman" w:cs="Times New Roman"/>
          <w:sz w:val="24"/>
          <w:szCs w:val="24"/>
        </w:rPr>
      </w:pPr>
      <w:r w:rsidRPr="00E523B1">
        <w:rPr>
          <w:rFonts w:ascii="Times New Roman" w:hAnsi="Times New Roman" w:cs="Times New Roman"/>
          <w:sz w:val="24"/>
          <w:szCs w:val="24"/>
        </w:rPr>
        <w:t xml:space="preserve">5) уплата налогов, сборов и таможенных </w:t>
      </w:r>
      <w:proofErr w:type="gramStart"/>
      <w:r w:rsidRPr="00E523B1">
        <w:rPr>
          <w:rFonts w:ascii="Times New Roman" w:hAnsi="Times New Roman" w:cs="Times New Roman"/>
          <w:sz w:val="24"/>
          <w:szCs w:val="24"/>
        </w:rPr>
        <w:t>платежей</w:t>
      </w:r>
      <w:proofErr w:type="gramEnd"/>
      <w:r w:rsidRPr="00E523B1">
        <w:rPr>
          <w:rFonts w:ascii="Times New Roman" w:hAnsi="Times New Roman" w:cs="Times New Roman"/>
          <w:sz w:val="24"/>
          <w:szCs w:val="24"/>
        </w:rPr>
        <w:t xml:space="preserve"> как самим плательщиком, так и путем списания денежных средств со счета плательщика по поручению соответствующего государственного органа;</w:t>
      </w:r>
    </w:p>
    <w:p w:rsidR="00A0154E" w:rsidRPr="00E523B1" w:rsidRDefault="00A0154E" w:rsidP="00A0154E">
      <w:pPr>
        <w:autoSpaceDE w:val="0"/>
        <w:autoSpaceDN w:val="0"/>
        <w:adjustRightInd w:val="0"/>
        <w:spacing w:after="0" w:line="240" w:lineRule="auto"/>
        <w:ind w:firstLine="540"/>
        <w:jc w:val="both"/>
        <w:rPr>
          <w:rFonts w:ascii="Times New Roman" w:hAnsi="Times New Roman" w:cs="Times New Roman"/>
          <w:sz w:val="24"/>
          <w:szCs w:val="24"/>
        </w:rPr>
      </w:pPr>
      <w:r w:rsidRPr="00E523B1">
        <w:rPr>
          <w:rFonts w:ascii="Times New Roman" w:hAnsi="Times New Roman" w:cs="Times New Roman"/>
          <w:sz w:val="24"/>
          <w:szCs w:val="24"/>
        </w:rPr>
        <w:t>6) действия по исполнению судебного акта, в том числе определения об утверждении мирового соглашения;</w:t>
      </w:r>
    </w:p>
    <w:p w:rsidR="00A0154E" w:rsidRPr="00E523B1" w:rsidRDefault="00A0154E" w:rsidP="00A0154E">
      <w:pPr>
        <w:autoSpaceDE w:val="0"/>
        <w:autoSpaceDN w:val="0"/>
        <w:adjustRightInd w:val="0"/>
        <w:spacing w:after="0" w:line="240" w:lineRule="auto"/>
        <w:ind w:firstLine="540"/>
        <w:jc w:val="both"/>
        <w:rPr>
          <w:rFonts w:ascii="Times New Roman" w:hAnsi="Times New Roman" w:cs="Times New Roman"/>
          <w:sz w:val="24"/>
          <w:szCs w:val="24"/>
        </w:rPr>
      </w:pPr>
      <w:r w:rsidRPr="00E523B1">
        <w:rPr>
          <w:rFonts w:ascii="Times New Roman" w:hAnsi="Times New Roman" w:cs="Times New Roman"/>
          <w:sz w:val="24"/>
          <w:szCs w:val="24"/>
        </w:rPr>
        <w:t>7) перечисление взыскателю в исполнительном производстве денежных средств, вырученных от реализации имущества должника.</w:t>
      </w:r>
    </w:p>
    <w:p w:rsidR="00A0154E" w:rsidRPr="00552853" w:rsidRDefault="00A0154E" w:rsidP="00A0154E">
      <w:pPr>
        <w:spacing w:line="240" w:lineRule="auto"/>
        <w:contextualSpacing/>
        <w:jc w:val="both"/>
        <w:rPr>
          <w:rFonts w:ascii="Times New Roman" w:hAnsi="Times New Roman" w:cs="Times New Roman"/>
          <w:sz w:val="24"/>
          <w:szCs w:val="24"/>
          <w:highlight w:val="yellow"/>
        </w:rPr>
      </w:pPr>
      <w:r w:rsidRPr="00E523B1">
        <w:rPr>
          <w:rFonts w:ascii="Times New Roman" w:hAnsi="Times New Roman" w:cs="Times New Roman"/>
          <w:color w:val="CC0099"/>
          <w:sz w:val="24"/>
          <w:szCs w:val="24"/>
        </w:rPr>
        <w:t xml:space="preserve">        </w:t>
      </w:r>
      <w:r w:rsidRPr="00E523B1">
        <w:rPr>
          <w:rFonts w:ascii="Times New Roman" w:hAnsi="Times New Roman" w:cs="Times New Roman"/>
          <w:sz w:val="24"/>
          <w:szCs w:val="24"/>
        </w:rPr>
        <w:t>8) иные юридические действия, совершенные должником.</w:t>
      </w:r>
      <w:r w:rsidRPr="00552853">
        <w:rPr>
          <w:rFonts w:ascii="Times New Roman" w:hAnsi="Times New Roman" w:cs="Times New Roman"/>
          <w:sz w:val="24"/>
          <w:szCs w:val="24"/>
          <w:highlight w:val="yellow"/>
        </w:rPr>
        <w:t xml:space="preserve"> </w:t>
      </w:r>
    </w:p>
    <w:p w:rsidR="00A0154E" w:rsidRPr="00E523B1" w:rsidRDefault="00A0154E" w:rsidP="00A0154E">
      <w:pPr>
        <w:spacing w:line="240" w:lineRule="auto"/>
        <w:ind w:firstLine="567"/>
        <w:contextualSpacing/>
        <w:jc w:val="both"/>
        <w:rPr>
          <w:rFonts w:ascii="Times New Roman" w:hAnsi="Times New Roman" w:cs="Times New Roman"/>
          <w:sz w:val="24"/>
          <w:szCs w:val="24"/>
        </w:rPr>
      </w:pPr>
      <w:r w:rsidRPr="00E523B1">
        <w:rPr>
          <w:rFonts w:ascii="Times New Roman" w:hAnsi="Times New Roman" w:cs="Times New Roman"/>
          <w:sz w:val="24"/>
          <w:szCs w:val="24"/>
        </w:rPr>
        <w:t>12.</w:t>
      </w:r>
      <w:r w:rsidR="001132C3" w:rsidRPr="00E523B1">
        <w:rPr>
          <w:rFonts w:ascii="Times New Roman" w:hAnsi="Times New Roman" w:cs="Times New Roman"/>
          <w:sz w:val="24"/>
          <w:szCs w:val="24"/>
        </w:rPr>
        <w:t>1.3</w:t>
      </w:r>
      <w:r w:rsidRPr="00E523B1">
        <w:rPr>
          <w:rFonts w:ascii="Times New Roman" w:hAnsi="Times New Roman" w:cs="Times New Roman"/>
          <w:sz w:val="24"/>
          <w:szCs w:val="24"/>
        </w:rPr>
        <w:t>.</w:t>
      </w:r>
      <w:r w:rsidRPr="00E523B1">
        <w:rPr>
          <w:sz w:val="24"/>
          <w:szCs w:val="24"/>
        </w:rPr>
        <w:t xml:space="preserve"> </w:t>
      </w:r>
      <w:r w:rsidRPr="00E523B1">
        <w:rPr>
          <w:rFonts w:ascii="Times New Roman" w:hAnsi="Times New Roman" w:cs="Times New Roman"/>
          <w:sz w:val="24"/>
          <w:szCs w:val="24"/>
        </w:rPr>
        <w:t>Формирование доказательной  базы.</w:t>
      </w:r>
    </w:p>
    <w:p w:rsidR="00402860" w:rsidRDefault="001132C3" w:rsidP="0058428F">
      <w:pPr>
        <w:spacing w:line="240" w:lineRule="auto"/>
        <w:ind w:firstLine="567"/>
        <w:contextualSpacing/>
        <w:jc w:val="both"/>
        <w:rPr>
          <w:rFonts w:ascii="Times New Roman" w:hAnsi="Times New Roman" w:cs="Times New Roman"/>
          <w:i/>
          <w:sz w:val="24"/>
          <w:szCs w:val="24"/>
        </w:rPr>
      </w:pPr>
      <w:r w:rsidRPr="00E523B1">
        <w:rPr>
          <w:rFonts w:ascii="Times New Roman" w:hAnsi="Times New Roman" w:cs="Times New Roman"/>
          <w:i/>
          <w:sz w:val="24"/>
          <w:szCs w:val="24"/>
        </w:rPr>
        <w:t>12.2</w:t>
      </w:r>
      <w:r w:rsidR="0031584E">
        <w:rPr>
          <w:rFonts w:ascii="Times New Roman" w:hAnsi="Times New Roman" w:cs="Times New Roman"/>
          <w:i/>
          <w:sz w:val="24"/>
          <w:szCs w:val="24"/>
        </w:rPr>
        <w:t>.</w:t>
      </w:r>
      <w:r w:rsidR="00A0154E" w:rsidRPr="00E523B1">
        <w:rPr>
          <w:rFonts w:ascii="Times New Roman" w:hAnsi="Times New Roman" w:cs="Times New Roman"/>
          <w:i/>
          <w:sz w:val="24"/>
          <w:szCs w:val="24"/>
        </w:rPr>
        <w:t xml:space="preserve"> Выявление признаков совершения сделок с неравноценным встречным исполнением</w:t>
      </w:r>
      <w:r w:rsidR="00A0154E" w:rsidRPr="00E523B1">
        <w:rPr>
          <w:rFonts w:ascii="Times New Roman" w:hAnsi="Times New Roman" w:cs="Times New Roman"/>
          <w:sz w:val="24"/>
          <w:szCs w:val="24"/>
        </w:rPr>
        <w:t>,</w:t>
      </w:r>
      <w:r w:rsidR="00084D40" w:rsidRPr="00084D40">
        <w:rPr>
          <w:rFonts w:ascii="Times New Roman" w:hAnsi="Times New Roman" w:cs="Times New Roman"/>
          <w:i/>
          <w:sz w:val="24"/>
          <w:szCs w:val="24"/>
        </w:rPr>
        <w:t xml:space="preserve"> попадающих в категорию подозрительных сделок, имеющих основания для оспаривания согласно п. 1 ст. 61.2 Закона о банкротстве</w:t>
      </w:r>
      <w:r w:rsidR="00402860">
        <w:rPr>
          <w:rFonts w:ascii="Times New Roman" w:hAnsi="Times New Roman" w:cs="Times New Roman"/>
          <w:i/>
          <w:sz w:val="24"/>
          <w:szCs w:val="24"/>
        </w:rPr>
        <w:t>.</w:t>
      </w:r>
    </w:p>
    <w:p w:rsidR="0058428F" w:rsidRPr="00E523B1" w:rsidRDefault="00256551" w:rsidP="0058428F">
      <w:pPr>
        <w:spacing w:line="240" w:lineRule="auto"/>
        <w:ind w:firstLine="567"/>
        <w:contextualSpacing/>
        <w:jc w:val="both"/>
        <w:rPr>
          <w:rFonts w:ascii="Times New Roman" w:hAnsi="Times New Roman" w:cs="Times New Roman"/>
          <w:sz w:val="24"/>
          <w:szCs w:val="24"/>
        </w:rPr>
      </w:pPr>
      <w:r w:rsidRPr="00E523B1">
        <w:rPr>
          <w:rFonts w:ascii="Times New Roman" w:hAnsi="Times New Roman" w:cs="Times New Roman"/>
          <w:sz w:val="24"/>
          <w:szCs w:val="24"/>
        </w:rPr>
        <w:t xml:space="preserve">12.2.1. </w:t>
      </w:r>
      <w:proofErr w:type="gramStart"/>
      <w:r w:rsidR="0058428F" w:rsidRPr="00E523B1">
        <w:rPr>
          <w:rFonts w:ascii="Times New Roman" w:hAnsi="Times New Roman" w:cs="Times New Roman"/>
          <w:sz w:val="24"/>
          <w:szCs w:val="24"/>
        </w:rPr>
        <w:t>И</w:t>
      </w:r>
      <w:r w:rsidR="00A0154E" w:rsidRPr="00E523B1">
        <w:rPr>
          <w:rFonts w:ascii="Times New Roman" w:hAnsi="Times New Roman" w:cs="Times New Roman"/>
          <w:sz w:val="24"/>
          <w:szCs w:val="24"/>
        </w:rPr>
        <w:t>зучение договоров, отражающих условия совершения сделок и документов,  подтверждающих их исполнение, прочей документации, для обнаружения сделок, совершенных в течение одного года до принятия заявления о признании банкротом или после принятия указанного заявления, которые были заключены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w:t>
      </w:r>
      <w:proofErr w:type="gramEnd"/>
      <w:r w:rsidR="00A0154E" w:rsidRPr="00E523B1">
        <w:rPr>
          <w:rFonts w:ascii="Times New Roman" w:hAnsi="Times New Roman" w:cs="Times New Roman"/>
          <w:sz w:val="24"/>
          <w:szCs w:val="24"/>
        </w:rPr>
        <w:t xml:space="preserve"> должника сторону отличаются от цены и (или) иных условий, при которых в сравнимых обстоятельствах совершаются аналогичные сделки (подозрительная сделка). </w:t>
      </w:r>
    </w:p>
    <w:p w:rsidR="0058428F" w:rsidRPr="00E523B1" w:rsidRDefault="00A0154E" w:rsidP="0058428F">
      <w:pPr>
        <w:spacing w:line="240" w:lineRule="auto"/>
        <w:ind w:firstLine="567"/>
        <w:contextualSpacing/>
        <w:jc w:val="both"/>
        <w:rPr>
          <w:rFonts w:ascii="Times New Roman" w:hAnsi="Times New Roman" w:cs="Times New Roman"/>
          <w:sz w:val="24"/>
          <w:szCs w:val="24"/>
        </w:rPr>
      </w:pPr>
      <w:r w:rsidRPr="00E523B1">
        <w:rPr>
          <w:rFonts w:ascii="Times New Roman" w:hAnsi="Times New Roman" w:cs="Times New Roman"/>
          <w:sz w:val="24"/>
          <w:szCs w:val="24"/>
        </w:rPr>
        <w:t xml:space="preserve">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w:t>
      </w:r>
      <w:r w:rsidRPr="00E523B1">
        <w:rPr>
          <w:rFonts w:ascii="Times New Roman" w:hAnsi="Times New Roman" w:cs="Times New Roman"/>
          <w:sz w:val="24"/>
          <w:szCs w:val="24"/>
        </w:rPr>
        <w:lastRenderedPageBreak/>
        <w:t>исполнения обязательств, определенную с учетом условий и обстоятельств такого встречного исполнения обязательств.</w:t>
      </w:r>
    </w:p>
    <w:p w:rsidR="00A0154E" w:rsidRPr="00E523B1" w:rsidRDefault="00A0154E" w:rsidP="00402860">
      <w:pPr>
        <w:spacing w:line="240" w:lineRule="auto"/>
        <w:ind w:firstLine="567"/>
        <w:contextualSpacing/>
        <w:jc w:val="both"/>
        <w:rPr>
          <w:rFonts w:ascii="Times New Roman" w:hAnsi="Times New Roman" w:cs="Times New Roman"/>
          <w:sz w:val="24"/>
          <w:szCs w:val="24"/>
        </w:rPr>
      </w:pPr>
      <w:r w:rsidRPr="00E523B1">
        <w:rPr>
          <w:rFonts w:ascii="Times New Roman" w:hAnsi="Times New Roman" w:cs="Times New Roman"/>
          <w:sz w:val="24"/>
          <w:szCs w:val="24"/>
        </w:rPr>
        <w:t>В случае</w:t>
      </w:r>
      <w:proofErr w:type="gramStart"/>
      <w:r w:rsidRPr="00E523B1">
        <w:rPr>
          <w:rFonts w:ascii="Times New Roman" w:hAnsi="Times New Roman" w:cs="Times New Roman"/>
          <w:sz w:val="24"/>
          <w:szCs w:val="24"/>
        </w:rPr>
        <w:t>,</w:t>
      </w:r>
      <w:proofErr w:type="gramEnd"/>
      <w:r w:rsidRPr="00E523B1">
        <w:rPr>
          <w:rFonts w:ascii="Times New Roman" w:hAnsi="Times New Roman" w:cs="Times New Roman"/>
          <w:sz w:val="24"/>
          <w:szCs w:val="24"/>
        </w:rPr>
        <w:t xml:space="preserve">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F628C1" w:rsidRDefault="00312829" w:rsidP="00F628C1">
      <w:pPr>
        <w:spacing w:after="0" w:line="240" w:lineRule="auto"/>
        <w:contextualSpacing/>
        <w:jc w:val="both"/>
        <w:rPr>
          <w:rFonts w:ascii="Times New Roman" w:hAnsi="Times New Roman" w:cs="Times New Roman"/>
          <w:sz w:val="24"/>
          <w:szCs w:val="24"/>
        </w:rPr>
      </w:pPr>
      <w:r w:rsidRPr="00E523B1">
        <w:rPr>
          <w:rFonts w:ascii="Times New Roman" w:hAnsi="Times New Roman" w:cs="Times New Roman"/>
          <w:sz w:val="24"/>
          <w:szCs w:val="24"/>
        </w:rPr>
        <w:t xml:space="preserve">          </w:t>
      </w:r>
      <w:r w:rsidR="00A0154E" w:rsidRPr="00E523B1">
        <w:rPr>
          <w:rFonts w:ascii="Times New Roman" w:hAnsi="Times New Roman" w:cs="Times New Roman"/>
          <w:sz w:val="24"/>
          <w:szCs w:val="24"/>
        </w:rPr>
        <w:t>Признаками таких с</w:t>
      </w:r>
      <w:r w:rsidR="006B7F88" w:rsidRPr="00E523B1">
        <w:rPr>
          <w:rFonts w:ascii="Times New Roman" w:hAnsi="Times New Roman" w:cs="Times New Roman"/>
          <w:sz w:val="24"/>
          <w:szCs w:val="24"/>
        </w:rPr>
        <w:t xml:space="preserve">делок </w:t>
      </w:r>
      <w:r w:rsidR="00A0154E" w:rsidRPr="00E523B1">
        <w:rPr>
          <w:rFonts w:ascii="Times New Roman" w:hAnsi="Times New Roman" w:cs="Times New Roman"/>
          <w:sz w:val="24"/>
          <w:szCs w:val="24"/>
        </w:rPr>
        <w:t xml:space="preserve">могут, в частности, являться: </w:t>
      </w:r>
    </w:p>
    <w:p w:rsidR="00F628C1" w:rsidRDefault="00A0154E" w:rsidP="00F628C1">
      <w:pPr>
        <w:pStyle w:val="a4"/>
        <w:numPr>
          <w:ilvl w:val="0"/>
          <w:numId w:val="69"/>
        </w:numPr>
        <w:tabs>
          <w:tab w:val="left" w:pos="993"/>
        </w:tabs>
        <w:ind w:left="993" w:hanging="426"/>
        <w:jc w:val="both"/>
        <w:rPr>
          <w:sz w:val="24"/>
          <w:szCs w:val="24"/>
        </w:rPr>
      </w:pPr>
      <w:r w:rsidRPr="00E523B1">
        <w:rPr>
          <w:sz w:val="24"/>
          <w:szCs w:val="24"/>
        </w:rPr>
        <w:t xml:space="preserve">занижение или завышение цены на поставляемые (приобретаемые) товары  (работы, услуги) по сравнению со сложившейся рыночной конъюнктурой; </w:t>
      </w:r>
    </w:p>
    <w:p w:rsidR="00F628C1" w:rsidRDefault="00A0154E" w:rsidP="00F628C1">
      <w:pPr>
        <w:pStyle w:val="a4"/>
        <w:numPr>
          <w:ilvl w:val="0"/>
          <w:numId w:val="69"/>
        </w:numPr>
        <w:tabs>
          <w:tab w:val="left" w:pos="993"/>
        </w:tabs>
        <w:ind w:left="993" w:hanging="426"/>
        <w:jc w:val="both"/>
        <w:rPr>
          <w:sz w:val="24"/>
          <w:szCs w:val="24"/>
        </w:rPr>
      </w:pPr>
      <w:r w:rsidRPr="00E523B1">
        <w:rPr>
          <w:sz w:val="24"/>
          <w:szCs w:val="24"/>
        </w:rPr>
        <w:t>заведомо невыгодные для должника сроки и (или) способы оплаты по реализованному или приобретенному имуществу;</w:t>
      </w:r>
    </w:p>
    <w:p w:rsidR="00F628C1" w:rsidRDefault="00A0154E" w:rsidP="00F628C1">
      <w:pPr>
        <w:pStyle w:val="a4"/>
        <w:numPr>
          <w:ilvl w:val="0"/>
          <w:numId w:val="69"/>
        </w:numPr>
        <w:tabs>
          <w:tab w:val="left" w:pos="709"/>
          <w:tab w:val="left" w:pos="993"/>
        </w:tabs>
        <w:ind w:left="993" w:hanging="426"/>
        <w:jc w:val="both"/>
        <w:rPr>
          <w:sz w:val="24"/>
          <w:szCs w:val="24"/>
        </w:rPr>
      </w:pPr>
      <w:r w:rsidRPr="00E523B1">
        <w:rPr>
          <w:sz w:val="24"/>
          <w:szCs w:val="24"/>
        </w:rPr>
        <w:t>любые формы отчуждения или обременения обязательствами имущества должника, если они не сопровождаются эквивалентным сокра</w:t>
      </w:r>
      <w:r w:rsidRPr="00E523B1">
        <w:rPr>
          <w:sz w:val="24"/>
          <w:szCs w:val="24"/>
        </w:rPr>
        <w:softHyphen/>
        <w:t>щением задолженности.</w:t>
      </w:r>
    </w:p>
    <w:p w:rsidR="00F628C1" w:rsidRDefault="00A0154E" w:rsidP="00F628C1">
      <w:pPr>
        <w:pStyle w:val="a4"/>
        <w:numPr>
          <w:ilvl w:val="0"/>
          <w:numId w:val="69"/>
        </w:numPr>
        <w:tabs>
          <w:tab w:val="left" w:pos="993"/>
        </w:tabs>
        <w:ind w:left="993" w:hanging="426"/>
        <w:jc w:val="both"/>
        <w:rPr>
          <w:sz w:val="24"/>
          <w:szCs w:val="24"/>
        </w:rPr>
      </w:pPr>
      <w:r w:rsidRPr="00E523B1">
        <w:rPr>
          <w:sz w:val="24"/>
          <w:szCs w:val="24"/>
        </w:rPr>
        <w:t xml:space="preserve">операции, связанные с любой передачей имущества или иным исполнением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условий и обстоятельств такого встречного исполнения обязательств. </w:t>
      </w:r>
    </w:p>
    <w:p w:rsidR="00256551" w:rsidRPr="00E523B1" w:rsidRDefault="00256551" w:rsidP="00256551">
      <w:pPr>
        <w:tabs>
          <w:tab w:val="left" w:pos="993"/>
        </w:tabs>
        <w:spacing w:line="240" w:lineRule="auto"/>
        <w:ind w:firstLine="567"/>
        <w:contextualSpacing/>
        <w:jc w:val="both"/>
        <w:rPr>
          <w:rFonts w:ascii="Times New Roman" w:hAnsi="Times New Roman" w:cs="Times New Roman"/>
          <w:sz w:val="24"/>
          <w:szCs w:val="24"/>
        </w:rPr>
      </w:pPr>
      <w:r w:rsidRPr="00E523B1">
        <w:rPr>
          <w:rFonts w:ascii="Times New Roman" w:hAnsi="Times New Roman" w:cs="Times New Roman"/>
          <w:sz w:val="24"/>
          <w:szCs w:val="24"/>
        </w:rPr>
        <w:t>12.2.2. С</w:t>
      </w:r>
      <w:r w:rsidR="00A0154E" w:rsidRPr="00E523B1">
        <w:rPr>
          <w:rFonts w:ascii="Times New Roman" w:hAnsi="Times New Roman" w:cs="Times New Roman"/>
          <w:sz w:val="24"/>
          <w:szCs w:val="24"/>
        </w:rPr>
        <w:t>равнительный анализ сделок должника и аналогичных сделок участников хозяйственного оборота для выявления случаев, когда цена сделки должника или иные условия существенно в худшую для должника сторону отличаются от цены и (или) иных условий, при которых в сравнимых обстоятельствах совершаются аналогичные сделки</w:t>
      </w:r>
      <w:r w:rsidRPr="00E523B1">
        <w:rPr>
          <w:rFonts w:ascii="Times New Roman" w:hAnsi="Times New Roman" w:cs="Times New Roman"/>
          <w:sz w:val="24"/>
          <w:szCs w:val="24"/>
        </w:rPr>
        <w:t>.</w:t>
      </w:r>
    </w:p>
    <w:p w:rsidR="00A0154E" w:rsidRPr="00E523B1" w:rsidRDefault="00256551" w:rsidP="00256551">
      <w:pPr>
        <w:tabs>
          <w:tab w:val="left" w:pos="993"/>
        </w:tabs>
        <w:spacing w:line="240" w:lineRule="auto"/>
        <w:ind w:firstLine="567"/>
        <w:contextualSpacing/>
        <w:jc w:val="both"/>
        <w:rPr>
          <w:rFonts w:ascii="Times New Roman" w:hAnsi="Times New Roman" w:cs="Times New Roman"/>
          <w:sz w:val="24"/>
          <w:szCs w:val="24"/>
        </w:rPr>
      </w:pPr>
      <w:r w:rsidRPr="00E523B1">
        <w:rPr>
          <w:rFonts w:ascii="Times New Roman" w:hAnsi="Times New Roman" w:cs="Times New Roman"/>
          <w:sz w:val="24"/>
          <w:szCs w:val="24"/>
        </w:rPr>
        <w:t>12.2.3. Ф</w:t>
      </w:r>
      <w:r w:rsidR="00A0154E" w:rsidRPr="00E523B1">
        <w:rPr>
          <w:rFonts w:ascii="Times New Roman" w:hAnsi="Times New Roman" w:cs="Times New Roman"/>
          <w:sz w:val="24"/>
          <w:szCs w:val="24"/>
        </w:rPr>
        <w:t>ормирование доказательной базы для оспаривания подозрительных сделок должника по специальным основаниям, предусмотренным п. 1 ст. 61.2 Закона о банкротстве.</w:t>
      </w:r>
    </w:p>
    <w:p w:rsidR="00402860" w:rsidRPr="00402860" w:rsidRDefault="00084D40" w:rsidP="00E93988">
      <w:pPr>
        <w:tabs>
          <w:tab w:val="left" w:pos="567"/>
        </w:tabs>
        <w:spacing w:line="240" w:lineRule="auto"/>
        <w:contextualSpacing/>
        <w:jc w:val="both"/>
        <w:rPr>
          <w:rFonts w:ascii="Times New Roman" w:hAnsi="Times New Roman" w:cs="Times New Roman"/>
          <w:i/>
          <w:sz w:val="24"/>
          <w:szCs w:val="24"/>
        </w:rPr>
      </w:pPr>
      <w:r w:rsidRPr="00084D40">
        <w:rPr>
          <w:rFonts w:ascii="Times New Roman" w:hAnsi="Times New Roman" w:cs="Times New Roman"/>
          <w:sz w:val="24"/>
          <w:szCs w:val="24"/>
        </w:rPr>
        <w:tab/>
      </w:r>
      <w:r w:rsidRPr="00084D40">
        <w:rPr>
          <w:rFonts w:ascii="Times New Roman" w:hAnsi="Times New Roman" w:cs="Times New Roman"/>
          <w:i/>
          <w:sz w:val="24"/>
          <w:szCs w:val="24"/>
        </w:rPr>
        <w:t>12.3. Выявление признаков сделок, совершенных с целью причинения вреда имущественным правам кредиторов, что является основанием для оспаривания согласно п. 2 ст. 61.2 Закона о банкротстве.</w:t>
      </w:r>
    </w:p>
    <w:p w:rsidR="00A0154E" w:rsidRPr="00402860" w:rsidRDefault="00084D40" w:rsidP="00E93988">
      <w:pPr>
        <w:tabs>
          <w:tab w:val="left" w:pos="567"/>
        </w:tabs>
        <w:spacing w:line="240" w:lineRule="auto"/>
        <w:contextualSpacing/>
        <w:jc w:val="both"/>
        <w:rPr>
          <w:rFonts w:ascii="Times New Roman" w:hAnsi="Times New Roman" w:cs="Times New Roman"/>
          <w:sz w:val="24"/>
          <w:szCs w:val="24"/>
        </w:rPr>
      </w:pPr>
      <w:r w:rsidRPr="00084D40">
        <w:rPr>
          <w:rFonts w:ascii="Times New Roman" w:hAnsi="Times New Roman" w:cs="Times New Roman"/>
          <w:sz w:val="24"/>
          <w:szCs w:val="24"/>
        </w:rPr>
        <w:tab/>
        <w:t xml:space="preserve"> </w:t>
      </w:r>
    </w:p>
    <w:p w:rsidR="00A0154E" w:rsidRPr="00402860" w:rsidRDefault="00256551" w:rsidP="00E93988">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02860">
        <w:rPr>
          <w:rFonts w:ascii="Times New Roman" w:hAnsi="Times New Roman" w:cs="Times New Roman"/>
          <w:sz w:val="24"/>
          <w:szCs w:val="24"/>
        </w:rPr>
        <w:t>12.3.1.</w:t>
      </w:r>
      <w:r w:rsidR="00A0154E" w:rsidRPr="00402860">
        <w:rPr>
          <w:rFonts w:ascii="Times New Roman" w:hAnsi="Times New Roman" w:cs="Times New Roman"/>
          <w:sz w:val="24"/>
          <w:szCs w:val="24"/>
        </w:rPr>
        <w:t xml:space="preserve">  </w:t>
      </w:r>
      <w:proofErr w:type="gramStart"/>
      <w:r w:rsidRPr="00402860">
        <w:rPr>
          <w:rFonts w:ascii="Times New Roman" w:hAnsi="Times New Roman" w:cs="Times New Roman"/>
          <w:sz w:val="24"/>
          <w:szCs w:val="24"/>
        </w:rPr>
        <w:t>И</w:t>
      </w:r>
      <w:r w:rsidR="00A0154E" w:rsidRPr="00402860">
        <w:rPr>
          <w:rFonts w:ascii="Times New Roman" w:hAnsi="Times New Roman" w:cs="Times New Roman"/>
          <w:sz w:val="24"/>
          <w:szCs w:val="24"/>
        </w:rPr>
        <w:t>зучение договоров, отражающих условия совершения сделок и документов, подтверждающих их исполнение, прочей документации, для обнаружения сделок, совершенных в течение трех лет до принятия заявления о признании банкротом или после принятия указанного заявления, в результате совершения которых был причинен вред имущественным правам кредиторов  и если другая сторона сделки знала об указанной цели должника к моменту  совершения сделки.</w:t>
      </w:r>
      <w:proofErr w:type="gramEnd"/>
      <w:r w:rsidR="00A0154E" w:rsidRPr="00402860">
        <w:rPr>
          <w:rFonts w:ascii="Times New Roman" w:hAnsi="Times New Roman" w:cs="Times New Roman"/>
          <w:sz w:val="24"/>
          <w:szCs w:val="24"/>
        </w:rPr>
        <w:t xml:space="preserve"> Предполагается, что другая сторона знала об этом, если она признана заинтересованным </w:t>
      </w:r>
      <w:proofErr w:type="gramStart"/>
      <w:r w:rsidR="00A0154E" w:rsidRPr="00402860">
        <w:rPr>
          <w:rFonts w:ascii="Times New Roman" w:hAnsi="Times New Roman" w:cs="Times New Roman"/>
          <w:sz w:val="24"/>
          <w:szCs w:val="24"/>
        </w:rPr>
        <w:t>лицом</w:t>
      </w:r>
      <w:proofErr w:type="gramEnd"/>
      <w:r w:rsidR="00A0154E" w:rsidRPr="00402860">
        <w:rPr>
          <w:rFonts w:ascii="Times New Roman" w:hAnsi="Times New Roman" w:cs="Times New Roman"/>
          <w:sz w:val="24"/>
          <w:szCs w:val="24"/>
        </w:rPr>
        <w:t xml:space="preserve">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  </w:t>
      </w:r>
    </w:p>
    <w:p w:rsidR="00A0154E" w:rsidRPr="00402860" w:rsidRDefault="00A0154E" w:rsidP="00A0154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02860">
        <w:rPr>
          <w:rFonts w:ascii="Times New Roman" w:hAnsi="Times New Roman" w:cs="Times New Roman"/>
          <w:sz w:val="24"/>
          <w:szCs w:val="24"/>
        </w:rPr>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roofErr w:type="gramEnd"/>
    </w:p>
    <w:p w:rsidR="00F628C1" w:rsidRPr="00F628C1" w:rsidRDefault="00F628C1" w:rsidP="00F628C1">
      <w:pPr>
        <w:pStyle w:val="a4"/>
        <w:numPr>
          <w:ilvl w:val="0"/>
          <w:numId w:val="91"/>
        </w:numPr>
        <w:autoSpaceDE w:val="0"/>
        <w:autoSpaceDN w:val="0"/>
        <w:adjustRightInd w:val="0"/>
        <w:ind w:left="1134" w:hanging="283"/>
        <w:jc w:val="both"/>
        <w:rPr>
          <w:sz w:val="24"/>
          <w:szCs w:val="24"/>
        </w:rPr>
      </w:pPr>
      <w:proofErr w:type="gramStart"/>
      <w:r w:rsidRPr="00F628C1">
        <w:rPr>
          <w:sz w:val="24"/>
          <w:szCs w:val="24"/>
        </w:rPr>
        <w:t xml:space="preserve">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w:t>
      </w:r>
      <w:r w:rsidR="0031584E">
        <w:rPr>
          <w:sz w:val="24"/>
          <w:szCs w:val="24"/>
        </w:rPr>
        <w:t>–</w:t>
      </w:r>
      <w:r w:rsidRPr="00F628C1">
        <w:rPr>
          <w:sz w:val="24"/>
          <w:szCs w:val="24"/>
        </w:rPr>
        <w:t xml:space="preserve">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roofErr w:type="gramEnd"/>
    </w:p>
    <w:p w:rsidR="00F628C1" w:rsidRPr="00F628C1" w:rsidRDefault="00F628C1" w:rsidP="00F628C1">
      <w:pPr>
        <w:pStyle w:val="a4"/>
        <w:numPr>
          <w:ilvl w:val="0"/>
          <w:numId w:val="91"/>
        </w:numPr>
        <w:autoSpaceDE w:val="0"/>
        <w:autoSpaceDN w:val="0"/>
        <w:adjustRightInd w:val="0"/>
        <w:ind w:left="1134" w:hanging="283"/>
        <w:jc w:val="both"/>
        <w:rPr>
          <w:sz w:val="24"/>
          <w:szCs w:val="24"/>
        </w:rPr>
      </w:pPr>
      <w:proofErr w:type="gramStart"/>
      <w:r w:rsidRPr="00F628C1">
        <w:rPr>
          <w:sz w:val="24"/>
          <w:szCs w:val="24"/>
        </w:rPr>
        <w:lastRenderedPageBreak/>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w:t>
      </w:r>
      <w:proofErr w:type="gramEnd"/>
      <w:r w:rsidRPr="00F628C1">
        <w:rPr>
          <w:sz w:val="24"/>
          <w:szCs w:val="24"/>
        </w:rPr>
        <w:t xml:space="preserve"> искажены указанные документы;</w:t>
      </w:r>
    </w:p>
    <w:p w:rsidR="00F628C1" w:rsidRPr="00F628C1" w:rsidRDefault="00F628C1" w:rsidP="00F628C1">
      <w:pPr>
        <w:pStyle w:val="a4"/>
        <w:numPr>
          <w:ilvl w:val="0"/>
          <w:numId w:val="91"/>
        </w:numPr>
        <w:autoSpaceDE w:val="0"/>
        <w:autoSpaceDN w:val="0"/>
        <w:adjustRightInd w:val="0"/>
        <w:ind w:left="1134" w:hanging="283"/>
        <w:jc w:val="both"/>
        <w:rPr>
          <w:rFonts w:ascii="Calibri" w:hAnsi="Calibri" w:cs="Calibri"/>
          <w:sz w:val="24"/>
          <w:szCs w:val="24"/>
        </w:rPr>
      </w:pPr>
      <w:r w:rsidRPr="00F628C1">
        <w:rPr>
          <w:sz w:val="24"/>
          <w:szCs w:val="24"/>
        </w:rP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r w:rsidRPr="00F628C1">
        <w:rPr>
          <w:rFonts w:ascii="Calibri" w:hAnsi="Calibri" w:cs="Calibri"/>
          <w:sz w:val="24"/>
          <w:szCs w:val="24"/>
        </w:rPr>
        <w:t>.</w:t>
      </w:r>
    </w:p>
    <w:p w:rsidR="00A0154E" w:rsidRPr="00402860" w:rsidRDefault="00256551" w:rsidP="00256551">
      <w:pPr>
        <w:spacing w:line="240" w:lineRule="auto"/>
        <w:ind w:firstLine="567"/>
        <w:contextualSpacing/>
        <w:jc w:val="both"/>
        <w:rPr>
          <w:rFonts w:ascii="Times New Roman" w:hAnsi="Times New Roman" w:cs="Times New Roman"/>
          <w:sz w:val="24"/>
          <w:szCs w:val="24"/>
        </w:rPr>
      </w:pPr>
      <w:r w:rsidRPr="00402860">
        <w:rPr>
          <w:rFonts w:ascii="Times New Roman" w:hAnsi="Times New Roman" w:cs="Times New Roman"/>
          <w:sz w:val="24"/>
          <w:szCs w:val="24"/>
        </w:rPr>
        <w:t>12.3.2.</w:t>
      </w:r>
      <w:r w:rsidR="00A0154E" w:rsidRPr="00402860">
        <w:rPr>
          <w:rFonts w:ascii="Times New Roman" w:hAnsi="Times New Roman" w:cs="Times New Roman"/>
          <w:sz w:val="24"/>
          <w:szCs w:val="24"/>
        </w:rPr>
        <w:t xml:space="preserve"> </w:t>
      </w:r>
      <w:proofErr w:type="gramStart"/>
      <w:r w:rsidRPr="00402860">
        <w:rPr>
          <w:rFonts w:ascii="Times New Roman" w:hAnsi="Times New Roman" w:cs="Times New Roman"/>
          <w:sz w:val="24"/>
          <w:szCs w:val="24"/>
        </w:rPr>
        <w:t>О</w:t>
      </w:r>
      <w:r w:rsidR="00A0154E" w:rsidRPr="00402860">
        <w:rPr>
          <w:rFonts w:ascii="Times New Roman" w:hAnsi="Times New Roman" w:cs="Times New Roman"/>
          <w:sz w:val="24"/>
          <w:szCs w:val="24"/>
        </w:rPr>
        <w:t>бнаружение доказательств того, что другая сторона сделки знала или должна была знать об указанной цели должника к моменту совершения сделки: признаков заинтересованного лица, признаков неплатежеспособности или недостаточности имущества должника (наличие публикаций в СМИ об открытии процедур банкротства) либо свидетельств того, что другая сторона знала или должна была знать об ущемлении интересов кредиторов должника</w:t>
      </w:r>
      <w:r w:rsidRPr="00402860">
        <w:rPr>
          <w:rFonts w:ascii="Times New Roman" w:hAnsi="Times New Roman" w:cs="Times New Roman"/>
          <w:sz w:val="24"/>
          <w:szCs w:val="24"/>
        </w:rPr>
        <w:t>.</w:t>
      </w:r>
      <w:proofErr w:type="gramEnd"/>
    </w:p>
    <w:p w:rsidR="00A0154E" w:rsidRPr="00402860" w:rsidRDefault="00256551" w:rsidP="00256551">
      <w:pPr>
        <w:spacing w:line="240" w:lineRule="auto"/>
        <w:ind w:firstLine="567"/>
        <w:contextualSpacing/>
        <w:jc w:val="both"/>
        <w:rPr>
          <w:rFonts w:ascii="Times New Roman" w:hAnsi="Times New Roman" w:cs="Times New Roman"/>
          <w:sz w:val="24"/>
          <w:szCs w:val="24"/>
        </w:rPr>
      </w:pPr>
      <w:r w:rsidRPr="00402860">
        <w:rPr>
          <w:rFonts w:ascii="Times New Roman" w:hAnsi="Times New Roman" w:cs="Times New Roman"/>
          <w:sz w:val="24"/>
          <w:szCs w:val="24"/>
        </w:rPr>
        <w:t>12.3.3.</w:t>
      </w:r>
      <w:r w:rsidR="00A0154E" w:rsidRPr="00402860">
        <w:rPr>
          <w:rFonts w:ascii="Times New Roman" w:hAnsi="Times New Roman" w:cs="Times New Roman"/>
          <w:sz w:val="24"/>
          <w:szCs w:val="24"/>
        </w:rPr>
        <w:t xml:space="preserve"> </w:t>
      </w:r>
      <w:r w:rsidRPr="00402860">
        <w:rPr>
          <w:rFonts w:ascii="Times New Roman" w:hAnsi="Times New Roman" w:cs="Times New Roman"/>
          <w:sz w:val="24"/>
          <w:szCs w:val="24"/>
        </w:rPr>
        <w:t>О</w:t>
      </w:r>
      <w:r w:rsidR="00A0154E" w:rsidRPr="00402860">
        <w:rPr>
          <w:rFonts w:ascii="Times New Roman" w:hAnsi="Times New Roman" w:cs="Times New Roman"/>
          <w:sz w:val="24"/>
          <w:szCs w:val="24"/>
        </w:rPr>
        <w:t xml:space="preserve">ценка возможности оспаривания сделок, по которым должник получил равноценное встречное исполнение непосредственно после заключения договора (п. 3 ст. 61.4 Закона о банкротстве), а также сделок, не предусматривающих встречного исполнения (дарение, в некоторых случаях поручительство, залог) по специальным основаниям, предусмотренным п. 2 ст. 61.2  Закона о банкротстве; </w:t>
      </w:r>
    </w:p>
    <w:p w:rsidR="00A0154E" w:rsidRPr="00402860" w:rsidRDefault="00256551" w:rsidP="00256551">
      <w:pPr>
        <w:spacing w:line="240" w:lineRule="auto"/>
        <w:ind w:firstLine="567"/>
        <w:contextualSpacing/>
        <w:jc w:val="both"/>
        <w:rPr>
          <w:rFonts w:ascii="Times New Roman" w:hAnsi="Times New Roman" w:cs="Times New Roman"/>
          <w:sz w:val="24"/>
          <w:szCs w:val="24"/>
        </w:rPr>
      </w:pPr>
      <w:r w:rsidRPr="00402860">
        <w:rPr>
          <w:rFonts w:ascii="Times New Roman" w:hAnsi="Times New Roman" w:cs="Times New Roman"/>
          <w:sz w:val="24"/>
          <w:szCs w:val="24"/>
        </w:rPr>
        <w:t xml:space="preserve">12.3.4. </w:t>
      </w:r>
      <w:r w:rsidR="00A0154E" w:rsidRPr="00402860">
        <w:rPr>
          <w:rFonts w:ascii="Times New Roman" w:hAnsi="Times New Roman" w:cs="Times New Roman"/>
          <w:sz w:val="24"/>
          <w:szCs w:val="24"/>
        </w:rPr>
        <w:t xml:space="preserve">формирование доказательной базы для оспаривания подозрительных сделок должника по специальным основаниям, предусмотренным п. 2 ст. 61.2  Закона о банкротстве. </w:t>
      </w:r>
    </w:p>
    <w:p w:rsidR="00402860" w:rsidRPr="00402860" w:rsidRDefault="00084D40" w:rsidP="00312829">
      <w:pPr>
        <w:tabs>
          <w:tab w:val="left" w:pos="1134"/>
        </w:tabs>
        <w:spacing w:line="240" w:lineRule="auto"/>
        <w:ind w:firstLine="567"/>
        <w:contextualSpacing/>
        <w:jc w:val="both"/>
        <w:rPr>
          <w:rFonts w:ascii="Times New Roman" w:hAnsi="Times New Roman" w:cs="Times New Roman"/>
          <w:i/>
          <w:sz w:val="24"/>
          <w:szCs w:val="24"/>
        </w:rPr>
      </w:pPr>
      <w:r w:rsidRPr="00084D40">
        <w:rPr>
          <w:rFonts w:ascii="Times New Roman" w:hAnsi="Times New Roman" w:cs="Times New Roman"/>
          <w:i/>
          <w:sz w:val="24"/>
          <w:szCs w:val="24"/>
        </w:rPr>
        <w:t>12.4. Выявление признаков совершения сделок, влекущих за собой оказание предпочтения одному из кредиторов перед другими кредиторами, что является основанием для оспаривания согласно ст. 61.3 Закона о банкротстве.</w:t>
      </w:r>
    </w:p>
    <w:p w:rsidR="00F628C1" w:rsidRDefault="00980742" w:rsidP="00F628C1">
      <w:pPr>
        <w:spacing w:after="0" w:line="240" w:lineRule="auto"/>
        <w:ind w:firstLine="567"/>
        <w:contextualSpacing/>
        <w:jc w:val="both"/>
        <w:rPr>
          <w:rFonts w:ascii="Times New Roman" w:hAnsi="Times New Roman" w:cs="Times New Roman"/>
          <w:sz w:val="24"/>
          <w:szCs w:val="24"/>
        </w:rPr>
      </w:pPr>
      <w:r w:rsidRPr="00402860">
        <w:rPr>
          <w:rFonts w:ascii="Times New Roman" w:hAnsi="Times New Roman" w:cs="Times New Roman"/>
          <w:sz w:val="24"/>
          <w:szCs w:val="24"/>
        </w:rPr>
        <w:t>12.4.1. И</w:t>
      </w:r>
      <w:r w:rsidR="00A0154E" w:rsidRPr="00402860">
        <w:rPr>
          <w:rFonts w:ascii="Times New Roman" w:hAnsi="Times New Roman" w:cs="Times New Roman"/>
          <w:sz w:val="24"/>
          <w:szCs w:val="24"/>
        </w:rPr>
        <w:t xml:space="preserve">зучение договоров, отражающих условия совершения сделок и документов,  подтверждающих их исполнение, прочей документации,  для обнаружения сделок, которые были совершены после принятия арбитражным судом заявления о признании должника банкротом или в течение одного месяца до принятия арбитражным судом указанного заявления, на предмет выявления признаков оказания предпочтения одному из кредиторов: </w:t>
      </w:r>
    </w:p>
    <w:p w:rsidR="00F628C1" w:rsidRDefault="00A0154E" w:rsidP="00F628C1">
      <w:pPr>
        <w:pStyle w:val="a4"/>
        <w:numPr>
          <w:ilvl w:val="0"/>
          <w:numId w:val="70"/>
        </w:numPr>
        <w:tabs>
          <w:tab w:val="left" w:pos="993"/>
        </w:tabs>
        <w:ind w:left="993" w:hanging="426"/>
        <w:jc w:val="both"/>
        <w:rPr>
          <w:sz w:val="24"/>
          <w:szCs w:val="24"/>
        </w:rPr>
      </w:pPr>
      <w:r w:rsidRPr="00402860">
        <w:rPr>
          <w:sz w:val="24"/>
          <w:szCs w:val="24"/>
        </w:rPr>
        <w:t xml:space="preserve">сделка была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 </w:t>
      </w:r>
    </w:p>
    <w:p w:rsidR="00F628C1" w:rsidRDefault="00A0154E" w:rsidP="00F628C1">
      <w:pPr>
        <w:pStyle w:val="a4"/>
        <w:numPr>
          <w:ilvl w:val="0"/>
          <w:numId w:val="70"/>
        </w:numPr>
        <w:tabs>
          <w:tab w:val="left" w:pos="993"/>
        </w:tabs>
        <w:ind w:left="993" w:hanging="426"/>
        <w:jc w:val="both"/>
        <w:rPr>
          <w:sz w:val="24"/>
          <w:szCs w:val="24"/>
        </w:rPr>
      </w:pPr>
      <w:r w:rsidRPr="00402860">
        <w:rPr>
          <w:sz w:val="24"/>
          <w:szCs w:val="24"/>
        </w:rPr>
        <w:t xml:space="preserve">сделка привела или может привести к изменению очередности удовлетворения требований кредитора по обязательствам, возникшим до совершения оспариваемой сделки; </w:t>
      </w:r>
    </w:p>
    <w:p w:rsidR="00F628C1" w:rsidRDefault="00A0154E" w:rsidP="00F628C1">
      <w:pPr>
        <w:pStyle w:val="a4"/>
        <w:numPr>
          <w:ilvl w:val="0"/>
          <w:numId w:val="70"/>
        </w:numPr>
        <w:tabs>
          <w:tab w:val="left" w:pos="993"/>
        </w:tabs>
        <w:ind w:left="993" w:hanging="426"/>
        <w:jc w:val="both"/>
        <w:rPr>
          <w:sz w:val="24"/>
          <w:szCs w:val="24"/>
        </w:rPr>
      </w:pPr>
      <w:r w:rsidRPr="00402860">
        <w:rPr>
          <w:sz w:val="24"/>
          <w:szCs w:val="24"/>
        </w:rPr>
        <w:t xml:space="preserve">сделка привела или может привести к удовлетворению требований, срок </w:t>
      </w:r>
      <w:proofErr w:type="gramStart"/>
      <w:r w:rsidRPr="00402860">
        <w:rPr>
          <w:sz w:val="24"/>
          <w:szCs w:val="24"/>
        </w:rPr>
        <w:t>исполнения</w:t>
      </w:r>
      <w:proofErr w:type="gramEnd"/>
      <w:r w:rsidRPr="00402860">
        <w:rPr>
          <w:sz w:val="24"/>
          <w:szCs w:val="24"/>
        </w:rPr>
        <w:t xml:space="preserve">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 </w:t>
      </w:r>
    </w:p>
    <w:p w:rsidR="00F628C1" w:rsidRDefault="00A0154E" w:rsidP="00F628C1">
      <w:pPr>
        <w:pStyle w:val="a4"/>
        <w:numPr>
          <w:ilvl w:val="0"/>
          <w:numId w:val="70"/>
        </w:numPr>
        <w:tabs>
          <w:tab w:val="left" w:pos="993"/>
        </w:tabs>
        <w:ind w:left="993" w:hanging="426"/>
        <w:jc w:val="both"/>
        <w:rPr>
          <w:sz w:val="24"/>
          <w:szCs w:val="24"/>
        </w:rPr>
      </w:pPr>
      <w:r w:rsidRPr="00402860">
        <w:rPr>
          <w:sz w:val="24"/>
          <w:szCs w:val="24"/>
        </w:rPr>
        <w:t xml:space="preserve">сделка привела к тому, что отдельному кредитору оказано (или может быть оказано) большее предпочтение в отношении удовлетворения требований, существовавших до совершения оспариваемой сделки, чем было бы оказано в случае расчетов с кредиторами в порядке очередности в соответствии с Законом о банкротстве. </w:t>
      </w:r>
    </w:p>
    <w:p w:rsidR="00A0154E" w:rsidRPr="00402860" w:rsidRDefault="00980742" w:rsidP="00980742">
      <w:pPr>
        <w:pStyle w:val="a4"/>
        <w:numPr>
          <w:ilvl w:val="2"/>
          <w:numId w:val="79"/>
        </w:numPr>
        <w:ind w:left="0" w:firstLine="567"/>
        <w:jc w:val="both"/>
        <w:rPr>
          <w:sz w:val="24"/>
          <w:szCs w:val="24"/>
        </w:rPr>
      </w:pPr>
      <w:r w:rsidRPr="00402860">
        <w:rPr>
          <w:sz w:val="24"/>
          <w:szCs w:val="24"/>
        </w:rPr>
        <w:t>О</w:t>
      </w:r>
      <w:r w:rsidR="00A0154E" w:rsidRPr="00402860">
        <w:rPr>
          <w:sz w:val="24"/>
          <w:szCs w:val="24"/>
        </w:rPr>
        <w:t xml:space="preserve">ценка возможности оспаривания (по п. 3 ст. 61.3 Закона о банкротстве) сделки, совершенной в течение шести месяцев до принятия арбитражным судом заявления о признании должника банкротом при наличии выше обозначенных условий </w:t>
      </w:r>
      <w:proofErr w:type="spellStart"/>
      <w:r w:rsidR="00A0154E" w:rsidRPr="00402860">
        <w:rPr>
          <w:sz w:val="24"/>
          <w:szCs w:val="24"/>
        </w:rPr>
        <w:t>a</w:t>
      </w:r>
      <w:proofErr w:type="spellEnd"/>
      <w:r w:rsidR="00A0154E" w:rsidRPr="00402860">
        <w:rPr>
          <w:sz w:val="24"/>
          <w:szCs w:val="24"/>
        </w:rPr>
        <w:t xml:space="preserve">) </w:t>
      </w:r>
      <w:r w:rsidR="00A0154E" w:rsidRPr="00402860">
        <w:rPr>
          <w:sz w:val="24"/>
          <w:szCs w:val="24"/>
        </w:rPr>
        <w:lastRenderedPageBreak/>
        <w:t xml:space="preserve">и </w:t>
      </w:r>
      <w:proofErr w:type="spellStart"/>
      <w:r w:rsidR="00A0154E" w:rsidRPr="00402860">
        <w:rPr>
          <w:sz w:val="24"/>
          <w:szCs w:val="24"/>
        </w:rPr>
        <w:t>b</w:t>
      </w:r>
      <w:proofErr w:type="spellEnd"/>
      <w:r w:rsidR="00A0154E" w:rsidRPr="00402860">
        <w:rPr>
          <w:sz w:val="24"/>
          <w:szCs w:val="24"/>
        </w:rPr>
        <w:t xml:space="preserve">)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w:t>
      </w:r>
      <w:proofErr w:type="gramStart"/>
      <w:r w:rsidR="00A0154E" w:rsidRPr="00402860">
        <w:rPr>
          <w:sz w:val="24"/>
          <w:szCs w:val="24"/>
        </w:rPr>
        <w:t>имущества</w:t>
      </w:r>
      <w:proofErr w:type="gramEnd"/>
      <w:r w:rsidR="00A0154E" w:rsidRPr="00402860">
        <w:rPr>
          <w:sz w:val="24"/>
          <w:szCs w:val="24"/>
        </w:rPr>
        <w:t xml:space="preserve"> либо об обстоятельствах, которые позволяют сделать вывод о признаке неплатежеспособности или недостаточности имущества</w:t>
      </w:r>
      <w:r w:rsidRPr="00402860">
        <w:rPr>
          <w:sz w:val="24"/>
          <w:szCs w:val="24"/>
        </w:rPr>
        <w:t>.</w:t>
      </w:r>
    </w:p>
    <w:p w:rsidR="008A4E9B" w:rsidRPr="00402860" w:rsidRDefault="00402860" w:rsidP="00980742">
      <w:pPr>
        <w:pStyle w:val="a4"/>
        <w:numPr>
          <w:ilvl w:val="2"/>
          <w:numId w:val="79"/>
        </w:numPr>
        <w:ind w:left="0" w:firstLine="567"/>
        <w:jc w:val="both"/>
        <w:rPr>
          <w:sz w:val="24"/>
          <w:szCs w:val="24"/>
        </w:rPr>
      </w:pPr>
      <w:r>
        <w:rPr>
          <w:sz w:val="24"/>
          <w:szCs w:val="24"/>
        </w:rPr>
        <w:t>Ф</w:t>
      </w:r>
      <w:r w:rsidR="00A0154E" w:rsidRPr="00402860">
        <w:rPr>
          <w:sz w:val="24"/>
          <w:szCs w:val="24"/>
        </w:rPr>
        <w:t>ормирование доказательной базы для оспаривания сделок должника, влекущих за собой оказание предпочтения одному из кредиторов перед другими кредиторами, по специальным основаниям, предусмотренным ст. 61.3 Закона о банкротстве.</w:t>
      </w:r>
    </w:p>
    <w:p w:rsidR="00F628C1" w:rsidRDefault="00402860" w:rsidP="00F628C1">
      <w:pPr>
        <w:spacing w:after="0"/>
        <w:ind w:firstLine="567"/>
        <w:jc w:val="both"/>
        <w:rPr>
          <w:rFonts w:ascii="Times New Roman" w:hAnsi="Times New Roman" w:cs="Times New Roman"/>
          <w:sz w:val="24"/>
          <w:szCs w:val="24"/>
        </w:rPr>
      </w:pPr>
      <w:r w:rsidRPr="00402860">
        <w:rPr>
          <w:rFonts w:ascii="Times New Roman" w:hAnsi="Times New Roman" w:cs="Times New Roman"/>
          <w:sz w:val="24"/>
          <w:szCs w:val="24"/>
        </w:rPr>
        <w:t xml:space="preserve">12.4.4. </w:t>
      </w:r>
      <w:r w:rsidR="00BD67AE" w:rsidRPr="00402860">
        <w:rPr>
          <w:rFonts w:ascii="Times New Roman" w:hAnsi="Times New Roman" w:cs="Times New Roman"/>
          <w:sz w:val="24"/>
          <w:szCs w:val="24"/>
        </w:rPr>
        <w:t>Приведенный перечень оснований для оспариван</w:t>
      </w:r>
      <w:r w:rsidR="00B84581">
        <w:rPr>
          <w:rFonts w:ascii="Times New Roman" w:hAnsi="Times New Roman" w:cs="Times New Roman"/>
          <w:sz w:val="24"/>
          <w:szCs w:val="24"/>
        </w:rPr>
        <w:t>и</w:t>
      </w:r>
      <w:r w:rsidR="00BD67AE" w:rsidRPr="00402860">
        <w:rPr>
          <w:rFonts w:ascii="Times New Roman" w:hAnsi="Times New Roman" w:cs="Times New Roman"/>
          <w:sz w:val="24"/>
          <w:szCs w:val="24"/>
        </w:rPr>
        <w:t>я сделок в данном пункте не является исчерпывающим, сделка может подлежать оспариванию по иным основаниям, установленным действующим гражданским законодательством</w:t>
      </w:r>
      <w:r w:rsidR="00351EFB">
        <w:rPr>
          <w:rFonts w:ascii="Times New Roman" w:hAnsi="Times New Roman" w:cs="Times New Roman"/>
          <w:sz w:val="24"/>
          <w:szCs w:val="24"/>
        </w:rPr>
        <w:t>.</w:t>
      </w:r>
    </w:p>
    <w:p w:rsidR="00D82DE7" w:rsidRDefault="00351FDD" w:rsidP="00E63301">
      <w:pPr>
        <w:autoSpaceDE w:val="0"/>
        <w:autoSpaceDN w:val="0"/>
        <w:adjustRightInd w:val="0"/>
        <w:spacing w:after="0" w:line="240" w:lineRule="auto"/>
        <w:ind w:firstLine="567"/>
        <w:jc w:val="both"/>
        <w:rPr>
          <w:rFonts w:ascii="Times New Roman" w:hAnsi="Times New Roman" w:cs="Times New Roman"/>
          <w:sz w:val="24"/>
          <w:szCs w:val="24"/>
        </w:rPr>
      </w:pPr>
      <w:r w:rsidRPr="00402860">
        <w:rPr>
          <w:rFonts w:ascii="Times New Roman" w:hAnsi="Times New Roman" w:cs="Times New Roman"/>
          <w:sz w:val="24"/>
          <w:szCs w:val="24"/>
        </w:rPr>
        <w:t>1</w:t>
      </w:r>
      <w:r w:rsidRPr="00673DDF">
        <w:rPr>
          <w:rFonts w:ascii="Times New Roman" w:hAnsi="Times New Roman" w:cs="Times New Roman"/>
          <w:sz w:val="24"/>
          <w:szCs w:val="24"/>
        </w:rPr>
        <w:t>3. Степень детализации анализа по указанным направлениям определяется и обосновывается арбитражным управляющим самостоятельно, в зависимости от объема и полноты имеющейся информации, особенностей деятельности должника, масштабов его бизнеса и других значимых обстоятельств. Степень детализации анализа должна обеспечивать необходимый уровень достоверности, корректности и надежности доказательств.</w:t>
      </w:r>
      <w:r w:rsidRPr="00351FDD">
        <w:rPr>
          <w:rFonts w:ascii="Times New Roman" w:hAnsi="Times New Roman" w:cs="Times New Roman"/>
          <w:i/>
          <w:iCs/>
          <w:sz w:val="24"/>
          <w:szCs w:val="24"/>
        </w:rPr>
        <w:t xml:space="preserve"> </w:t>
      </w:r>
    </w:p>
    <w:p w:rsidR="00D82DE7" w:rsidRDefault="00D82DE7">
      <w:pPr>
        <w:spacing w:line="240" w:lineRule="auto"/>
        <w:ind w:left="1077" w:hanging="510"/>
        <w:contextualSpacing/>
        <w:jc w:val="both"/>
        <w:rPr>
          <w:rFonts w:ascii="Times New Roman" w:hAnsi="Times New Roman" w:cs="Times New Roman"/>
          <w:sz w:val="24"/>
          <w:szCs w:val="24"/>
        </w:rPr>
      </w:pPr>
    </w:p>
    <w:sectPr w:rsidR="00D82DE7" w:rsidSect="00351FDD">
      <w:pgSz w:w="11901"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C93" w:rsidRDefault="009A5C93" w:rsidP="00DC49EE">
      <w:pPr>
        <w:spacing w:after="0" w:line="240" w:lineRule="auto"/>
      </w:pPr>
      <w:r>
        <w:separator/>
      </w:r>
    </w:p>
  </w:endnote>
  <w:endnote w:type="continuationSeparator" w:id="0">
    <w:p w:rsidR="009A5C93" w:rsidRDefault="009A5C93" w:rsidP="00DC4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FBulletinSans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C93" w:rsidRDefault="009A5C93" w:rsidP="00DC49EE">
      <w:pPr>
        <w:spacing w:after="0" w:line="240" w:lineRule="auto"/>
      </w:pPr>
      <w:r>
        <w:separator/>
      </w:r>
    </w:p>
  </w:footnote>
  <w:footnote w:type="continuationSeparator" w:id="0">
    <w:p w:rsidR="009A5C93" w:rsidRDefault="009A5C93" w:rsidP="00DC49EE">
      <w:pPr>
        <w:spacing w:after="0" w:line="240" w:lineRule="auto"/>
      </w:pPr>
      <w:r>
        <w:continuationSeparator/>
      </w:r>
    </w:p>
  </w:footnote>
  <w:footnote w:id="1">
    <w:p w:rsidR="00364276" w:rsidRPr="00A70250" w:rsidRDefault="00364276" w:rsidP="001965A9">
      <w:pPr>
        <w:pStyle w:val="a8"/>
        <w:jc w:val="both"/>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Представленные в Методических рекомендациях таблицы преимущественно ориентированы на промышленное предприятие.</w:t>
      </w:r>
    </w:p>
  </w:footnote>
  <w:footnote w:id="2">
    <w:p w:rsidR="00364276" w:rsidRDefault="00364276">
      <w:pPr>
        <w:pStyle w:val="a8"/>
        <w:jc w:val="both"/>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Полное решение данной задачи может потребовать привлечения информации из </w:t>
      </w:r>
      <w:proofErr w:type="spellStart"/>
      <w:r w:rsidRPr="00A70250">
        <w:rPr>
          <w:rFonts w:ascii="Times New Roman" w:hAnsi="Times New Roman" w:cs="Times New Roman"/>
        </w:rPr>
        <w:t>пп</w:t>
      </w:r>
      <w:proofErr w:type="spellEnd"/>
      <w:r w:rsidRPr="00A70250">
        <w:rPr>
          <w:rFonts w:ascii="Times New Roman" w:hAnsi="Times New Roman" w:cs="Times New Roman"/>
        </w:rPr>
        <w:t>. 2.3.3-2.3.4 Методических рекомендаций.</w:t>
      </w:r>
    </w:p>
  </w:footnote>
  <w:footnote w:id="3">
    <w:p w:rsidR="00364276" w:rsidRPr="00A70250" w:rsidRDefault="00364276" w:rsidP="0003573A">
      <w:pPr>
        <w:pStyle w:val="a8"/>
        <w:jc w:val="both"/>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См., например, данные Федеральной службы государственной статистики, раздел «Цены»</w:t>
      </w:r>
      <w:r w:rsidRPr="00A70250">
        <w:rPr>
          <w:rFonts w:ascii="Times New Roman" w:hAnsi="Times New Roman" w:cs="Times New Roman"/>
        </w:rPr>
        <w:br/>
      </w:r>
      <w:hyperlink r:id="rId1" w:history="1">
        <w:r w:rsidRPr="00A70250">
          <w:rPr>
            <w:rStyle w:val="a7"/>
            <w:rFonts w:ascii="Times New Roman" w:hAnsi="Times New Roman" w:cs="Times New Roman"/>
            <w:color w:val="auto"/>
            <w:u w:val="none"/>
          </w:rPr>
          <w:t>http://www.gks.ru/wps/wcm/connect/rosstat_main/rosstat/ru/statistics/tariffs</w:t>
        </w:r>
      </w:hyperlink>
    </w:p>
  </w:footnote>
  <w:footnote w:id="4">
    <w:p w:rsidR="00364276" w:rsidRPr="00A70250" w:rsidRDefault="00364276">
      <w:pPr>
        <w:pStyle w:val="a8"/>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См., например, </w:t>
      </w:r>
      <w:hyperlink r:id="rId2" w:history="1">
        <w:r w:rsidRPr="00A70250">
          <w:rPr>
            <w:rStyle w:val="a7"/>
            <w:rFonts w:ascii="Times New Roman" w:eastAsia="Times New Roman" w:hAnsi="Times New Roman" w:cs="Times New Roman"/>
            <w:color w:val="auto"/>
            <w:u w:val="none"/>
          </w:rPr>
          <w:t>http://www.cbr.ru/statistics/?PrtId=int_rat</w:t>
        </w:r>
      </w:hyperlink>
    </w:p>
  </w:footnote>
  <w:footnote w:id="5">
    <w:p w:rsidR="00364276" w:rsidRPr="00A70250" w:rsidRDefault="00364276" w:rsidP="00C123F5">
      <w:pPr>
        <w:pStyle w:val="a8"/>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См., например </w:t>
      </w:r>
      <w:hyperlink r:id="rId3" w:history="1">
        <w:r w:rsidRPr="00A70250">
          <w:rPr>
            <w:rStyle w:val="a7"/>
            <w:rFonts w:ascii="Times New Roman" w:eastAsia="Times New Roman" w:hAnsi="Times New Roman" w:cs="Times New Roman"/>
            <w:color w:val="auto"/>
            <w:u w:val="none"/>
          </w:rPr>
          <w:t>http://quote.rbc.ru/exchanges/demo/cb.0/USD/daily?show=3M</w:t>
        </w:r>
      </w:hyperlink>
    </w:p>
  </w:footnote>
  <w:footnote w:id="6">
    <w:p w:rsidR="00364276" w:rsidRPr="00A70250" w:rsidRDefault="00364276" w:rsidP="00295F91">
      <w:pPr>
        <w:pStyle w:val="a8"/>
        <w:jc w:val="both"/>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Как указывалось выше, представленные в Методических рекомендациях таблицы преимущественно ориентированы на промышленное предприятие. Для других видов деятельности – строительство, сфера услуг, проч. таблицы  видоизменяются.</w:t>
      </w:r>
    </w:p>
  </w:footnote>
  <w:footnote w:id="7">
    <w:p w:rsidR="00364276" w:rsidRPr="00A70250" w:rsidRDefault="00364276">
      <w:pPr>
        <w:pStyle w:val="a8"/>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При необходимости возможно представление таблицы в разрезе структурных подразделений.</w:t>
      </w:r>
    </w:p>
  </w:footnote>
  <w:footnote w:id="8">
    <w:p w:rsidR="00364276" w:rsidRPr="00A70250" w:rsidRDefault="00364276">
      <w:pPr>
        <w:pStyle w:val="a8"/>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При их наличии, обозначенном в табл. 1.</w:t>
      </w:r>
    </w:p>
  </w:footnote>
  <w:footnote w:id="9">
    <w:p w:rsidR="00364276" w:rsidRPr="00A70250" w:rsidRDefault="00364276" w:rsidP="00EE5A2E">
      <w:pPr>
        <w:pStyle w:val="a8"/>
        <w:jc w:val="both"/>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При наличии заключения оценщиков о стоимости основных средств соответствующая информация также включается в таблицу.</w:t>
      </w:r>
    </w:p>
  </w:footnote>
  <w:footnote w:id="10">
    <w:p w:rsidR="00364276" w:rsidRPr="00FA1DD3" w:rsidRDefault="00364276" w:rsidP="004F6669">
      <w:pPr>
        <w:pStyle w:val="a8"/>
        <w:rPr>
          <w:rFonts w:ascii="Times New Roman" w:hAnsi="Times New Roman" w:cs="Times New Roman"/>
        </w:rPr>
      </w:pPr>
      <w:r w:rsidRPr="00FA1DD3">
        <w:rPr>
          <w:rStyle w:val="aa"/>
          <w:rFonts w:ascii="Times New Roman" w:hAnsi="Times New Roman" w:cs="Times New Roman"/>
        </w:rPr>
        <w:footnoteRef/>
      </w:r>
      <w:r w:rsidRPr="00FA1DD3">
        <w:rPr>
          <w:rFonts w:ascii="Times New Roman" w:hAnsi="Times New Roman" w:cs="Times New Roman"/>
        </w:rPr>
        <w:t xml:space="preserve"> Коды строк указаны в соответствии с отчетностью 2016 г. </w:t>
      </w:r>
    </w:p>
  </w:footnote>
  <w:footnote w:id="11">
    <w:p w:rsidR="00364276" w:rsidRDefault="00364276">
      <w:pPr>
        <w:pStyle w:val="a8"/>
      </w:pPr>
      <w:r w:rsidRPr="00F628C1">
        <w:rPr>
          <w:rStyle w:val="aa"/>
          <w:rFonts w:ascii="Times New Roman" w:hAnsi="Times New Roman" w:cs="Times New Roman"/>
        </w:rPr>
        <w:footnoteRef/>
      </w:r>
      <w:r>
        <w:t xml:space="preserve"> </w:t>
      </w:r>
      <w:r>
        <w:rPr>
          <w:rFonts w:ascii="Times New Roman" w:eastAsia="Times New Roman" w:hAnsi="Times New Roman" w:cs="Times New Roman"/>
          <w:lang w:eastAsia="ja-JP"/>
        </w:rPr>
        <w:t>М</w:t>
      </w:r>
      <w:r w:rsidRPr="00D11A8B">
        <w:rPr>
          <w:rFonts w:ascii="Times New Roman" w:eastAsia="Times New Roman" w:hAnsi="Times New Roman" w:cs="Times New Roman"/>
          <w:lang w:eastAsia="ja-JP"/>
        </w:rPr>
        <w:t>ожет быть показан диапазон цен (некоторый интервал)</w:t>
      </w:r>
      <w:r>
        <w:rPr>
          <w:rFonts w:ascii="Times New Roman" w:eastAsia="Times New Roman" w:hAnsi="Times New Roman" w:cs="Times New Roman"/>
          <w:lang w:eastAsia="ja-JP"/>
        </w:rPr>
        <w:t>.</w:t>
      </w:r>
    </w:p>
  </w:footnote>
  <w:footnote w:id="12">
    <w:p w:rsidR="00364276" w:rsidRPr="00A70250" w:rsidRDefault="00364276">
      <w:pPr>
        <w:pStyle w:val="a8"/>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Здесь может быть использована инфор</w:t>
      </w:r>
      <w:r w:rsidRPr="007968E4">
        <w:rPr>
          <w:rFonts w:ascii="Times New Roman" w:hAnsi="Times New Roman" w:cs="Times New Roman"/>
        </w:rPr>
        <w:t>мация п. 3.6.2 табл. 9 и 10</w:t>
      </w:r>
    </w:p>
  </w:footnote>
  <w:footnote w:id="13">
    <w:p w:rsidR="00364276" w:rsidRPr="00A70250" w:rsidRDefault="00364276" w:rsidP="00351FDD">
      <w:pPr>
        <w:pStyle w:val="a8"/>
        <w:jc w:val="both"/>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Разделы 6.1-6.2 в агрегированном виде могут быть раскрыты в общей характеристике должника (п. 3.3 настоящих Методических рекомендаций).</w:t>
      </w:r>
    </w:p>
  </w:footnote>
  <w:footnote w:id="14">
    <w:p w:rsidR="00364276" w:rsidRPr="00A70250" w:rsidRDefault="00364276">
      <w:pPr>
        <w:pStyle w:val="a8"/>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Часто бывает полезно определить не только рентабельность продаж по чистой прибыли, но и по валовой прибыли, прибыли от продаж, прибыли до налогообложения.</w:t>
      </w:r>
    </w:p>
  </w:footnote>
  <w:footnote w:id="15">
    <w:p w:rsidR="00364276" w:rsidRPr="0082429B" w:rsidRDefault="00364276">
      <w:pPr>
        <w:pStyle w:val="a8"/>
        <w:rPr>
          <w:rFonts w:ascii="Times New Roman" w:hAnsi="Times New Roman" w:cs="Times New Roman"/>
          <w:rPrChange w:id="13" w:author="Olga Lvova" w:date="2016-11-20T12:28:00Z">
            <w:rPr/>
          </w:rPrChange>
        </w:rPr>
      </w:pPr>
      <w:r w:rsidRPr="00F40A26">
        <w:rPr>
          <w:rStyle w:val="aa"/>
          <w:rFonts w:ascii="Times New Roman" w:hAnsi="Times New Roman" w:cs="Times New Roman"/>
        </w:rPr>
        <w:footnoteRef/>
      </w:r>
      <w:r w:rsidRPr="00F40A26">
        <w:rPr>
          <w:rFonts w:ascii="Times New Roman" w:hAnsi="Times New Roman" w:cs="Times New Roman"/>
        </w:rPr>
        <w:t xml:space="preserve"> При наличии информации</w:t>
      </w:r>
      <w:r>
        <w:rPr>
          <w:rFonts w:ascii="Times New Roman" w:hAnsi="Times New Roman" w:cs="Times New Roman"/>
        </w:rPr>
        <w:t>.</w:t>
      </w:r>
    </w:p>
  </w:footnote>
  <w:footnote w:id="16">
    <w:p w:rsidR="00364276" w:rsidRPr="00A70250" w:rsidRDefault="00364276" w:rsidP="003815E7">
      <w:pPr>
        <w:pStyle w:val="a8"/>
        <w:contextualSpacing/>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В отчетности 2016 г</w:t>
      </w:r>
      <w:r>
        <w:rPr>
          <w:rFonts w:ascii="Times New Roman" w:hAnsi="Times New Roman" w:cs="Times New Roman"/>
        </w:rPr>
        <w:t>.</w:t>
      </w:r>
      <w:r w:rsidRPr="00A70250">
        <w:rPr>
          <w:rFonts w:ascii="Times New Roman" w:hAnsi="Times New Roman" w:cs="Times New Roman"/>
        </w:rPr>
        <w:t xml:space="preserve"> сумма прибыли до выплаты налогов и процентов за кредит может быть получена как сумма строк бухгалтерской отчетности: (с.</w:t>
      </w:r>
      <w:r w:rsidRPr="00A70250">
        <w:rPr>
          <w:rFonts w:ascii="Times New Roman" w:eastAsia="Times New Roman" w:hAnsi="Times New Roman" w:cs="Times New Roman"/>
          <w:lang w:eastAsia="ja-JP"/>
        </w:rPr>
        <w:t>2400 + с.2410 + с.2330)</w:t>
      </w:r>
      <w:r>
        <w:rPr>
          <w:rFonts w:ascii="Times New Roman" w:eastAsia="Times New Roman" w:hAnsi="Times New Roman" w:cs="Times New Roman"/>
          <w:lang w:eastAsia="ja-JP"/>
        </w:rPr>
        <w:t xml:space="preserve">  </w:t>
      </w:r>
    </w:p>
  </w:footnote>
  <w:footnote w:id="17">
    <w:p w:rsidR="00364276" w:rsidRPr="00A70250" w:rsidRDefault="00364276" w:rsidP="003815E7">
      <w:pPr>
        <w:pStyle w:val="a8"/>
        <w:contextualSpacing/>
        <w:jc w:val="both"/>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В агрегированном виде данные вопросы могут быть рассмотрены в разделе 2.5.3. настоящих Методических рекомендаций.</w:t>
      </w:r>
    </w:p>
  </w:footnote>
  <w:footnote w:id="18">
    <w:p w:rsidR="00364276" w:rsidRDefault="00364276" w:rsidP="00F628C1">
      <w:pPr>
        <w:pStyle w:val="a8"/>
        <w:jc w:val="both"/>
      </w:pPr>
      <w:r w:rsidRPr="00F628C1">
        <w:rPr>
          <w:rStyle w:val="aa"/>
          <w:rFonts w:ascii="Times New Roman" w:hAnsi="Times New Roman" w:cs="Times New Roman"/>
        </w:rPr>
        <w:footnoteRef/>
      </w:r>
      <w:r w:rsidRPr="00F628C1">
        <w:rPr>
          <w:rFonts w:ascii="Times New Roman" w:hAnsi="Times New Roman" w:cs="Times New Roman"/>
        </w:rPr>
        <w:t xml:space="preserve"> </w:t>
      </w:r>
      <w:r w:rsidRPr="005B4B8E">
        <w:rPr>
          <w:rFonts w:ascii="Times New Roman" w:eastAsia="Times New Roman" w:hAnsi="Times New Roman" w:cs="Times New Roman"/>
          <w:lang w:eastAsia="ja-JP"/>
        </w:rPr>
        <w:t>Прогнозный период в табл. 32-36 должен быть не меньше определенной Законом о банкротстве длительности</w:t>
      </w:r>
      <w:r w:rsidRPr="00351FDD">
        <w:rPr>
          <w:rFonts w:ascii="Times New Roman" w:eastAsia="Times New Roman" w:hAnsi="Times New Roman" w:cs="Times New Roman"/>
          <w:lang w:eastAsia="ja-JP"/>
        </w:rPr>
        <w:t xml:space="preserve"> процедуры финансового оздоровления либо внешнего управления</w:t>
      </w:r>
      <w:r>
        <w:rPr>
          <w:rFonts w:ascii="Times New Roman" w:eastAsia="Times New Roman" w:hAnsi="Times New Roman" w:cs="Times New Roman"/>
          <w:lang w:eastAsia="ja-JP"/>
        </w:rPr>
        <w:t>.</w:t>
      </w:r>
    </w:p>
  </w:footnote>
  <w:footnote w:id="19">
    <w:p w:rsidR="00364276" w:rsidRPr="00A70250" w:rsidRDefault="00364276" w:rsidP="00B84581">
      <w:pPr>
        <w:pStyle w:val="a8"/>
        <w:jc w:val="both"/>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Условный пример. Планируемые физические объемы продаж для предприятия с тремя продуктами (Продукт 1, Продукт 2, Продукт 3) таковы: 100 штук Продукта 1, 200 штук Продукта 2, 50 штук Продукта 3, т.е. структура продаж (типовая либо целевая) 2:4:1.</w:t>
      </w:r>
    </w:p>
  </w:footnote>
  <w:footnote w:id="20">
    <w:p w:rsidR="00364276" w:rsidRPr="00A70250" w:rsidRDefault="00364276" w:rsidP="00F75E3C">
      <w:pPr>
        <w:pStyle w:val="a8"/>
        <w:jc w:val="both"/>
        <w:rPr>
          <w:rFonts w:ascii="Times New Roman" w:hAnsi="Times New Roman" w:cs="Times New Roman"/>
        </w:rPr>
      </w:pPr>
      <w:r w:rsidRPr="00A70250">
        <w:rPr>
          <w:rStyle w:val="aa"/>
          <w:rFonts w:ascii="Times New Roman" w:hAnsi="Times New Roman" w:cs="Times New Roman"/>
        </w:rPr>
        <w:footnoteRef/>
      </w:r>
      <w:r w:rsidRPr="00A70250">
        <w:rPr>
          <w:rFonts w:ascii="Times New Roman" w:hAnsi="Times New Roman" w:cs="Times New Roman"/>
        </w:rPr>
        <w:t xml:space="preserve"> Для социально значимой продукции возможно не закрытие, а снижение продаж.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F1F"/>
    <w:multiLevelType w:val="multilevel"/>
    <w:tmpl w:val="AE2C6CF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801D86"/>
    <w:multiLevelType w:val="hybridMultilevel"/>
    <w:tmpl w:val="4560D0F4"/>
    <w:lvl w:ilvl="0" w:tplc="0419000F">
      <w:start w:val="1"/>
      <w:numFmt w:val="decimal"/>
      <w:lvlText w:val="%1."/>
      <w:lvlJc w:val="left"/>
      <w:pPr>
        <w:ind w:left="4330" w:hanging="360"/>
      </w:pPr>
      <w:rPr>
        <w:rFonts w:hint="default"/>
      </w:rPr>
    </w:lvl>
    <w:lvl w:ilvl="1" w:tplc="04190001">
      <w:start w:val="1"/>
      <w:numFmt w:val="bullet"/>
      <w:lvlText w:val=""/>
      <w:lvlJc w:val="left"/>
      <w:pPr>
        <w:tabs>
          <w:tab w:val="num" w:pos="4330"/>
        </w:tabs>
        <w:ind w:left="4330" w:hanging="360"/>
      </w:pPr>
      <w:rPr>
        <w:rFonts w:ascii="Symbol" w:hAnsi="Symbol" w:hint="default"/>
      </w:rPr>
    </w:lvl>
    <w:lvl w:ilvl="2" w:tplc="0419001B" w:tentative="1">
      <w:start w:val="1"/>
      <w:numFmt w:val="lowerRoman"/>
      <w:lvlText w:val="%3."/>
      <w:lvlJc w:val="right"/>
      <w:pPr>
        <w:tabs>
          <w:tab w:val="num" w:pos="5050"/>
        </w:tabs>
        <w:ind w:left="5050" w:hanging="180"/>
      </w:pPr>
    </w:lvl>
    <w:lvl w:ilvl="3" w:tplc="0419000F" w:tentative="1">
      <w:start w:val="1"/>
      <w:numFmt w:val="decimal"/>
      <w:lvlText w:val="%4."/>
      <w:lvlJc w:val="left"/>
      <w:pPr>
        <w:tabs>
          <w:tab w:val="num" w:pos="5770"/>
        </w:tabs>
        <w:ind w:left="5770" w:hanging="360"/>
      </w:pPr>
    </w:lvl>
    <w:lvl w:ilvl="4" w:tplc="04190019" w:tentative="1">
      <w:start w:val="1"/>
      <w:numFmt w:val="lowerLetter"/>
      <w:lvlText w:val="%5."/>
      <w:lvlJc w:val="left"/>
      <w:pPr>
        <w:tabs>
          <w:tab w:val="num" w:pos="6490"/>
        </w:tabs>
        <w:ind w:left="6490" w:hanging="360"/>
      </w:pPr>
    </w:lvl>
    <w:lvl w:ilvl="5" w:tplc="0419001B" w:tentative="1">
      <w:start w:val="1"/>
      <w:numFmt w:val="lowerRoman"/>
      <w:lvlText w:val="%6."/>
      <w:lvlJc w:val="right"/>
      <w:pPr>
        <w:tabs>
          <w:tab w:val="num" w:pos="7210"/>
        </w:tabs>
        <w:ind w:left="7210" w:hanging="180"/>
      </w:pPr>
    </w:lvl>
    <w:lvl w:ilvl="6" w:tplc="0419000F" w:tentative="1">
      <w:start w:val="1"/>
      <w:numFmt w:val="decimal"/>
      <w:lvlText w:val="%7."/>
      <w:lvlJc w:val="left"/>
      <w:pPr>
        <w:tabs>
          <w:tab w:val="num" w:pos="7930"/>
        </w:tabs>
        <w:ind w:left="7930" w:hanging="360"/>
      </w:pPr>
    </w:lvl>
    <w:lvl w:ilvl="7" w:tplc="04190019" w:tentative="1">
      <w:start w:val="1"/>
      <w:numFmt w:val="lowerLetter"/>
      <w:lvlText w:val="%8."/>
      <w:lvlJc w:val="left"/>
      <w:pPr>
        <w:tabs>
          <w:tab w:val="num" w:pos="8650"/>
        </w:tabs>
        <w:ind w:left="8650" w:hanging="360"/>
      </w:pPr>
    </w:lvl>
    <w:lvl w:ilvl="8" w:tplc="0419001B" w:tentative="1">
      <w:start w:val="1"/>
      <w:numFmt w:val="lowerRoman"/>
      <w:lvlText w:val="%9."/>
      <w:lvlJc w:val="right"/>
      <w:pPr>
        <w:tabs>
          <w:tab w:val="num" w:pos="9370"/>
        </w:tabs>
        <w:ind w:left="9370" w:hanging="180"/>
      </w:pPr>
    </w:lvl>
  </w:abstractNum>
  <w:abstractNum w:abstractNumId="2">
    <w:nsid w:val="03230E4A"/>
    <w:multiLevelType w:val="multilevel"/>
    <w:tmpl w:val="F0B28FB2"/>
    <w:lvl w:ilvl="0">
      <w:start w:val="1"/>
      <w:numFmt w:val="decimal"/>
      <w:lvlText w:val="%1."/>
      <w:lvlJc w:val="left"/>
      <w:pPr>
        <w:tabs>
          <w:tab w:val="num" w:pos="360"/>
        </w:tabs>
        <w:ind w:left="360" w:hanging="360"/>
      </w:pPr>
      <w:rPr>
        <w:rFonts w:hint="default"/>
      </w:rPr>
    </w:lvl>
    <w:lvl w:ilvl="1">
      <w:start w:val="1"/>
      <w:numFmt w:val="decimal"/>
      <w:pStyle w:val="a"/>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7.1.7.%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805ED5"/>
    <w:multiLevelType w:val="multilevel"/>
    <w:tmpl w:val="DCCC33EC"/>
    <w:lvl w:ilvl="0">
      <w:start w:val="4"/>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nsid w:val="07D2388B"/>
    <w:multiLevelType w:val="hybridMultilevel"/>
    <w:tmpl w:val="FEE64960"/>
    <w:lvl w:ilvl="0" w:tplc="028874FA">
      <w:start w:val="1"/>
      <w:numFmt w:val="decimal"/>
      <w:lvlText w:val="1.%1."/>
      <w:lvlJc w:val="left"/>
      <w:pPr>
        <w:ind w:left="720" w:hanging="360"/>
      </w:pPr>
      <w:rPr>
        <w:rFonts w:hint="default"/>
      </w:rPr>
    </w:lvl>
    <w:lvl w:ilvl="1" w:tplc="028874FA">
      <w:start w:val="1"/>
      <w:numFmt w:val="decimal"/>
      <w:lvlText w:val="1.%2."/>
      <w:lvlJc w:val="left"/>
      <w:pPr>
        <w:ind w:left="1440" w:hanging="360"/>
      </w:pPr>
      <w:rPr>
        <w:rFonts w:hint="default"/>
      </w:rPr>
    </w:lvl>
    <w:lvl w:ilvl="2" w:tplc="30741FE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D2413"/>
    <w:multiLevelType w:val="multilevel"/>
    <w:tmpl w:val="68D41B30"/>
    <w:lvl w:ilvl="0">
      <w:start w:val="3"/>
      <w:numFmt w:val="decimal"/>
      <w:lvlText w:val="%1."/>
      <w:lvlJc w:val="left"/>
      <w:pPr>
        <w:ind w:left="720" w:hanging="720"/>
      </w:pPr>
      <w:rPr>
        <w:rFonts w:hint="default"/>
      </w:rPr>
    </w:lvl>
    <w:lvl w:ilvl="1">
      <w:start w:val="1"/>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4.1.3.%4."/>
      <w:lvlJc w:val="left"/>
      <w:pPr>
        <w:ind w:left="2204" w:hanging="36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A650232"/>
    <w:multiLevelType w:val="multilevel"/>
    <w:tmpl w:val="7D242EC4"/>
    <w:lvl w:ilvl="0">
      <w:start w:val="11"/>
      <w:numFmt w:val="decimal"/>
      <w:lvlText w:val="%1."/>
      <w:lvlJc w:val="left"/>
      <w:pPr>
        <w:ind w:left="660" w:hanging="660"/>
      </w:pPr>
      <w:rPr>
        <w:rFonts w:hint="default"/>
        <w:b/>
      </w:rPr>
    </w:lvl>
    <w:lvl w:ilvl="1">
      <w:start w:val="1"/>
      <w:numFmt w:val="decimal"/>
      <w:lvlText w:val="%1.%2."/>
      <w:lvlJc w:val="left"/>
      <w:pPr>
        <w:ind w:left="1223" w:hanging="660"/>
      </w:pPr>
      <w:rPr>
        <w:rFonts w:hint="default"/>
      </w:rPr>
    </w:lvl>
    <w:lvl w:ilvl="2">
      <w:start w:val="3"/>
      <w:numFmt w:val="decimal"/>
      <w:lvlText w:val="%1.%2.%3."/>
      <w:lvlJc w:val="left"/>
      <w:pPr>
        <w:ind w:left="1846" w:hanging="720"/>
      </w:pPr>
      <w:rPr>
        <w:rFonts w:hint="default"/>
      </w:rPr>
    </w:lvl>
    <w:lvl w:ilvl="3">
      <w:start w:val="1"/>
      <w:numFmt w:val="decimal"/>
      <w:lvlText w:val="%1.%2.%3.%4."/>
      <w:lvlJc w:val="left"/>
      <w:pPr>
        <w:ind w:left="2409" w:hanging="72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3895" w:hanging="108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381" w:hanging="1440"/>
      </w:pPr>
      <w:rPr>
        <w:rFonts w:hint="default"/>
      </w:rPr>
    </w:lvl>
    <w:lvl w:ilvl="8">
      <w:start w:val="1"/>
      <w:numFmt w:val="decimal"/>
      <w:lvlText w:val="%1.%2.%3.%4.%5.%6.%7.%8.%9."/>
      <w:lvlJc w:val="left"/>
      <w:pPr>
        <w:ind w:left="6304" w:hanging="1800"/>
      </w:pPr>
      <w:rPr>
        <w:rFonts w:hint="default"/>
      </w:rPr>
    </w:lvl>
  </w:abstractNum>
  <w:abstractNum w:abstractNumId="7">
    <w:nsid w:val="0F667805"/>
    <w:multiLevelType w:val="hybridMultilevel"/>
    <w:tmpl w:val="67D85B94"/>
    <w:lvl w:ilvl="0" w:tplc="5CC8D680">
      <w:start w:val="1"/>
      <w:numFmt w:val="decimal"/>
      <w:lvlText w:val="4.1.%1."/>
      <w:lvlJc w:val="left"/>
      <w:pPr>
        <w:ind w:left="1713"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6A5"/>
    <w:multiLevelType w:val="hybridMultilevel"/>
    <w:tmpl w:val="696E3CBA"/>
    <w:lvl w:ilvl="0" w:tplc="003E92DA">
      <w:start w:val="1"/>
      <w:numFmt w:val="decimal"/>
      <w:lvlText w:val="4.3.3.%1."/>
      <w:lvlJc w:val="right"/>
      <w:pPr>
        <w:ind w:left="3011" w:hanging="180"/>
      </w:pPr>
      <w:rPr>
        <w:rFonts w:hint="default"/>
      </w:rPr>
    </w:lvl>
    <w:lvl w:ilvl="1" w:tplc="05C48FC2">
      <w:start w:val="1"/>
      <w:numFmt w:val="decimal"/>
      <w:lvlText w:val="5.3.3.%2."/>
      <w:lvlJc w:val="left"/>
      <w:pPr>
        <w:ind w:left="220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156C2"/>
    <w:multiLevelType w:val="multilevel"/>
    <w:tmpl w:val="CB449168"/>
    <w:lvl w:ilvl="0">
      <w:start w:val="3"/>
      <w:numFmt w:val="decimal"/>
      <w:lvlText w:val="%1."/>
      <w:lvlJc w:val="left"/>
      <w:pPr>
        <w:ind w:left="720" w:hanging="720"/>
      </w:pPr>
      <w:rPr>
        <w:rFonts w:hint="default"/>
      </w:rPr>
    </w:lvl>
    <w:lvl w:ilvl="1">
      <w:start w:val="1"/>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4.1.5.%4."/>
      <w:lvlJc w:val="left"/>
      <w:pPr>
        <w:ind w:left="2061" w:hanging="36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1E234ED"/>
    <w:multiLevelType w:val="hybridMultilevel"/>
    <w:tmpl w:val="86F8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490920"/>
    <w:multiLevelType w:val="hybridMultilevel"/>
    <w:tmpl w:val="759AFDB4"/>
    <w:lvl w:ilvl="0" w:tplc="FFA4E786">
      <w:start w:val="1"/>
      <w:numFmt w:val="decimal"/>
      <w:lvlText w:val="5.%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3792EED"/>
    <w:multiLevelType w:val="hybridMultilevel"/>
    <w:tmpl w:val="1840998E"/>
    <w:lvl w:ilvl="0" w:tplc="54444E32">
      <w:start w:val="1"/>
      <w:numFmt w:val="decimal"/>
      <w:lvlText w:val="3.2.1.%1."/>
      <w:lvlJc w:val="left"/>
      <w:pPr>
        <w:ind w:left="2280" w:hanging="360"/>
      </w:pPr>
      <w:rPr>
        <w:rFonts w:hint="default"/>
      </w:rPr>
    </w:lvl>
    <w:lvl w:ilvl="1" w:tplc="040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B2AFA"/>
    <w:multiLevelType w:val="hybridMultilevel"/>
    <w:tmpl w:val="ED92BDB4"/>
    <w:lvl w:ilvl="0" w:tplc="A9B87556">
      <w:start w:val="1"/>
      <w:numFmt w:val="decimal"/>
      <w:lvlText w:val="4.2.%1."/>
      <w:lvlJc w:val="left"/>
      <w:pPr>
        <w:ind w:left="720" w:hanging="360"/>
      </w:pPr>
      <w:rPr>
        <w:rFont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1583697E"/>
    <w:multiLevelType w:val="hybridMultilevel"/>
    <w:tmpl w:val="A8348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C30FA6"/>
    <w:multiLevelType w:val="hybridMultilevel"/>
    <w:tmpl w:val="F63E32AC"/>
    <w:lvl w:ilvl="0" w:tplc="77B8561E">
      <w:start w:val="1"/>
      <w:numFmt w:val="lowerLetter"/>
      <w:lvlText w:val="%1."/>
      <w:lvlJc w:val="left"/>
      <w:pPr>
        <w:ind w:left="3832" w:hanging="100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6">
    <w:nsid w:val="172E72AE"/>
    <w:multiLevelType w:val="multilevel"/>
    <w:tmpl w:val="AC62A936"/>
    <w:lvl w:ilvl="0">
      <w:start w:val="10"/>
      <w:numFmt w:val="decimal"/>
      <w:lvlText w:val="%1."/>
      <w:lvlJc w:val="left"/>
      <w:pPr>
        <w:ind w:left="660" w:hanging="660"/>
      </w:pPr>
      <w:rPr>
        <w:rFonts w:hint="default"/>
      </w:rPr>
    </w:lvl>
    <w:lvl w:ilvl="1">
      <w:start w:val="1"/>
      <w:numFmt w:val="bullet"/>
      <w:lvlText w:val=""/>
      <w:lvlJc w:val="left"/>
      <w:pPr>
        <w:ind w:left="1720" w:hanging="660"/>
      </w:pPr>
      <w:rPr>
        <w:rFonts w:ascii="Symbol" w:hAnsi="Symbol"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7">
    <w:nsid w:val="181D536F"/>
    <w:multiLevelType w:val="hybridMultilevel"/>
    <w:tmpl w:val="3F946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8231E80"/>
    <w:multiLevelType w:val="multilevel"/>
    <w:tmpl w:val="D1A42B8C"/>
    <w:lvl w:ilvl="0">
      <w:start w:val="10"/>
      <w:numFmt w:val="decimal"/>
      <w:lvlText w:val="%1."/>
      <w:lvlJc w:val="left"/>
      <w:pPr>
        <w:ind w:left="660" w:hanging="660"/>
      </w:pPr>
      <w:rPr>
        <w:rFonts w:hint="default"/>
      </w:rPr>
    </w:lvl>
    <w:lvl w:ilvl="1">
      <w:start w:val="2"/>
      <w:numFmt w:val="decimal"/>
      <w:lvlText w:val="%1.%2."/>
      <w:lvlJc w:val="left"/>
      <w:pPr>
        <w:ind w:left="1720" w:hanging="660"/>
      </w:pPr>
      <w:rPr>
        <w:rFonts w:hint="default"/>
        <w:i/>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9">
    <w:nsid w:val="1B9132C5"/>
    <w:multiLevelType w:val="hybridMultilevel"/>
    <w:tmpl w:val="80B2A354"/>
    <w:lvl w:ilvl="0" w:tplc="54444E32">
      <w:start w:val="1"/>
      <w:numFmt w:val="decimal"/>
      <w:lvlText w:val="3.2.1.%1."/>
      <w:lvlJc w:val="left"/>
      <w:pPr>
        <w:ind w:left="2280" w:hanging="360"/>
      </w:pPr>
      <w:rPr>
        <w:rFonts w:hint="default"/>
      </w:rPr>
    </w:lvl>
    <w:lvl w:ilvl="1" w:tplc="04090019">
      <w:start w:val="1"/>
      <w:numFmt w:val="lowerLetter"/>
      <w:lvlText w:val="%2."/>
      <w:lvlJc w:val="left"/>
      <w:pPr>
        <w:ind w:left="1440" w:hanging="360"/>
      </w:pPr>
    </w:lvl>
    <w:lvl w:ilvl="2" w:tplc="51FCA86A">
      <w:start w:val="1"/>
      <w:numFmt w:val="decimal"/>
      <w:lvlText w:val="4.2.1.%3."/>
      <w:lvlJc w:val="right"/>
      <w:pPr>
        <w:ind w:left="2160" w:hanging="180"/>
      </w:pPr>
      <w:rPr>
        <w:rFonts w:hint="default"/>
      </w:rPr>
    </w:lvl>
    <w:lvl w:ilvl="3" w:tplc="514099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B06DD3"/>
    <w:multiLevelType w:val="hybridMultilevel"/>
    <w:tmpl w:val="54FCABE0"/>
    <w:lvl w:ilvl="0" w:tplc="B41AB85C">
      <w:start w:val="4"/>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1EC650B7"/>
    <w:multiLevelType w:val="hybridMultilevel"/>
    <w:tmpl w:val="638EA6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1FEC514D"/>
    <w:multiLevelType w:val="hybridMultilevel"/>
    <w:tmpl w:val="810E7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0D2FE7"/>
    <w:multiLevelType w:val="hybridMultilevel"/>
    <w:tmpl w:val="E95280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1EA42FF"/>
    <w:multiLevelType w:val="multilevel"/>
    <w:tmpl w:val="CDC4643E"/>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3327F57"/>
    <w:multiLevelType w:val="hybridMultilevel"/>
    <w:tmpl w:val="C6D459B8"/>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9028D9D2">
      <w:start w:val="1"/>
      <w:numFmt w:val="decimal"/>
      <w:lvlText w:val="5.2.%3."/>
      <w:lvlJc w:val="left"/>
      <w:pPr>
        <w:ind w:left="2340" w:hanging="360"/>
      </w:pPr>
      <w:rPr>
        <w:rFonts w:hint="default"/>
        <w:sz w:val="24"/>
        <w:szCs w:val="24"/>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24394F0C"/>
    <w:multiLevelType w:val="hybridMultilevel"/>
    <w:tmpl w:val="696CEA9C"/>
    <w:lvl w:ilvl="0" w:tplc="0409000F">
      <w:start w:val="1"/>
      <w:numFmt w:val="bullet"/>
      <w:lvlText w:val=""/>
      <w:lvlJc w:val="left"/>
      <w:pPr>
        <w:ind w:left="720" w:hanging="360"/>
      </w:pPr>
      <w:rPr>
        <w:rFonts w:ascii="Symbol" w:hAnsi="Symbol" w:hint="default"/>
      </w:rPr>
    </w:lvl>
    <w:lvl w:ilvl="1" w:tplc="04090019">
      <w:start w:val="1"/>
      <w:numFmt w:val="bullet"/>
      <w:pStyle w:val="1"/>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246B567C"/>
    <w:multiLevelType w:val="hybridMultilevel"/>
    <w:tmpl w:val="4F1AECA0"/>
    <w:lvl w:ilvl="0" w:tplc="34C49A26">
      <w:start w:val="1"/>
      <w:numFmt w:val="decimal"/>
      <w:lvlText w:val="5.3.%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B706EB"/>
    <w:multiLevelType w:val="hybridMultilevel"/>
    <w:tmpl w:val="00EC989C"/>
    <w:lvl w:ilvl="0" w:tplc="A49C70A2">
      <w:start w:val="1"/>
      <w:numFmt w:val="decimal"/>
      <w:lvlText w:val="3.1.2.%1."/>
      <w:lvlJc w:val="left"/>
      <w:pPr>
        <w:ind w:left="1995" w:hanging="360"/>
      </w:pPr>
      <w:rPr>
        <w:rFonts w:hint="default"/>
      </w:rPr>
    </w:lvl>
    <w:lvl w:ilvl="1" w:tplc="1968310C">
      <w:start w:val="1"/>
      <w:numFmt w:val="decimal"/>
      <w:lvlText w:val="4.1.2.%2."/>
      <w:lvlJc w:val="left"/>
      <w:pPr>
        <w:ind w:left="2204"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6D5114"/>
    <w:multiLevelType w:val="multilevel"/>
    <w:tmpl w:val="45A643EC"/>
    <w:lvl w:ilvl="0">
      <w:start w:val="9"/>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2A745A47"/>
    <w:multiLevelType w:val="hybridMultilevel"/>
    <w:tmpl w:val="291EB3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F77191B"/>
    <w:multiLevelType w:val="hybridMultilevel"/>
    <w:tmpl w:val="979019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1722E45"/>
    <w:multiLevelType w:val="multilevel"/>
    <w:tmpl w:val="76483F96"/>
    <w:lvl w:ilvl="0">
      <w:start w:val="1"/>
      <w:numFmt w:val="decimal"/>
      <w:pStyle w:val="05number1"/>
      <w:lvlText w:val="%1."/>
      <w:lvlJc w:val="left"/>
      <w:pPr>
        <w:tabs>
          <w:tab w:val="num" w:pos="360"/>
        </w:tabs>
        <w:ind w:left="360" w:hanging="360"/>
      </w:pPr>
      <w:rPr>
        <w:rFonts w:ascii="Arial" w:hAnsi="Arial" w:cs="Times New Roman" w:hint="default"/>
        <w:color w:val="auto"/>
        <w:sz w:val="22"/>
      </w:rPr>
    </w:lvl>
    <w:lvl w:ilvl="1">
      <w:start w:val="1"/>
      <w:numFmt w:val="decimal"/>
      <w:lvlText w:val="%2.%1"/>
      <w:lvlJc w:val="left"/>
      <w:pPr>
        <w:tabs>
          <w:tab w:val="num" w:pos="720"/>
        </w:tabs>
        <w:ind w:left="720" w:hanging="360"/>
      </w:pPr>
      <w:rPr>
        <w:rFonts w:cs="Times New Roman" w:hint="default"/>
        <w:sz w:val="22"/>
      </w:rPr>
    </w:lvl>
    <w:lvl w:ilvl="2">
      <w:start w:val="1"/>
      <w:numFmt w:val="bullet"/>
      <w:pStyle w:val="07number3"/>
      <w:lvlText w:val="-"/>
      <w:lvlJc w:val="left"/>
      <w:pPr>
        <w:tabs>
          <w:tab w:val="num" w:pos="1080"/>
        </w:tabs>
        <w:ind w:left="1080" w:hanging="360"/>
      </w:pPr>
      <w:rPr>
        <w:rFonts w:ascii="Times New Roman" w:hAnsi="Times New Roman" w:hint="default"/>
        <w:color w:val="auto"/>
        <w:sz w:val="22"/>
      </w:rPr>
    </w:lvl>
    <w:lvl w:ilvl="3">
      <w:start w:val="1"/>
      <w:numFmt w:val="lowerLetter"/>
      <w:pStyle w:val="08letter4"/>
      <w:lvlText w:val="%4)"/>
      <w:lvlJc w:val="left"/>
      <w:pPr>
        <w:tabs>
          <w:tab w:val="num" w:pos="1440"/>
        </w:tabs>
        <w:ind w:left="1440" w:hanging="360"/>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3">
    <w:nsid w:val="3368691A"/>
    <w:multiLevelType w:val="multilevel"/>
    <w:tmpl w:val="9702D4A4"/>
    <w:lvl w:ilvl="0">
      <w:start w:val="1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6843296"/>
    <w:multiLevelType w:val="hybridMultilevel"/>
    <w:tmpl w:val="9F562F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69A6FCC"/>
    <w:multiLevelType w:val="hybridMultilevel"/>
    <w:tmpl w:val="D76AA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6DD70A8"/>
    <w:multiLevelType w:val="hybridMultilevel"/>
    <w:tmpl w:val="8BDCE8CC"/>
    <w:lvl w:ilvl="0" w:tplc="B67A0F2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0A646E"/>
    <w:multiLevelType w:val="hybridMultilevel"/>
    <w:tmpl w:val="2266FCDE"/>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38">
    <w:nsid w:val="3A116EA9"/>
    <w:multiLevelType w:val="hybridMultilevel"/>
    <w:tmpl w:val="477CE2DE"/>
    <w:lvl w:ilvl="0" w:tplc="E9D646F6">
      <w:start w:val="1"/>
      <w:numFmt w:val="bullet"/>
      <w:lvlText w:val="•"/>
      <w:lvlJc w:val="left"/>
      <w:pPr>
        <w:tabs>
          <w:tab w:val="num" w:pos="720"/>
        </w:tabs>
        <w:ind w:left="720" w:hanging="360"/>
      </w:pPr>
      <w:rPr>
        <w:rFonts w:ascii="Times New Roman" w:hAnsi="Times New Roman" w:hint="default"/>
      </w:rPr>
    </w:lvl>
    <w:lvl w:ilvl="1" w:tplc="D958C3A4" w:tentative="1">
      <w:start w:val="1"/>
      <w:numFmt w:val="bullet"/>
      <w:lvlText w:val="•"/>
      <w:lvlJc w:val="left"/>
      <w:pPr>
        <w:tabs>
          <w:tab w:val="num" w:pos="1440"/>
        </w:tabs>
        <w:ind w:left="1440" w:hanging="360"/>
      </w:pPr>
      <w:rPr>
        <w:rFonts w:ascii="Times New Roman" w:hAnsi="Times New Roman" w:hint="default"/>
      </w:rPr>
    </w:lvl>
    <w:lvl w:ilvl="2" w:tplc="173A6480" w:tentative="1">
      <w:start w:val="1"/>
      <w:numFmt w:val="bullet"/>
      <w:lvlText w:val="•"/>
      <w:lvlJc w:val="left"/>
      <w:pPr>
        <w:tabs>
          <w:tab w:val="num" w:pos="2160"/>
        </w:tabs>
        <w:ind w:left="2160" w:hanging="360"/>
      </w:pPr>
      <w:rPr>
        <w:rFonts w:ascii="Times New Roman" w:hAnsi="Times New Roman" w:hint="default"/>
      </w:rPr>
    </w:lvl>
    <w:lvl w:ilvl="3" w:tplc="0C0A51FA" w:tentative="1">
      <w:start w:val="1"/>
      <w:numFmt w:val="bullet"/>
      <w:lvlText w:val="•"/>
      <w:lvlJc w:val="left"/>
      <w:pPr>
        <w:tabs>
          <w:tab w:val="num" w:pos="2880"/>
        </w:tabs>
        <w:ind w:left="2880" w:hanging="360"/>
      </w:pPr>
      <w:rPr>
        <w:rFonts w:ascii="Times New Roman" w:hAnsi="Times New Roman" w:hint="default"/>
      </w:rPr>
    </w:lvl>
    <w:lvl w:ilvl="4" w:tplc="5658056E" w:tentative="1">
      <w:start w:val="1"/>
      <w:numFmt w:val="bullet"/>
      <w:lvlText w:val="•"/>
      <w:lvlJc w:val="left"/>
      <w:pPr>
        <w:tabs>
          <w:tab w:val="num" w:pos="3600"/>
        </w:tabs>
        <w:ind w:left="3600" w:hanging="360"/>
      </w:pPr>
      <w:rPr>
        <w:rFonts w:ascii="Times New Roman" w:hAnsi="Times New Roman" w:hint="default"/>
      </w:rPr>
    </w:lvl>
    <w:lvl w:ilvl="5" w:tplc="AF2A58CC" w:tentative="1">
      <w:start w:val="1"/>
      <w:numFmt w:val="bullet"/>
      <w:lvlText w:val="•"/>
      <w:lvlJc w:val="left"/>
      <w:pPr>
        <w:tabs>
          <w:tab w:val="num" w:pos="4320"/>
        </w:tabs>
        <w:ind w:left="4320" w:hanging="360"/>
      </w:pPr>
      <w:rPr>
        <w:rFonts w:ascii="Times New Roman" w:hAnsi="Times New Roman" w:hint="default"/>
      </w:rPr>
    </w:lvl>
    <w:lvl w:ilvl="6" w:tplc="ECAE6D84" w:tentative="1">
      <w:start w:val="1"/>
      <w:numFmt w:val="bullet"/>
      <w:lvlText w:val="•"/>
      <w:lvlJc w:val="left"/>
      <w:pPr>
        <w:tabs>
          <w:tab w:val="num" w:pos="5040"/>
        </w:tabs>
        <w:ind w:left="5040" w:hanging="360"/>
      </w:pPr>
      <w:rPr>
        <w:rFonts w:ascii="Times New Roman" w:hAnsi="Times New Roman" w:hint="default"/>
      </w:rPr>
    </w:lvl>
    <w:lvl w:ilvl="7" w:tplc="E5F0E58A" w:tentative="1">
      <w:start w:val="1"/>
      <w:numFmt w:val="bullet"/>
      <w:lvlText w:val="•"/>
      <w:lvlJc w:val="left"/>
      <w:pPr>
        <w:tabs>
          <w:tab w:val="num" w:pos="5760"/>
        </w:tabs>
        <w:ind w:left="5760" w:hanging="360"/>
      </w:pPr>
      <w:rPr>
        <w:rFonts w:ascii="Times New Roman" w:hAnsi="Times New Roman" w:hint="default"/>
      </w:rPr>
    </w:lvl>
    <w:lvl w:ilvl="8" w:tplc="5DC6F1F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A13309E"/>
    <w:multiLevelType w:val="hybridMultilevel"/>
    <w:tmpl w:val="8184173E"/>
    <w:lvl w:ilvl="0" w:tplc="91B4409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3ADF4E23"/>
    <w:multiLevelType w:val="hybridMultilevel"/>
    <w:tmpl w:val="B8400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B214D4"/>
    <w:multiLevelType w:val="hybridMultilevel"/>
    <w:tmpl w:val="87C28B9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
    <w:nsid w:val="3DD42B38"/>
    <w:multiLevelType w:val="multilevel"/>
    <w:tmpl w:val="88023AE4"/>
    <w:lvl w:ilvl="0">
      <w:start w:val="10"/>
      <w:numFmt w:val="decimal"/>
      <w:lvlText w:val="%1."/>
      <w:lvlJc w:val="left"/>
      <w:pPr>
        <w:ind w:left="660" w:hanging="660"/>
      </w:pPr>
      <w:rPr>
        <w:rFonts w:hint="default"/>
      </w:rPr>
    </w:lvl>
    <w:lvl w:ilvl="1">
      <w:start w:val="1"/>
      <w:numFmt w:val="decimal"/>
      <w:lvlText w:val="%1.%2."/>
      <w:lvlJc w:val="left"/>
      <w:pPr>
        <w:ind w:left="1300" w:hanging="66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43">
    <w:nsid w:val="409734CF"/>
    <w:multiLevelType w:val="hybridMultilevel"/>
    <w:tmpl w:val="4F78103C"/>
    <w:lvl w:ilvl="0" w:tplc="D4B8147E">
      <w:start w:val="1"/>
      <w:numFmt w:val="decimal"/>
      <w:lvlText w:val="4.1.6.%1."/>
      <w:lvlJc w:val="left"/>
      <w:pPr>
        <w:ind w:left="206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DD043C"/>
    <w:multiLevelType w:val="hybridMultilevel"/>
    <w:tmpl w:val="1D6E7B08"/>
    <w:lvl w:ilvl="0" w:tplc="77B8561E">
      <w:start w:val="1"/>
      <w:numFmt w:val="lowerLetter"/>
      <w:lvlText w:val="%1."/>
      <w:lvlJc w:val="left"/>
      <w:pPr>
        <w:ind w:left="3832"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3FF5577"/>
    <w:multiLevelType w:val="hybridMultilevel"/>
    <w:tmpl w:val="FC8E86A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6">
    <w:nsid w:val="44C31F26"/>
    <w:multiLevelType w:val="multilevel"/>
    <w:tmpl w:val="4CF6E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71E1CF4"/>
    <w:multiLevelType w:val="hybridMultilevel"/>
    <w:tmpl w:val="C6B80320"/>
    <w:lvl w:ilvl="0" w:tplc="04190001">
      <w:start w:val="1"/>
      <w:numFmt w:val="bullet"/>
      <w:lvlText w:val=""/>
      <w:lvlJc w:val="left"/>
      <w:pPr>
        <w:ind w:left="720" w:hanging="360"/>
      </w:pPr>
      <w:rPr>
        <w:rFonts w:ascii="Symbol" w:hAnsi="Symbol" w:hint="default"/>
      </w:rPr>
    </w:lvl>
    <w:lvl w:ilvl="1" w:tplc="FE046F1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74610C8"/>
    <w:multiLevelType w:val="hybridMultilevel"/>
    <w:tmpl w:val="0F5A39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81B7158"/>
    <w:multiLevelType w:val="multilevel"/>
    <w:tmpl w:val="25467BE6"/>
    <w:lvl w:ilvl="0">
      <w:start w:val="12"/>
      <w:numFmt w:val="decimal"/>
      <w:lvlText w:val="%1."/>
      <w:lvlJc w:val="left"/>
      <w:pPr>
        <w:ind w:left="660" w:hanging="660"/>
      </w:pPr>
      <w:rPr>
        <w:rFonts w:hint="default"/>
      </w:rPr>
    </w:lvl>
    <w:lvl w:ilvl="1">
      <w:start w:val="1"/>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0">
    <w:nsid w:val="4AB94FDF"/>
    <w:multiLevelType w:val="hybridMultilevel"/>
    <w:tmpl w:val="D61EF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453199"/>
    <w:multiLevelType w:val="hybridMultilevel"/>
    <w:tmpl w:val="EDBE3D4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52">
    <w:nsid w:val="4D027AAD"/>
    <w:multiLevelType w:val="hybridMultilevel"/>
    <w:tmpl w:val="7BFCF346"/>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5451A1"/>
    <w:multiLevelType w:val="hybridMultilevel"/>
    <w:tmpl w:val="AF9EB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4106F6"/>
    <w:multiLevelType w:val="multilevel"/>
    <w:tmpl w:val="0E8C7FDA"/>
    <w:lvl w:ilvl="0">
      <w:start w:val="5"/>
      <w:numFmt w:val="decimal"/>
      <w:lvlText w:val="%1."/>
      <w:lvlJc w:val="left"/>
      <w:pPr>
        <w:ind w:left="540" w:hanging="540"/>
      </w:pPr>
      <w:rPr>
        <w:rFonts w:hint="default"/>
        <w:b/>
      </w:rPr>
    </w:lvl>
    <w:lvl w:ilvl="1">
      <w:start w:val="2"/>
      <w:numFmt w:val="decimal"/>
      <w:lvlText w:val="%1.%2."/>
      <w:lvlJc w:val="left"/>
      <w:pPr>
        <w:ind w:left="1600" w:hanging="540"/>
      </w:pPr>
      <w:rPr>
        <w:rFonts w:hint="default"/>
      </w:rPr>
    </w:lvl>
    <w:lvl w:ilvl="2">
      <w:start w:val="3"/>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55">
    <w:nsid w:val="556E1A4B"/>
    <w:multiLevelType w:val="hybridMultilevel"/>
    <w:tmpl w:val="B72C8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6E31DC6"/>
    <w:multiLevelType w:val="multilevel"/>
    <w:tmpl w:val="CD10994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nsid w:val="5B8E17F7"/>
    <w:multiLevelType w:val="hybridMultilevel"/>
    <w:tmpl w:val="38CC4DD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5E5D40"/>
    <w:multiLevelType w:val="hybridMultilevel"/>
    <w:tmpl w:val="3F32C41C"/>
    <w:lvl w:ilvl="0" w:tplc="BFE4306C">
      <w:start w:val="1"/>
      <w:numFmt w:val="decimal"/>
      <w:lvlText w:val="7.%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nsid w:val="5F2A0AD4"/>
    <w:multiLevelType w:val="multilevel"/>
    <w:tmpl w:val="6DF0183A"/>
    <w:lvl w:ilvl="0">
      <w:start w:val="1"/>
      <w:numFmt w:val="decimal"/>
      <w:lvlText w:val="%1."/>
      <w:lvlJc w:val="left"/>
      <w:pPr>
        <w:ind w:left="927" w:hanging="360"/>
      </w:pPr>
      <w:rPr>
        <w:rFonts w:hint="default"/>
      </w:rPr>
    </w:lvl>
    <w:lvl w:ilvl="1">
      <w:start w:val="2"/>
      <w:numFmt w:val="decimal"/>
      <w:isLgl/>
      <w:lvlText w:val="%1.%2."/>
      <w:lvlJc w:val="left"/>
      <w:pPr>
        <w:ind w:left="1017" w:hanging="45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0">
    <w:nsid w:val="62A23364"/>
    <w:multiLevelType w:val="hybridMultilevel"/>
    <w:tmpl w:val="97341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34A489D"/>
    <w:multiLevelType w:val="hybridMultilevel"/>
    <w:tmpl w:val="F6ACF02C"/>
    <w:lvl w:ilvl="0" w:tplc="15A482F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0444B9"/>
    <w:multiLevelType w:val="hybridMultilevel"/>
    <w:tmpl w:val="7A48BD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6CF6B5D"/>
    <w:multiLevelType w:val="multilevel"/>
    <w:tmpl w:val="4F0253DE"/>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9C2099D"/>
    <w:multiLevelType w:val="multilevel"/>
    <w:tmpl w:val="D9228D56"/>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C041327"/>
    <w:multiLevelType w:val="hybridMultilevel"/>
    <w:tmpl w:val="76CCE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F3B6773"/>
    <w:multiLevelType w:val="hybridMultilevel"/>
    <w:tmpl w:val="FAF4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44C6920"/>
    <w:multiLevelType w:val="hybridMultilevel"/>
    <w:tmpl w:val="96BE7B36"/>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68">
    <w:nsid w:val="745705BD"/>
    <w:multiLevelType w:val="hybridMultilevel"/>
    <w:tmpl w:val="9C84211C"/>
    <w:lvl w:ilvl="0" w:tplc="E8A4794A">
      <w:start w:val="1"/>
      <w:numFmt w:val="decimal"/>
      <w:lvlText w:val="6.%1."/>
      <w:lvlJc w:val="left"/>
      <w:pPr>
        <w:ind w:left="185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9">
    <w:nsid w:val="74BF164C"/>
    <w:multiLevelType w:val="hybridMultilevel"/>
    <w:tmpl w:val="74AEB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B37171"/>
    <w:multiLevelType w:val="hybridMultilevel"/>
    <w:tmpl w:val="8F8EB5FA"/>
    <w:lvl w:ilvl="0" w:tplc="041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D63285"/>
    <w:multiLevelType w:val="multilevel"/>
    <w:tmpl w:val="BC4417D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nsid w:val="779D095E"/>
    <w:multiLevelType w:val="hybridMultilevel"/>
    <w:tmpl w:val="940AE02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73">
    <w:nsid w:val="78953E6F"/>
    <w:multiLevelType w:val="hybridMultilevel"/>
    <w:tmpl w:val="55480332"/>
    <w:lvl w:ilvl="0" w:tplc="0DB43614">
      <w:start w:val="1"/>
      <w:numFmt w:val="bullet"/>
      <w:lvlText w:val=""/>
      <w:lvlJc w:val="left"/>
      <w:pPr>
        <w:ind w:left="1068" w:hanging="360"/>
      </w:pPr>
      <w:rPr>
        <w:rFonts w:ascii="Symbol" w:hAnsi="Symbol" w:hint="default"/>
      </w:rPr>
    </w:lvl>
    <w:lvl w:ilvl="1" w:tplc="F8DA5BE2">
      <w:start w:val="1"/>
      <w:numFmt w:val="bullet"/>
      <w:lvlText w:val="o"/>
      <w:lvlJc w:val="left"/>
      <w:pPr>
        <w:ind w:left="1788" w:hanging="360"/>
      </w:pPr>
      <w:rPr>
        <w:rFonts w:ascii="Courier New" w:hAnsi="Courier New" w:hint="default"/>
      </w:rPr>
    </w:lvl>
    <w:lvl w:ilvl="2" w:tplc="4EE623EC" w:tentative="1">
      <w:start w:val="1"/>
      <w:numFmt w:val="bullet"/>
      <w:lvlText w:val=""/>
      <w:lvlJc w:val="left"/>
      <w:pPr>
        <w:ind w:left="2508" w:hanging="360"/>
      </w:pPr>
      <w:rPr>
        <w:rFonts w:ascii="Wingdings" w:hAnsi="Wingdings" w:hint="default"/>
      </w:rPr>
    </w:lvl>
    <w:lvl w:ilvl="3" w:tplc="6926689A" w:tentative="1">
      <w:start w:val="1"/>
      <w:numFmt w:val="bullet"/>
      <w:lvlText w:val=""/>
      <w:lvlJc w:val="left"/>
      <w:pPr>
        <w:ind w:left="3228" w:hanging="360"/>
      </w:pPr>
      <w:rPr>
        <w:rFonts w:ascii="Symbol" w:hAnsi="Symbol" w:hint="default"/>
      </w:rPr>
    </w:lvl>
    <w:lvl w:ilvl="4" w:tplc="33AC94CC" w:tentative="1">
      <w:start w:val="1"/>
      <w:numFmt w:val="bullet"/>
      <w:lvlText w:val="o"/>
      <w:lvlJc w:val="left"/>
      <w:pPr>
        <w:ind w:left="3948" w:hanging="360"/>
      </w:pPr>
      <w:rPr>
        <w:rFonts w:ascii="Courier New" w:hAnsi="Courier New" w:hint="default"/>
      </w:rPr>
    </w:lvl>
    <w:lvl w:ilvl="5" w:tplc="DC20665A" w:tentative="1">
      <w:start w:val="1"/>
      <w:numFmt w:val="bullet"/>
      <w:lvlText w:val=""/>
      <w:lvlJc w:val="left"/>
      <w:pPr>
        <w:ind w:left="4668" w:hanging="360"/>
      </w:pPr>
      <w:rPr>
        <w:rFonts w:ascii="Wingdings" w:hAnsi="Wingdings" w:hint="default"/>
      </w:rPr>
    </w:lvl>
    <w:lvl w:ilvl="6" w:tplc="09289F66" w:tentative="1">
      <w:start w:val="1"/>
      <w:numFmt w:val="bullet"/>
      <w:lvlText w:val=""/>
      <w:lvlJc w:val="left"/>
      <w:pPr>
        <w:ind w:left="5388" w:hanging="360"/>
      </w:pPr>
      <w:rPr>
        <w:rFonts w:ascii="Symbol" w:hAnsi="Symbol" w:hint="default"/>
      </w:rPr>
    </w:lvl>
    <w:lvl w:ilvl="7" w:tplc="BC7C65C0" w:tentative="1">
      <w:start w:val="1"/>
      <w:numFmt w:val="bullet"/>
      <w:lvlText w:val="o"/>
      <w:lvlJc w:val="left"/>
      <w:pPr>
        <w:ind w:left="6108" w:hanging="360"/>
      </w:pPr>
      <w:rPr>
        <w:rFonts w:ascii="Courier New" w:hAnsi="Courier New" w:hint="default"/>
      </w:rPr>
    </w:lvl>
    <w:lvl w:ilvl="8" w:tplc="F67EC9AC" w:tentative="1">
      <w:start w:val="1"/>
      <w:numFmt w:val="bullet"/>
      <w:lvlText w:val=""/>
      <w:lvlJc w:val="left"/>
      <w:pPr>
        <w:ind w:left="6828" w:hanging="360"/>
      </w:pPr>
      <w:rPr>
        <w:rFonts w:ascii="Wingdings" w:hAnsi="Wingdings" w:hint="default"/>
      </w:rPr>
    </w:lvl>
  </w:abstractNum>
  <w:abstractNum w:abstractNumId="74">
    <w:nsid w:val="7971287C"/>
    <w:multiLevelType w:val="hybridMultilevel"/>
    <w:tmpl w:val="953C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9FC1AC6"/>
    <w:multiLevelType w:val="hybridMultilevel"/>
    <w:tmpl w:val="B574A4BE"/>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num w:numId="1">
    <w:abstractNumId w:val="2"/>
  </w:num>
  <w:num w:numId="2">
    <w:abstractNumId w:val="26"/>
  </w:num>
  <w:num w:numId="3">
    <w:abstractNumId w:val="57"/>
  </w:num>
  <w:num w:numId="4">
    <w:abstractNumId w:val="13"/>
  </w:num>
  <w:num w:numId="5">
    <w:abstractNumId w:val="28"/>
  </w:num>
  <w:num w:numId="6">
    <w:abstractNumId w:val="19"/>
  </w:num>
  <w:num w:numId="7">
    <w:abstractNumId w:val="45"/>
  </w:num>
  <w:num w:numId="8">
    <w:abstractNumId w:val="59"/>
  </w:num>
  <w:num w:numId="9">
    <w:abstractNumId w:val="5"/>
  </w:num>
  <w:num w:numId="10">
    <w:abstractNumId w:val="9"/>
  </w:num>
  <w:num w:numId="11">
    <w:abstractNumId w:val="12"/>
  </w:num>
  <w:num w:numId="12">
    <w:abstractNumId w:val="7"/>
  </w:num>
  <w:num w:numId="13">
    <w:abstractNumId w:val="43"/>
  </w:num>
  <w:num w:numId="14">
    <w:abstractNumId w:val="67"/>
  </w:num>
  <w:num w:numId="15">
    <w:abstractNumId w:val="70"/>
  </w:num>
  <w:num w:numId="16">
    <w:abstractNumId w:val="52"/>
  </w:num>
  <w:num w:numId="17">
    <w:abstractNumId w:val="72"/>
  </w:num>
  <w:num w:numId="18">
    <w:abstractNumId w:val="25"/>
  </w:num>
  <w:num w:numId="19">
    <w:abstractNumId w:val="27"/>
  </w:num>
  <w:num w:numId="20">
    <w:abstractNumId w:val="68"/>
  </w:num>
  <w:num w:numId="21">
    <w:abstractNumId w:val="8"/>
  </w:num>
  <w:num w:numId="22">
    <w:abstractNumId w:val="10"/>
  </w:num>
  <w:num w:numId="23">
    <w:abstractNumId w:val="11"/>
  </w:num>
  <w:num w:numId="24">
    <w:abstractNumId w:val="58"/>
  </w:num>
  <w:num w:numId="25">
    <w:abstractNumId w:val="61"/>
  </w:num>
  <w:num w:numId="26">
    <w:abstractNumId w:val="22"/>
  </w:num>
  <w:num w:numId="27">
    <w:abstractNumId w:val="75"/>
  </w:num>
  <w:num w:numId="28">
    <w:abstractNumId w:val="3"/>
  </w:num>
  <w:num w:numId="29">
    <w:abstractNumId w:val="55"/>
  </w:num>
  <w:num w:numId="30">
    <w:abstractNumId w:val="54"/>
  </w:num>
  <w:num w:numId="31">
    <w:abstractNumId w:val="42"/>
  </w:num>
  <w:num w:numId="32">
    <w:abstractNumId w:val="18"/>
  </w:num>
  <w:num w:numId="33">
    <w:abstractNumId w:val="62"/>
  </w:num>
  <w:num w:numId="34">
    <w:abstractNumId w:val="16"/>
  </w:num>
  <w:num w:numId="35">
    <w:abstractNumId w:val="37"/>
  </w:num>
  <w:num w:numId="36">
    <w:abstractNumId w:val="35"/>
  </w:num>
  <w:num w:numId="37">
    <w:abstractNumId w:val="32"/>
  </w:num>
  <w:num w:numId="38">
    <w:abstractNumId w:val="31"/>
  </w:num>
  <w:num w:numId="39">
    <w:abstractNumId w:val="23"/>
  </w:num>
  <w:num w:numId="40">
    <w:abstractNumId w:val="20"/>
  </w:num>
  <w:num w:numId="41">
    <w:abstractNumId w:val="64"/>
  </w:num>
  <w:num w:numId="42">
    <w:abstractNumId w:val="74"/>
  </w:num>
  <w:num w:numId="43">
    <w:abstractNumId w:val="40"/>
  </w:num>
  <w:num w:numId="44">
    <w:abstractNumId w:val="50"/>
  </w:num>
  <w:num w:numId="45">
    <w:abstractNumId w:val="48"/>
  </w:num>
  <w:num w:numId="46">
    <w:abstractNumId w:val="69"/>
  </w:num>
  <w:num w:numId="47">
    <w:abstractNumId w:val="53"/>
  </w:num>
  <w:num w:numId="48">
    <w:abstractNumId w:val="6"/>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num>
  <w:num w:numId="70">
    <w:abstractNumId w:val="44"/>
  </w:num>
  <w:num w:numId="71">
    <w:abstractNumId w:val="56"/>
  </w:num>
  <w:num w:numId="72">
    <w:abstractNumId w:val="29"/>
  </w:num>
  <w:num w:numId="73">
    <w:abstractNumId w:val="71"/>
  </w:num>
  <w:num w:numId="74">
    <w:abstractNumId w:val="49"/>
  </w:num>
  <w:num w:numId="75">
    <w:abstractNumId w:val="30"/>
  </w:num>
  <w:num w:numId="76">
    <w:abstractNumId w:val="39"/>
  </w:num>
  <w:num w:numId="77">
    <w:abstractNumId w:val="63"/>
  </w:num>
  <w:num w:numId="78">
    <w:abstractNumId w:val="24"/>
  </w:num>
  <w:num w:numId="79">
    <w:abstractNumId w:val="33"/>
  </w:num>
  <w:num w:numId="80">
    <w:abstractNumId w:val="36"/>
  </w:num>
  <w:num w:numId="81">
    <w:abstractNumId w:val="34"/>
  </w:num>
  <w:num w:numId="82">
    <w:abstractNumId w:val="73"/>
  </w:num>
  <w:num w:numId="83">
    <w:abstractNumId w:val="17"/>
  </w:num>
  <w:num w:numId="84">
    <w:abstractNumId w:val="60"/>
  </w:num>
  <w:num w:numId="85">
    <w:abstractNumId w:val="0"/>
  </w:num>
  <w:num w:numId="86">
    <w:abstractNumId w:val="65"/>
  </w:num>
  <w:num w:numId="87">
    <w:abstractNumId w:val="66"/>
  </w:num>
  <w:num w:numId="88">
    <w:abstractNumId w:val="4"/>
  </w:num>
  <w:num w:numId="89">
    <w:abstractNumId w:val="47"/>
  </w:num>
  <w:num w:numId="90">
    <w:abstractNumId w:val="21"/>
  </w:num>
  <w:num w:numId="91">
    <w:abstractNumId w:val="14"/>
  </w:num>
  <w:num w:numId="92">
    <w:abstractNumId w:val="38"/>
  </w:num>
  <w:num w:numId="93">
    <w:abstractNumId w:val="1"/>
  </w:num>
  <w:num w:numId="94">
    <w:abstractNumId w:val="41"/>
  </w:num>
  <w:num w:numId="95">
    <w:abstractNumId w:val="5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CC1C14"/>
    <w:rsid w:val="0000036F"/>
    <w:rsid w:val="00000DAF"/>
    <w:rsid w:val="0000100A"/>
    <w:rsid w:val="00001385"/>
    <w:rsid w:val="00001C84"/>
    <w:rsid w:val="00002877"/>
    <w:rsid w:val="00003733"/>
    <w:rsid w:val="00003A82"/>
    <w:rsid w:val="00003AA1"/>
    <w:rsid w:val="00003B29"/>
    <w:rsid w:val="00003BBB"/>
    <w:rsid w:val="00003D32"/>
    <w:rsid w:val="0000419D"/>
    <w:rsid w:val="00004A7D"/>
    <w:rsid w:val="000053BC"/>
    <w:rsid w:val="00005446"/>
    <w:rsid w:val="00005470"/>
    <w:rsid w:val="00005542"/>
    <w:rsid w:val="0000577C"/>
    <w:rsid w:val="000057BE"/>
    <w:rsid w:val="000058DC"/>
    <w:rsid w:val="000058FE"/>
    <w:rsid w:val="00005E3B"/>
    <w:rsid w:val="000060DE"/>
    <w:rsid w:val="000060ED"/>
    <w:rsid w:val="0000625A"/>
    <w:rsid w:val="00006E25"/>
    <w:rsid w:val="0000744D"/>
    <w:rsid w:val="00007451"/>
    <w:rsid w:val="0000779C"/>
    <w:rsid w:val="00007F5A"/>
    <w:rsid w:val="00010193"/>
    <w:rsid w:val="00010989"/>
    <w:rsid w:val="00010A56"/>
    <w:rsid w:val="00010E75"/>
    <w:rsid w:val="00010F9E"/>
    <w:rsid w:val="00011768"/>
    <w:rsid w:val="00011A42"/>
    <w:rsid w:val="00011B39"/>
    <w:rsid w:val="00012DA1"/>
    <w:rsid w:val="000133F1"/>
    <w:rsid w:val="00013727"/>
    <w:rsid w:val="0001389E"/>
    <w:rsid w:val="000138B7"/>
    <w:rsid w:val="0001456B"/>
    <w:rsid w:val="00014606"/>
    <w:rsid w:val="00014787"/>
    <w:rsid w:val="00014ACE"/>
    <w:rsid w:val="00014D6C"/>
    <w:rsid w:val="00014E89"/>
    <w:rsid w:val="00014EE7"/>
    <w:rsid w:val="00014F5A"/>
    <w:rsid w:val="0001551B"/>
    <w:rsid w:val="0001583C"/>
    <w:rsid w:val="0001591F"/>
    <w:rsid w:val="0001595B"/>
    <w:rsid w:val="00015A35"/>
    <w:rsid w:val="00016251"/>
    <w:rsid w:val="00016526"/>
    <w:rsid w:val="00016B24"/>
    <w:rsid w:val="00016BEA"/>
    <w:rsid w:val="00020117"/>
    <w:rsid w:val="00020C9E"/>
    <w:rsid w:val="00020FC1"/>
    <w:rsid w:val="00021023"/>
    <w:rsid w:val="000214EF"/>
    <w:rsid w:val="00021646"/>
    <w:rsid w:val="00021D9A"/>
    <w:rsid w:val="00021FC0"/>
    <w:rsid w:val="00022AE3"/>
    <w:rsid w:val="00022C41"/>
    <w:rsid w:val="00022E4F"/>
    <w:rsid w:val="00022F4C"/>
    <w:rsid w:val="00022F9F"/>
    <w:rsid w:val="0002314C"/>
    <w:rsid w:val="00023533"/>
    <w:rsid w:val="0002381D"/>
    <w:rsid w:val="0002397A"/>
    <w:rsid w:val="00023C2C"/>
    <w:rsid w:val="00023F6E"/>
    <w:rsid w:val="00024177"/>
    <w:rsid w:val="000247BE"/>
    <w:rsid w:val="0002489D"/>
    <w:rsid w:val="0002517C"/>
    <w:rsid w:val="00025298"/>
    <w:rsid w:val="00025632"/>
    <w:rsid w:val="0002588A"/>
    <w:rsid w:val="00025D03"/>
    <w:rsid w:val="00025D20"/>
    <w:rsid w:val="00025DCE"/>
    <w:rsid w:val="00025EF5"/>
    <w:rsid w:val="00026223"/>
    <w:rsid w:val="000264EC"/>
    <w:rsid w:val="000267D1"/>
    <w:rsid w:val="00026822"/>
    <w:rsid w:val="00026DC4"/>
    <w:rsid w:val="00026DDE"/>
    <w:rsid w:val="000271DF"/>
    <w:rsid w:val="00027217"/>
    <w:rsid w:val="000278BA"/>
    <w:rsid w:val="00027962"/>
    <w:rsid w:val="00027A89"/>
    <w:rsid w:val="00027E0E"/>
    <w:rsid w:val="00027EB8"/>
    <w:rsid w:val="00030218"/>
    <w:rsid w:val="0003077C"/>
    <w:rsid w:val="0003089B"/>
    <w:rsid w:val="000308CF"/>
    <w:rsid w:val="000308E1"/>
    <w:rsid w:val="00030B98"/>
    <w:rsid w:val="00030E18"/>
    <w:rsid w:val="00030EE1"/>
    <w:rsid w:val="000310DB"/>
    <w:rsid w:val="000314AA"/>
    <w:rsid w:val="000314D0"/>
    <w:rsid w:val="000315AB"/>
    <w:rsid w:val="0003162F"/>
    <w:rsid w:val="0003165E"/>
    <w:rsid w:val="00031B5D"/>
    <w:rsid w:val="00031C2E"/>
    <w:rsid w:val="0003231D"/>
    <w:rsid w:val="00032A12"/>
    <w:rsid w:val="00032BBD"/>
    <w:rsid w:val="00032F48"/>
    <w:rsid w:val="00033219"/>
    <w:rsid w:val="00033776"/>
    <w:rsid w:val="00033A69"/>
    <w:rsid w:val="000341AE"/>
    <w:rsid w:val="000343E5"/>
    <w:rsid w:val="00034425"/>
    <w:rsid w:val="0003459F"/>
    <w:rsid w:val="00034A0F"/>
    <w:rsid w:val="00035421"/>
    <w:rsid w:val="0003553B"/>
    <w:rsid w:val="0003573A"/>
    <w:rsid w:val="000357CC"/>
    <w:rsid w:val="000359EE"/>
    <w:rsid w:val="000368E1"/>
    <w:rsid w:val="00036C43"/>
    <w:rsid w:val="00036EE2"/>
    <w:rsid w:val="00036FA7"/>
    <w:rsid w:val="00037170"/>
    <w:rsid w:val="0003786E"/>
    <w:rsid w:val="000379AA"/>
    <w:rsid w:val="000379EB"/>
    <w:rsid w:val="00040352"/>
    <w:rsid w:val="00040E69"/>
    <w:rsid w:val="00040F61"/>
    <w:rsid w:val="000412A1"/>
    <w:rsid w:val="00041810"/>
    <w:rsid w:val="0004198F"/>
    <w:rsid w:val="00041B49"/>
    <w:rsid w:val="00041F8B"/>
    <w:rsid w:val="00042BE3"/>
    <w:rsid w:val="00042CE7"/>
    <w:rsid w:val="00042D35"/>
    <w:rsid w:val="00042E9E"/>
    <w:rsid w:val="0004307F"/>
    <w:rsid w:val="00043424"/>
    <w:rsid w:val="000437F4"/>
    <w:rsid w:val="00043991"/>
    <w:rsid w:val="00043BC4"/>
    <w:rsid w:val="00043D30"/>
    <w:rsid w:val="00043F90"/>
    <w:rsid w:val="00044A31"/>
    <w:rsid w:val="00044BE7"/>
    <w:rsid w:val="00044E02"/>
    <w:rsid w:val="00044F57"/>
    <w:rsid w:val="000451C7"/>
    <w:rsid w:val="0004549E"/>
    <w:rsid w:val="000456DE"/>
    <w:rsid w:val="0004599F"/>
    <w:rsid w:val="00045A01"/>
    <w:rsid w:val="00045B64"/>
    <w:rsid w:val="00045E61"/>
    <w:rsid w:val="00045E62"/>
    <w:rsid w:val="000464E6"/>
    <w:rsid w:val="00047784"/>
    <w:rsid w:val="00047A06"/>
    <w:rsid w:val="00047A96"/>
    <w:rsid w:val="00047BB3"/>
    <w:rsid w:val="00047F90"/>
    <w:rsid w:val="00050722"/>
    <w:rsid w:val="000507A4"/>
    <w:rsid w:val="0005090A"/>
    <w:rsid w:val="000510C1"/>
    <w:rsid w:val="000511CF"/>
    <w:rsid w:val="00051328"/>
    <w:rsid w:val="0005164B"/>
    <w:rsid w:val="00051C98"/>
    <w:rsid w:val="0005271F"/>
    <w:rsid w:val="000529B4"/>
    <w:rsid w:val="00052D10"/>
    <w:rsid w:val="0005332C"/>
    <w:rsid w:val="00053620"/>
    <w:rsid w:val="0005377D"/>
    <w:rsid w:val="00053E2C"/>
    <w:rsid w:val="00054498"/>
    <w:rsid w:val="00054546"/>
    <w:rsid w:val="00054A8A"/>
    <w:rsid w:val="000552E0"/>
    <w:rsid w:val="00055398"/>
    <w:rsid w:val="00055499"/>
    <w:rsid w:val="000554B4"/>
    <w:rsid w:val="00055654"/>
    <w:rsid w:val="0005585B"/>
    <w:rsid w:val="000558B7"/>
    <w:rsid w:val="00055BAB"/>
    <w:rsid w:val="00055D9C"/>
    <w:rsid w:val="00055E03"/>
    <w:rsid w:val="000563D1"/>
    <w:rsid w:val="000566FA"/>
    <w:rsid w:val="00056B93"/>
    <w:rsid w:val="00056CF7"/>
    <w:rsid w:val="0005724D"/>
    <w:rsid w:val="00057A61"/>
    <w:rsid w:val="00057AB9"/>
    <w:rsid w:val="00057C35"/>
    <w:rsid w:val="00060470"/>
    <w:rsid w:val="00060769"/>
    <w:rsid w:val="000607E2"/>
    <w:rsid w:val="0006084D"/>
    <w:rsid w:val="00060B47"/>
    <w:rsid w:val="00061787"/>
    <w:rsid w:val="0006189F"/>
    <w:rsid w:val="000619FB"/>
    <w:rsid w:val="00061C32"/>
    <w:rsid w:val="00061F17"/>
    <w:rsid w:val="0006204A"/>
    <w:rsid w:val="000624B9"/>
    <w:rsid w:val="000626E3"/>
    <w:rsid w:val="00062C4B"/>
    <w:rsid w:val="0006308A"/>
    <w:rsid w:val="000632A7"/>
    <w:rsid w:val="00063B72"/>
    <w:rsid w:val="00063F6F"/>
    <w:rsid w:val="00064A35"/>
    <w:rsid w:val="00064D0E"/>
    <w:rsid w:val="00065444"/>
    <w:rsid w:val="00065582"/>
    <w:rsid w:val="00065595"/>
    <w:rsid w:val="00065B70"/>
    <w:rsid w:val="0006612C"/>
    <w:rsid w:val="00066202"/>
    <w:rsid w:val="00066250"/>
    <w:rsid w:val="00066283"/>
    <w:rsid w:val="00066318"/>
    <w:rsid w:val="00066792"/>
    <w:rsid w:val="00066D08"/>
    <w:rsid w:val="00067E4F"/>
    <w:rsid w:val="00067FE8"/>
    <w:rsid w:val="00070361"/>
    <w:rsid w:val="00070552"/>
    <w:rsid w:val="00070741"/>
    <w:rsid w:val="00070A10"/>
    <w:rsid w:val="00070C59"/>
    <w:rsid w:val="00070FFC"/>
    <w:rsid w:val="00071A04"/>
    <w:rsid w:val="00071F59"/>
    <w:rsid w:val="00071F5D"/>
    <w:rsid w:val="000725BE"/>
    <w:rsid w:val="00072669"/>
    <w:rsid w:val="000727EF"/>
    <w:rsid w:val="00072A6E"/>
    <w:rsid w:val="00072C1D"/>
    <w:rsid w:val="000731FE"/>
    <w:rsid w:val="0007386F"/>
    <w:rsid w:val="00074615"/>
    <w:rsid w:val="00074A34"/>
    <w:rsid w:val="000752BC"/>
    <w:rsid w:val="00076028"/>
    <w:rsid w:val="00076161"/>
    <w:rsid w:val="00076207"/>
    <w:rsid w:val="00076564"/>
    <w:rsid w:val="000766F1"/>
    <w:rsid w:val="000766F8"/>
    <w:rsid w:val="00076772"/>
    <w:rsid w:val="00076840"/>
    <w:rsid w:val="000768DB"/>
    <w:rsid w:val="00076A3C"/>
    <w:rsid w:val="000770BF"/>
    <w:rsid w:val="00077339"/>
    <w:rsid w:val="00077415"/>
    <w:rsid w:val="0007762B"/>
    <w:rsid w:val="00077BF0"/>
    <w:rsid w:val="0008052E"/>
    <w:rsid w:val="00080560"/>
    <w:rsid w:val="0008092C"/>
    <w:rsid w:val="00080939"/>
    <w:rsid w:val="00080B13"/>
    <w:rsid w:val="00080E40"/>
    <w:rsid w:val="00081026"/>
    <w:rsid w:val="000811AD"/>
    <w:rsid w:val="000812BB"/>
    <w:rsid w:val="00081A28"/>
    <w:rsid w:val="00081D0F"/>
    <w:rsid w:val="000827CB"/>
    <w:rsid w:val="00082C4C"/>
    <w:rsid w:val="00082D20"/>
    <w:rsid w:val="000830F1"/>
    <w:rsid w:val="0008329C"/>
    <w:rsid w:val="000836F3"/>
    <w:rsid w:val="00083D42"/>
    <w:rsid w:val="00083D73"/>
    <w:rsid w:val="000841E6"/>
    <w:rsid w:val="00084845"/>
    <w:rsid w:val="00084D40"/>
    <w:rsid w:val="000851D6"/>
    <w:rsid w:val="0008540C"/>
    <w:rsid w:val="00085C35"/>
    <w:rsid w:val="00085E87"/>
    <w:rsid w:val="0008673A"/>
    <w:rsid w:val="000867EC"/>
    <w:rsid w:val="00086BEE"/>
    <w:rsid w:val="00086E7E"/>
    <w:rsid w:val="0008714D"/>
    <w:rsid w:val="000874EE"/>
    <w:rsid w:val="0008758D"/>
    <w:rsid w:val="00087CB0"/>
    <w:rsid w:val="00087CC1"/>
    <w:rsid w:val="00087D6D"/>
    <w:rsid w:val="00087DA5"/>
    <w:rsid w:val="00090025"/>
    <w:rsid w:val="000904EC"/>
    <w:rsid w:val="000905F5"/>
    <w:rsid w:val="00090D7C"/>
    <w:rsid w:val="00091194"/>
    <w:rsid w:val="0009154F"/>
    <w:rsid w:val="000916F5"/>
    <w:rsid w:val="000919B8"/>
    <w:rsid w:val="00091AC3"/>
    <w:rsid w:val="00091D3A"/>
    <w:rsid w:val="00091DBC"/>
    <w:rsid w:val="00092266"/>
    <w:rsid w:val="000925C3"/>
    <w:rsid w:val="00092782"/>
    <w:rsid w:val="0009358C"/>
    <w:rsid w:val="00093A63"/>
    <w:rsid w:val="00093B81"/>
    <w:rsid w:val="00093B97"/>
    <w:rsid w:val="00093BA5"/>
    <w:rsid w:val="00093C71"/>
    <w:rsid w:val="000940BA"/>
    <w:rsid w:val="00094188"/>
    <w:rsid w:val="00094417"/>
    <w:rsid w:val="00094762"/>
    <w:rsid w:val="0009487F"/>
    <w:rsid w:val="00094B07"/>
    <w:rsid w:val="00094CA0"/>
    <w:rsid w:val="0009532A"/>
    <w:rsid w:val="00095437"/>
    <w:rsid w:val="00095E6A"/>
    <w:rsid w:val="00096010"/>
    <w:rsid w:val="0009628F"/>
    <w:rsid w:val="00096879"/>
    <w:rsid w:val="00096941"/>
    <w:rsid w:val="000971CA"/>
    <w:rsid w:val="00097330"/>
    <w:rsid w:val="000975F4"/>
    <w:rsid w:val="00097AC3"/>
    <w:rsid w:val="000A0033"/>
    <w:rsid w:val="000A00A3"/>
    <w:rsid w:val="000A0261"/>
    <w:rsid w:val="000A030E"/>
    <w:rsid w:val="000A0756"/>
    <w:rsid w:val="000A09B8"/>
    <w:rsid w:val="000A0FD8"/>
    <w:rsid w:val="000A1712"/>
    <w:rsid w:val="000A1A05"/>
    <w:rsid w:val="000A1AAB"/>
    <w:rsid w:val="000A1AB8"/>
    <w:rsid w:val="000A1BC7"/>
    <w:rsid w:val="000A226E"/>
    <w:rsid w:val="000A2287"/>
    <w:rsid w:val="000A23AC"/>
    <w:rsid w:val="000A294F"/>
    <w:rsid w:val="000A2C36"/>
    <w:rsid w:val="000A2E84"/>
    <w:rsid w:val="000A2F7E"/>
    <w:rsid w:val="000A31DD"/>
    <w:rsid w:val="000A3399"/>
    <w:rsid w:val="000A3A5B"/>
    <w:rsid w:val="000A3AA3"/>
    <w:rsid w:val="000A3AA8"/>
    <w:rsid w:val="000A3BE4"/>
    <w:rsid w:val="000A3F59"/>
    <w:rsid w:val="000A40B6"/>
    <w:rsid w:val="000A42A7"/>
    <w:rsid w:val="000A4A09"/>
    <w:rsid w:val="000A57BF"/>
    <w:rsid w:val="000A5A48"/>
    <w:rsid w:val="000A5C36"/>
    <w:rsid w:val="000A619A"/>
    <w:rsid w:val="000A6617"/>
    <w:rsid w:val="000A6971"/>
    <w:rsid w:val="000A7026"/>
    <w:rsid w:val="000A7199"/>
    <w:rsid w:val="000A731A"/>
    <w:rsid w:val="000A7623"/>
    <w:rsid w:val="000A7684"/>
    <w:rsid w:val="000B0020"/>
    <w:rsid w:val="000B0396"/>
    <w:rsid w:val="000B05A5"/>
    <w:rsid w:val="000B05D8"/>
    <w:rsid w:val="000B0BA3"/>
    <w:rsid w:val="000B0C39"/>
    <w:rsid w:val="000B1A6E"/>
    <w:rsid w:val="000B2420"/>
    <w:rsid w:val="000B26FE"/>
    <w:rsid w:val="000B30F0"/>
    <w:rsid w:val="000B3701"/>
    <w:rsid w:val="000B38C4"/>
    <w:rsid w:val="000B3910"/>
    <w:rsid w:val="000B39A5"/>
    <w:rsid w:val="000B3B18"/>
    <w:rsid w:val="000B4066"/>
    <w:rsid w:val="000B40CF"/>
    <w:rsid w:val="000B41F3"/>
    <w:rsid w:val="000B42A6"/>
    <w:rsid w:val="000B449B"/>
    <w:rsid w:val="000B4818"/>
    <w:rsid w:val="000B4FB9"/>
    <w:rsid w:val="000B5358"/>
    <w:rsid w:val="000B5BB9"/>
    <w:rsid w:val="000B6361"/>
    <w:rsid w:val="000B6C0E"/>
    <w:rsid w:val="000B6C1E"/>
    <w:rsid w:val="000B6DB6"/>
    <w:rsid w:val="000B7039"/>
    <w:rsid w:val="000B7060"/>
    <w:rsid w:val="000B7783"/>
    <w:rsid w:val="000B7D2E"/>
    <w:rsid w:val="000C0251"/>
    <w:rsid w:val="000C043B"/>
    <w:rsid w:val="000C05B0"/>
    <w:rsid w:val="000C0B05"/>
    <w:rsid w:val="000C0FC6"/>
    <w:rsid w:val="000C1535"/>
    <w:rsid w:val="000C1F89"/>
    <w:rsid w:val="000C2216"/>
    <w:rsid w:val="000C2265"/>
    <w:rsid w:val="000C2485"/>
    <w:rsid w:val="000C24EB"/>
    <w:rsid w:val="000C2762"/>
    <w:rsid w:val="000C2C24"/>
    <w:rsid w:val="000C3471"/>
    <w:rsid w:val="000C4099"/>
    <w:rsid w:val="000C4215"/>
    <w:rsid w:val="000C4247"/>
    <w:rsid w:val="000C4878"/>
    <w:rsid w:val="000C492E"/>
    <w:rsid w:val="000C4961"/>
    <w:rsid w:val="000C4B02"/>
    <w:rsid w:val="000C4B7B"/>
    <w:rsid w:val="000C4E13"/>
    <w:rsid w:val="000C4F38"/>
    <w:rsid w:val="000C5617"/>
    <w:rsid w:val="000C5947"/>
    <w:rsid w:val="000C5BB9"/>
    <w:rsid w:val="000C5CEA"/>
    <w:rsid w:val="000C608A"/>
    <w:rsid w:val="000C6E65"/>
    <w:rsid w:val="000C6F57"/>
    <w:rsid w:val="000C700B"/>
    <w:rsid w:val="000C769F"/>
    <w:rsid w:val="000C76A3"/>
    <w:rsid w:val="000C7DB4"/>
    <w:rsid w:val="000D0189"/>
    <w:rsid w:val="000D0929"/>
    <w:rsid w:val="000D11A9"/>
    <w:rsid w:val="000D12AD"/>
    <w:rsid w:val="000D1640"/>
    <w:rsid w:val="000D1722"/>
    <w:rsid w:val="000D1D98"/>
    <w:rsid w:val="000D1ED6"/>
    <w:rsid w:val="000D2862"/>
    <w:rsid w:val="000D2EC5"/>
    <w:rsid w:val="000D445A"/>
    <w:rsid w:val="000D59EB"/>
    <w:rsid w:val="000D5A66"/>
    <w:rsid w:val="000D5AF2"/>
    <w:rsid w:val="000D5C08"/>
    <w:rsid w:val="000D5C26"/>
    <w:rsid w:val="000D5D1F"/>
    <w:rsid w:val="000D64F4"/>
    <w:rsid w:val="000D6529"/>
    <w:rsid w:val="000D653F"/>
    <w:rsid w:val="000D67C9"/>
    <w:rsid w:val="000D67E2"/>
    <w:rsid w:val="000D6968"/>
    <w:rsid w:val="000D69FC"/>
    <w:rsid w:val="000D6FA5"/>
    <w:rsid w:val="000D7098"/>
    <w:rsid w:val="000D7718"/>
    <w:rsid w:val="000D7FDB"/>
    <w:rsid w:val="000D7FE3"/>
    <w:rsid w:val="000E03F4"/>
    <w:rsid w:val="000E13AB"/>
    <w:rsid w:val="000E14FC"/>
    <w:rsid w:val="000E1627"/>
    <w:rsid w:val="000E1A4D"/>
    <w:rsid w:val="000E1D49"/>
    <w:rsid w:val="000E1DFF"/>
    <w:rsid w:val="000E1E17"/>
    <w:rsid w:val="000E21B1"/>
    <w:rsid w:val="000E23B8"/>
    <w:rsid w:val="000E249A"/>
    <w:rsid w:val="000E28B3"/>
    <w:rsid w:val="000E2BD2"/>
    <w:rsid w:val="000E30E0"/>
    <w:rsid w:val="000E3D97"/>
    <w:rsid w:val="000E49D2"/>
    <w:rsid w:val="000E5231"/>
    <w:rsid w:val="000E541C"/>
    <w:rsid w:val="000E63E4"/>
    <w:rsid w:val="000E6436"/>
    <w:rsid w:val="000E664E"/>
    <w:rsid w:val="000E6C31"/>
    <w:rsid w:val="000E6F6B"/>
    <w:rsid w:val="000E735C"/>
    <w:rsid w:val="000E7AA1"/>
    <w:rsid w:val="000E7C0A"/>
    <w:rsid w:val="000E7DAA"/>
    <w:rsid w:val="000F041F"/>
    <w:rsid w:val="000F07B2"/>
    <w:rsid w:val="000F1072"/>
    <w:rsid w:val="000F11D8"/>
    <w:rsid w:val="000F130C"/>
    <w:rsid w:val="000F15BE"/>
    <w:rsid w:val="000F1C66"/>
    <w:rsid w:val="000F1E5E"/>
    <w:rsid w:val="000F1FB7"/>
    <w:rsid w:val="000F3024"/>
    <w:rsid w:val="000F32DA"/>
    <w:rsid w:val="000F32E6"/>
    <w:rsid w:val="000F375C"/>
    <w:rsid w:val="000F43DE"/>
    <w:rsid w:val="000F4720"/>
    <w:rsid w:val="000F53A1"/>
    <w:rsid w:val="000F556D"/>
    <w:rsid w:val="000F6398"/>
    <w:rsid w:val="000F64DD"/>
    <w:rsid w:val="000F679B"/>
    <w:rsid w:val="000F73D1"/>
    <w:rsid w:val="000F7628"/>
    <w:rsid w:val="000F7737"/>
    <w:rsid w:val="000F7ECB"/>
    <w:rsid w:val="000F7FB0"/>
    <w:rsid w:val="000F7FF8"/>
    <w:rsid w:val="00100441"/>
    <w:rsid w:val="0010058B"/>
    <w:rsid w:val="001005B1"/>
    <w:rsid w:val="0010085C"/>
    <w:rsid w:val="0010086A"/>
    <w:rsid w:val="00100F8F"/>
    <w:rsid w:val="001016C0"/>
    <w:rsid w:val="00101C01"/>
    <w:rsid w:val="00101DAD"/>
    <w:rsid w:val="00102BC5"/>
    <w:rsid w:val="00103053"/>
    <w:rsid w:val="001031DB"/>
    <w:rsid w:val="0010321D"/>
    <w:rsid w:val="001038C7"/>
    <w:rsid w:val="00103ED1"/>
    <w:rsid w:val="0010473A"/>
    <w:rsid w:val="00104BC9"/>
    <w:rsid w:val="00104D53"/>
    <w:rsid w:val="001055EB"/>
    <w:rsid w:val="0010583C"/>
    <w:rsid w:val="00105967"/>
    <w:rsid w:val="00105B44"/>
    <w:rsid w:val="00105F1F"/>
    <w:rsid w:val="00106AEC"/>
    <w:rsid w:val="00106CAD"/>
    <w:rsid w:val="00106D72"/>
    <w:rsid w:val="00106E95"/>
    <w:rsid w:val="00106EBB"/>
    <w:rsid w:val="0010756F"/>
    <w:rsid w:val="00107C1F"/>
    <w:rsid w:val="00107EDD"/>
    <w:rsid w:val="0011008D"/>
    <w:rsid w:val="00110104"/>
    <w:rsid w:val="0011029D"/>
    <w:rsid w:val="00110497"/>
    <w:rsid w:val="00110EF8"/>
    <w:rsid w:val="00110F88"/>
    <w:rsid w:val="00111084"/>
    <w:rsid w:val="0011127A"/>
    <w:rsid w:val="001115DA"/>
    <w:rsid w:val="00111908"/>
    <w:rsid w:val="0011199E"/>
    <w:rsid w:val="0011224F"/>
    <w:rsid w:val="001124EB"/>
    <w:rsid w:val="001127E6"/>
    <w:rsid w:val="00112B6C"/>
    <w:rsid w:val="00112CC0"/>
    <w:rsid w:val="001132C3"/>
    <w:rsid w:val="001136C7"/>
    <w:rsid w:val="001140BB"/>
    <w:rsid w:val="00114253"/>
    <w:rsid w:val="00114375"/>
    <w:rsid w:val="00114461"/>
    <w:rsid w:val="00114959"/>
    <w:rsid w:val="001155A1"/>
    <w:rsid w:val="00115739"/>
    <w:rsid w:val="0011610B"/>
    <w:rsid w:val="00116302"/>
    <w:rsid w:val="001170F2"/>
    <w:rsid w:val="001174FF"/>
    <w:rsid w:val="00117537"/>
    <w:rsid w:val="001177FF"/>
    <w:rsid w:val="00120509"/>
    <w:rsid w:val="00121287"/>
    <w:rsid w:val="00121318"/>
    <w:rsid w:val="001217CA"/>
    <w:rsid w:val="00121E01"/>
    <w:rsid w:val="001223F1"/>
    <w:rsid w:val="001229B5"/>
    <w:rsid w:val="001229BF"/>
    <w:rsid w:val="00122B11"/>
    <w:rsid w:val="00122E4C"/>
    <w:rsid w:val="00122F55"/>
    <w:rsid w:val="00123B25"/>
    <w:rsid w:val="00124347"/>
    <w:rsid w:val="001247DA"/>
    <w:rsid w:val="00124FBD"/>
    <w:rsid w:val="001251DD"/>
    <w:rsid w:val="00125204"/>
    <w:rsid w:val="0012544A"/>
    <w:rsid w:val="00125E5D"/>
    <w:rsid w:val="00127001"/>
    <w:rsid w:val="0012704F"/>
    <w:rsid w:val="00127095"/>
    <w:rsid w:val="001274FD"/>
    <w:rsid w:val="00127557"/>
    <w:rsid w:val="001276A8"/>
    <w:rsid w:val="00127C33"/>
    <w:rsid w:val="00127CBB"/>
    <w:rsid w:val="00127D59"/>
    <w:rsid w:val="00130139"/>
    <w:rsid w:val="001302DC"/>
    <w:rsid w:val="001305F7"/>
    <w:rsid w:val="0013081B"/>
    <w:rsid w:val="00131403"/>
    <w:rsid w:val="00131B27"/>
    <w:rsid w:val="00131D7A"/>
    <w:rsid w:val="00131E20"/>
    <w:rsid w:val="00131F9B"/>
    <w:rsid w:val="00131FE4"/>
    <w:rsid w:val="001322FF"/>
    <w:rsid w:val="00132387"/>
    <w:rsid w:val="00132388"/>
    <w:rsid w:val="00132461"/>
    <w:rsid w:val="00132F9C"/>
    <w:rsid w:val="0013307D"/>
    <w:rsid w:val="00133182"/>
    <w:rsid w:val="00133275"/>
    <w:rsid w:val="0013349A"/>
    <w:rsid w:val="00133D6F"/>
    <w:rsid w:val="00133E02"/>
    <w:rsid w:val="00134137"/>
    <w:rsid w:val="00134385"/>
    <w:rsid w:val="00134473"/>
    <w:rsid w:val="00134489"/>
    <w:rsid w:val="0013499B"/>
    <w:rsid w:val="00134C70"/>
    <w:rsid w:val="00134F3A"/>
    <w:rsid w:val="00135086"/>
    <w:rsid w:val="00135262"/>
    <w:rsid w:val="00135661"/>
    <w:rsid w:val="001358BD"/>
    <w:rsid w:val="00135B60"/>
    <w:rsid w:val="00136086"/>
    <w:rsid w:val="0013621A"/>
    <w:rsid w:val="00136396"/>
    <w:rsid w:val="001365E5"/>
    <w:rsid w:val="00136D6A"/>
    <w:rsid w:val="00136F79"/>
    <w:rsid w:val="0013728A"/>
    <w:rsid w:val="001375A0"/>
    <w:rsid w:val="00137827"/>
    <w:rsid w:val="00137B28"/>
    <w:rsid w:val="00137BB4"/>
    <w:rsid w:val="00137BB6"/>
    <w:rsid w:val="00137FB3"/>
    <w:rsid w:val="00140202"/>
    <w:rsid w:val="001404A3"/>
    <w:rsid w:val="001404A7"/>
    <w:rsid w:val="001404D3"/>
    <w:rsid w:val="00140756"/>
    <w:rsid w:val="001407F0"/>
    <w:rsid w:val="00140FA2"/>
    <w:rsid w:val="001419AA"/>
    <w:rsid w:val="001419AC"/>
    <w:rsid w:val="00141D2E"/>
    <w:rsid w:val="00142469"/>
    <w:rsid w:val="00142660"/>
    <w:rsid w:val="00142959"/>
    <w:rsid w:val="001434BB"/>
    <w:rsid w:val="001438EF"/>
    <w:rsid w:val="00143B25"/>
    <w:rsid w:val="00144162"/>
    <w:rsid w:val="00144328"/>
    <w:rsid w:val="001445EC"/>
    <w:rsid w:val="0014472F"/>
    <w:rsid w:val="0014484D"/>
    <w:rsid w:val="00144F9C"/>
    <w:rsid w:val="0014506A"/>
    <w:rsid w:val="001457B6"/>
    <w:rsid w:val="00145961"/>
    <w:rsid w:val="00145D13"/>
    <w:rsid w:val="00145EC9"/>
    <w:rsid w:val="0014661D"/>
    <w:rsid w:val="00146EC5"/>
    <w:rsid w:val="00146EC7"/>
    <w:rsid w:val="00147079"/>
    <w:rsid w:val="0014712B"/>
    <w:rsid w:val="001472E6"/>
    <w:rsid w:val="0014770A"/>
    <w:rsid w:val="001477A3"/>
    <w:rsid w:val="00147A43"/>
    <w:rsid w:val="001505A1"/>
    <w:rsid w:val="00150606"/>
    <w:rsid w:val="00150AE9"/>
    <w:rsid w:val="00150DC0"/>
    <w:rsid w:val="00150E6B"/>
    <w:rsid w:val="00150F15"/>
    <w:rsid w:val="00151257"/>
    <w:rsid w:val="00151A8C"/>
    <w:rsid w:val="00152384"/>
    <w:rsid w:val="00152830"/>
    <w:rsid w:val="00152D99"/>
    <w:rsid w:val="00153832"/>
    <w:rsid w:val="0015383C"/>
    <w:rsid w:val="001544EE"/>
    <w:rsid w:val="001547D5"/>
    <w:rsid w:val="001547F2"/>
    <w:rsid w:val="00154FF4"/>
    <w:rsid w:val="00155820"/>
    <w:rsid w:val="00155A58"/>
    <w:rsid w:val="00155A8D"/>
    <w:rsid w:val="00155FAB"/>
    <w:rsid w:val="0015639F"/>
    <w:rsid w:val="00156BCF"/>
    <w:rsid w:val="001572C0"/>
    <w:rsid w:val="00157A16"/>
    <w:rsid w:val="00157B5A"/>
    <w:rsid w:val="00157C03"/>
    <w:rsid w:val="00160C07"/>
    <w:rsid w:val="00160C44"/>
    <w:rsid w:val="00160C95"/>
    <w:rsid w:val="00160EDA"/>
    <w:rsid w:val="00160F43"/>
    <w:rsid w:val="00161079"/>
    <w:rsid w:val="0016144E"/>
    <w:rsid w:val="001614AB"/>
    <w:rsid w:val="0016258A"/>
    <w:rsid w:val="00162E21"/>
    <w:rsid w:val="00163088"/>
    <w:rsid w:val="00163356"/>
    <w:rsid w:val="001635D3"/>
    <w:rsid w:val="001637EB"/>
    <w:rsid w:val="0016399F"/>
    <w:rsid w:val="00163DE9"/>
    <w:rsid w:val="001646A7"/>
    <w:rsid w:val="00164769"/>
    <w:rsid w:val="001647E9"/>
    <w:rsid w:val="00164C3A"/>
    <w:rsid w:val="00164FDA"/>
    <w:rsid w:val="00165B64"/>
    <w:rsid w:val="00165F7A"/>
    <w:rsid w:val="00166129"/>
    <w:rsid w:val="00166257"/>
    <w:rsid w:val="00166717"/>
    <w:rsid w:val="001668C9"/>
    <w:rsid w:val="00166AFF"/>
    <w:rsid w:val="00166CFA"/>
    <w:rsid w:val="001673E8"/>
    <w:rsid w:val="001676F6"/>
    <w:rsid w:val="00170021"/>
    <w:rsid w:val="001700D6"/>
    <w:rsid w:val="00170214"/>
    <w:rsid w:val="001703DC"/>
    <w:rsid w:val="00170430"/>
    <w:rsid w:val="00170941"/>
    <w:rsid w:val="00170E32"/>
    <w:rsid w:val="00170E43"/>
    <w:rsid w:val="001713F4"/>
    <w:rsid w:val="001715B0"/>
    <w:rsid w:val="00171A76"/>
    <w:rsid w:val="00171ACF"/>
    <w:rsid w:val="00171C0A"/>
    <w:rsid w:val="00171DE6"/>
    <w:rsid w:val="00172490"/>
    <w:rsid w:val="00172661"/>
    <w:rsid w:val="00172975"/>
    <w:rsid w:val="00172BFB"/>
    <w:rsid w:val="0017304D"/>
    <w:rsid w:val="00173FD3"/>
    <w:rsid w:val="00174730"/>
    <w:rsid w:val="00174B95"/>
    <w:rsid w:val="001756D5"/>
    <w:rsid w:val="001756DE"/>
    <w:rsid w:val="00175A06"/>
    <w:rsid w:val="00175C61"/>
    <w:rsid w:val="00175FBE"/>
    <w:rsid w:val="00176324"/>
    <w:rsid w:val="00176CFE"/>
    <w:rsid w:val="00176ED9"/>
    <w:rsid w:val="00176F75"/>
    <w:rsid w:val="0017725E"/>
    <w:rsid w:val="0017755A"/>
    <w:rsid w:val="001779CC"/>
    <w:rsid w:val="00177A41"/>
    <w:rsid w:val="00177B58"/>
    <w:rsid w:val="00177CC7"/>
    <w:rsid w:val="00177D08"/>
    <w:rsid w:val="00177D56"/>
    <w:rsid w:val="001801E1"/>
    <w:rsid w:val="001802F1"/>
    <w:rsid w:val="001803BA"/>
    <w:rsid w:val="00180D17"/>
    <w:rsid w:val="00181A6A"/>
    <w:rsid w:val="001820EA"/>
    <w:rsid w:val="001821AE"/>
    <w:rsid w:val="001830AD"/>
    <w:rsid w:val="00183FBF"/>
    <w:rsid w:val="00184084"/>
    <w:rsid w:val="00184416"/>
    <w:rsid w:val="00184748"/>
    <w:rsid w:val="00184836"/>
    <w:rsid w:val="00184C7C"/>
    <w:rsid w:val="00184C81"/>
    <w:rsid w:val="00184F31"/>
    <w:rsid w:val="001853AA"/>
    <w:rsid w:val="00185A77"/>
    <w:rsid w:val="00185BA4"/>
    <w:rsid w:val="00186645"/>
    <w:rsid w:val="001867B5"/>
    <w:rsid w:val="00186A12"/>
    <w:rsid w:val="00186D07"/>
    <w:rsid w:val="00186EED"/>
    <w:rsid w:val="00187791"/>
    <w:rsid w:val="00187DE0"/>
    <w:rsid w:val="00187E3E"/>
    <w:rsid w:val="00187F0B"/>
    <w:rsid w:val="00187FC8"/>
    <w:rsid w:val="00191354"/>
    <w:rsid w:val="0019159C"/>
    <w:rsid w:val="001917ED"/>
    <w:rsid w:val="00191833"/>
    <w:rsid w:val="00191928"/>
    <w:rsid w:val="00192191"/>
    <w:rsid w:val="00192C52"/>
    <w:rsid w:val="00193374"/>
    <w:rsid w:val="00193407"/>
    <w:rsid w:val="00193CAF"/>
    <w:rsid w:val="00193D7F"/>
    <w:rsid w:val="001943D3"/>
    <w:rsid w:val="00194868"/>
    <w:rsid w:val="00194BC1"/>
    <w:rsid w:val="00194EF8"/>
    <w:rsid w:val="001951CC"/>
    <w:rsid w:val="00195DBF"/>
    <w:rsid w:val="00195EF2"/>
    <w:rsid w:val="00196464"/>
    <w:rsid w:val="0019658F"/>
    <w:rsid w:val="001965A9"/>
    <w:rsid w:val="0019674E"/>
    <w:rsid w:val="00196CC7"/>
    <w:rsid w:val="00196D30"/>
    <w:rsid w:val="00197104"/>
    <w:rsid w:val="001974DB"/>
    <w:rsid w:val="0019799D"/>
    <w:rsid w:val="00197A96"/>
    <w:rsid w:val="00197ADC"/>
    <w:rsid w:val="00197BB5"/>
    <w:rsid w:val="001A06AA"/>
    <w:rsid w:val="001A07A3"/>
    <w:rsid w:val="001A0D1F"/>
    <w:rsid w:val="001A0E37"/>
    <w:rsid w:val="001A0E3C"/>
    <w:rsid w:val="001A1209"/>
    <w:rsid w:val="001A134B"/>
    <w:rsid w:val="001A1405"/>
    <w:rsid w:val="001A1A84"/>
    <w:rsid w:val="001A1B88"/>
    <w:rsid w:val="001A1E76"/>
    <w:rsid w:val="001A1EE7"/>
    <w:rsid w:val="001A1F13"/>
    <w:rsid w:val="001A1FA2"/>
    <w:rsid w:val="001A235F"/>
    <w:rsid w:val="001A2389"/>
    <w:rsid w:val="001A2988"/>
    <w:rsid w:val="001A2C52"/>
    <w:rsid w:val="001A35A8"/>
    <w:rsid w:val="001A363B"/>
    <w:rsid w:val="001A3E98"/>
    <w:rsid w:val="001A3FFE"/>
    <w:rsid w:val="001A4039"/>
    <w:rsid w:val="001A4354"/>
    <w:rsid w:val="001A44C7"/>
    <w:rsid w:val="001A45A0"/>
    <w:rsid w:val="001A49F7"/>
    <w:rsid w:val="001A5862"/>
    <w:rsid w:val="001A591F"/>
    <w:rsid w:val="001A5A30"/>
    <w:rsid w:val="001A5DBE"/>
    <w:rsid w:val="001A5F15"/>
    <w:rsid w:val="001A61AF"/>
    <w:rsid w:val="001A67B4"/>
    <w:rsid w:val="001A6960"/>
    <w:rsid w:val="001A6A36"/>
    <w:rsid w:val="001A6DDF"/>
    <w:rsid w:val="001A7278"/>
    <w:rsid w:val="001A741F"/>
    <w:rsid w:val="001A7710"/>
    <w:rsid w:val="001A77A5"/>
    <w:rsid w:val="001A785D"/>
    <w:rsid w:val="001A7DFB"/>
    <w:rsid w:val="001B0DD4"/>
    <w:rsid w:val="001B1203"/>
    <w:rsid w:val="001B17E9"/>
    <w:rsid w:val="001B1A93"/>
    <w:rsid w:val="001B1C51"/>
    <w:rsid w:val="001B2192"/>
    <w:rsid w:val="001B23D9"/>
    <w:rsid w:val="001B2831"/>
    <w:rsid w:val="001B2E69"/>
    <w:rsid w:val="001B2F56"/>
    <w:rsid w:val="001B329A"/>
    <w:rsid w:val="001B3743"/>
    <w:rsid w:val="001B3E9F"/>
    <w:rsid w:val="001B3F66"/>
    <w:rsid w:val="001B4061"/>
    <w:rsid w:val="001B427F"/>
    <w:rsid w:val="001B485B"/>
    <w:rsid w:val="001B4B2E"/>
    <w:rsid w:val="001B50B1"/>
    <w:rsid w:val="001B56A5"/>
    <w:rsid w:val="001B580C"/>
    <w:rsid w:val="001B5DC2"/>
    <w:rsid w:val="001B5EB4"/>
    <w:rsid w:val="001B5F9A"/>
    <w:rsid w:val="001B603A"/>
    <w:rsid w:val="001B61B0"/>
    <w:rsid w:val="001B62B9"/>
    <w:rsid w:val="001B6461"/>
    <w:rsid w:val="001B64B8"/>
    <w:rsid w:val="001B6B77"/>
    <w:rsid w:val="001C050A"/>
    <w:rsid w:val="001C119D"/>
    <w:rsid w:val="001C1693"/>
    <w:rsid w:val="001C16C5"/>
    <w:rsid w:val="001C194E"/>
    <w:rsid w:val="001C1A07"/>
    <w:rsid w:val="001C1D75"/>
    <w:rsid w:val="001C1F05"/>
    <w:rsid w:val="001C1FFF"/>
    <w:rsid w:val="001C2B0B"/>
    <w:rsid w:val="001C2ED3"/>
    <w:rsid w:val="001C33A2"/>
    <w:rsid w:val="001C386F"/>
    <w:rsid w:val="001C4016"/>
    <w:rsid w:val="001C4370"/>
    <w:rsid w:val="001C46FF"/>
    <w:rsid w:val="001C473A"/>
    <w:rsid w:val="001C4EEE"/>
    <w:rsid w:val="001C5ABC"/>
    <w:rsid w:val="001C5B7E"/>
    <w:rsid w:val="001C6012"/>
    <w:rsid w:val="001C61FB"/>
    <w:rsid w:val="001C69E9"/>
    <w:rsid w:val="001C6AE4"/>
    <w:rsid w:val="001C6B2A"/>
    <w:rsid w:val="001C6FDA"/>
    <w:rsid w:val="001C7617"/>
    <w:rsid w:val="001C7966"/>
    <w:rsid w:val="001C79BB"/>
    <w:rsid w:val="001D03B9"/>
    <w:rsid w:val="001D03CC"/>
    <w:rsid w:val="001D03D4"/>
    <w:rsid w:val="001D0AAC"/>
    <w:rsid w:val="001D0F9A"/>
    <w:rsid w:val="001D137E"/>
    <w:rsid w:val="001D14C0"/>
    <w:rsid w:val="001D1559"/>
    <w:rsid w:val="001D1763"/>
    <w:rsid w:val="001D2706"/>
    <w:rsid w:val="001D27C4"/>
    <w:rsid w:val="001D3104"/>
    <w:rsid w:val="001D3827"/>
    <w:rsid w:val="001D3A1B"/>
    <w:rsid w:val="001D3FED"/>
    <w:rsid w:val="001D4A20"/>
    <w:rsid w:val="001D4A22"/>
    <w:rsid w:val="001D4CC6"/>
    <w:rsid w:val="001D52FF"/>
    <w:rsid w:val="001D5602"/>
    <w:rsid w:val="001D588D"/>
    <w:rsid w:val="001D5F93"/>
    <w:rsid w:val="001D660F"/>
    <w:rsid w:val="001D6A25"/>
    <w:rsid w:val="001D6C67"/>
    <w:rsid w:val="001D7169"/>
    <w:rsid w:val="001D744D"/>
    <w:rsid w:val="001D771F"/>
    <w:rsid w:val="001D7E65"/>
    <w:rsid w:val="001E0798"/>
    <w:rsid w:val="001E0883"/>
    <w:rsid w:val="001E0D3A"/>
    <w:rsid w:val="001E0E8F"/>
    <w:rsid w:val="001E197D"/>
    <w:rsid w:val="001E1A30"/>
    <w:rsid w:val="001E3144"/>
    <w:rsid w:val="001E32AC"/>
    <w:rsid w:val="001E3458"/>
    <w:rsid w:val="001E37E1"/>
    <w:rsid w:val="001E3970"/>
    <w:rsid w:val="001E3ABA"/>
    <w:rsid w:val="001E3BE6"/>
    <w:rsid w:val="001E3C6D"/>
    <w:rsid w:val="001E3FB1"/>
    <w:rsid w:val="001E4632"/>
    <w:rsid w:val="001E4DD9"/>
    <w:rsid w:val="001E5157"/>
    <w:rsid w:val="001E5601"/>
    <w:rsid w:val="001E57F2"/>
    <w:rsid w:val="001E5A62"/>
    <w:rsid w:val="001E5B2D"/>
    <w:rsid w:val="001E60AC"/>
    <w:rsid w:val="001E7856"/>
    <w:rsid w:val="001E7CCF"/>
    <w:rsid w:val="001F0768"/>
    <w:rsid w:val="001F07F2"/>
    <w:rsid w:val="001F0D5A"/>
    <w:rsid w:val="001F11B2"/>
    <w:rsid w:val="001F1661"/>
    <w:rsid w:val="001F188D"/>
    <w:rsid w:val="001F21C9"/>
    <w:rsid w:val="001F25DD"/>
    <w:rsid w:val="001F2CD3"/>
    <w:rsid w:val="001F2CD7"/>
    <w:rsid w:val="001F32BA"/>
    <w:rsid w:val="001F3382"/>
    <w:rsid w:val="001F3E16"/>
    <w:rsid w:val="001F4066"/>
    <w:rsid w:val="001F4ACA"/>
    <w:rsid w:val="001F4DA3"/>
    <w:rsid w:val="001F52C2"/>
    <w:rsid w:val="001F578C"/>
    <w:rsid w:val="001F588F"/>
    <w:rsid w:val="001F58C3"/>
    <w:rsid w:val="001F612A"/>
    <w:rsid w:val="001F62E8"/>
    <w:rsid w:val="001F68C7"/>
    <w:rsid w:val="001F725F"/>
    <w:rsid w:val="001F7332"/>
    <w:rsid w:val="001F73A0"/>
    <w:rsid w:val="001F7730"/>
    <w:rsid w:val="001F795C"/>
    <w:rsid w:val="00200340"/>
    <w:rsid w:val="00200F34"/>
    <w:rsid w:val="0020118A"/>
    <w:rsid w:val="00201521"/>
    <w:rsid w:val="00201629"/>
    <w:rsid w:val="002018A8"/>
    <w:rsid w:val="00201909"/>
    <w:rsid w:val="002020A4"/>
    <w:rsid w:val="002023B1"/>
    <w:rsid w:val="00202AA0"/>
    <w:rsid w:val="00202AF6"/>
    <w:rsid w:val="00202D86"/>
    <w:rsid w:val="00202E7F"/>
    <w:rsid w:val="00203300"/>
    <w:rsid w:val="00203366"/>
    <w:rsid w:val="0020347B"/>
    <w:rsid w:val="002044D1"/>
    <w:rsid w:val="002046F8"/>
    <w:rsid w:val="00204771"/>
    <w:rsid w:val="0020519B"/>
    <w:rsid w:val="00205256"/>
    <w:rsid w:val="00205411"/>
    <w:rsid w:val="00205475"/>
    <w:rsid w:val="00205524"/>
    <w:rsid w:val="00205B67"/>
    <w:rsid w:val="00205DFD"/>
    <w:rsid w:val="00206300"/>
    <w:rsid w:val="002068A7"/>
    <w:rsid w:val="00206AFC"/>
    <w:rsid w:val="00206DC7"/>
    <w:rsid w:val="00206F9D"/>
    <w:rsid w:val="002073A4"/>
    <w:rsid w:val="00207A3E"/>
    <w:rsid w:val="00207BCD"/>
    <w:rsid w:val="00210013"/>
    <w:rsid w:val="0021005E"/>
    <w:rsid w:val="002101E5"/>
    <w:rsid w:val="00210ACE"/>
    <w:rsid w:val="00210C7D"/>
    <w:rsid w:val="00211032"/>
    <w:rsid w:val="002112DB"/>
    <w:rsid w:val="002116E4"/>
    <w:rsid w:val="002117D5"/>
    <w:rsid w:val="00211C5A"/>
    <w:rsid w:val="00211D33"/>
    <w:rsid w:val="00211D6E"/>
    <w:rsid w:val="002122C3"/>
    <w:rsid w:val="00212505"/>
    <w:rsid w:val="002127F0"/>
    <w:rsid w:val="002128C6"/>
    <w:rsid w:val="00212D2C"/>
    <w:rsid w:val="00213356"/>
    <w:rsid w:val="002138AB"/>
    <w:rsid w:val="00213AD8"/>
    <w:rsid w:val="00214358"/>
    <w:rsid w:val="00215102"/>
    <w:rsid w:val="002154D7"/>
    <w:rsid w:val="00215552"/>
    <w:rsid w:val="00215B5B"/>
    <w:rsid w:val="00215DB6"/>
    <w:rsid w:val="00215DE6"/>
    <w:rsid w:val="00215E0E"/>
    <w:rsid w:val="00215EAB"/>
    <w:rsid w:val="0021622F"/>
    <w:rsid w:val="00216547"/>
    <w:rsid w:val="00216565"/>
    <w:rsid w:val="0021670C"/>
    <w:rsid w:val="00216A23"/>
    <w:rsid w:val="00216C02"/>
    <w:rsid w:val="00216CA9"/>
    <w:rsid w:val="00216DE5"/>
    <w:rsid w:val="002174BF"/>
    <w:rsid w:val="00217574"/>
    <w:rsid w:val="00217810"/>
    <w:rsid w:val="00217DCC"/>
    <w:rsid w:val="00220257"/>
    <w:rsid w:val="002204AF"/>
    <w:rsid w:val="0022085A"/>
    <w:rsid w:val="002208F1"/>
    <w:rsid w:val="00220C78"/>
    <w:rsid w:val="00221590"/>
    <w:rsid w:val="00221792"/>
    <w:rsid w:val="00221AE6"/>
    <w:rsid w:val="00222958"/>
    <w:rsid w:val="00223381"/>
    <w:rsid w:val="00223606"/>
    <w:rsid w:val="00223666"/>
    <w:rsid w:val="00223886"/>
    <w:rsid w:val="00223893"/>
    <w:rsid w:val="00224D5C"/>
    <w:rsid w:val="00224F45"/>
    <w:rsid w:val="00225313"/>
    <w:rsid w:val="002254A6"/>
    <w:rsid w:val="0022552E"/>
    <w:rsid w:val="00225A24"/>
    <w:rsid w:val="00225A9E"/>
    <w:rsid w:val="00225EFA"/>
    <w:rsid w:val="00225F42"/>
    <w:rsid w:val="002262B5"/>
    <w:rsid w:val="00226316"/>
    <w:rsid w:val="00226630"/>
    <w:rsid w:val="002269DE"/>
    <w:rsid w:val="00227173"/>
    <w:rsid w:val="00227259"/>
    <w:rsid w:val="002273E6"/>
    <w:rsid w:val="0022787D"/>
    <w:rsid w:val="00227C57"/>
    <w:rsid w:val="002303CA"/>
    <w:rsid w:val="00230603"/>
    <w:rsid w:val="00230606"/>
    <w:rsid w:val="002307B8"/>
    <w:rsid w:val="00230858"/>
    <w:rsid w:val="00230BA8"/>
    <w:rsid w:val="00230DD8"/>
    <w:rsid w:val="00230F63"/>
    <w:rsid w:val="0023118C"/>
    <w:rsid w:val="00231382"/>
    <w:rsid w:val="00231FE9"/>
    <w:rsid w:val="00232610"/>
    <w:rsid w:val="002328AE"/>
    <w:rsid w:val="002328BC"/>
    <w:rsid w:val="002329C8"/>
    <w:rsid w:val="00232AE1"/>
    <w:rsid w:val="00232B07"/>
    <w:rsid w:val="00232B7C"/>
    <w:rsid w:val="00232ECE"/>
    <w:rsid w:val="00233187"/>
    <w:rsid w:val="00233289"/>
    <w:rsid w:val="002334EB"/>
    <w:rsid w:val="0023398C"/>
    <w:rsid w:val="00233AAF"/>
    <w:rsid w:val="00233CAF"/>
    <w:rsid w:val="00233D37"/>
    <w:rsid w:val="00233E59"/>
    <w:rsid w:val="00233EA7"/>
    <w:rsid w:val="00233EFB"/>
    <w:rsid w:val="0023400C"/>
    <w:rsid w:val="0023428C"/>
    <w:rsid w:val="00234388"/>
    <w:rsid w:val="002346A7"/>
    <w:rsid w:val="0023484A"/>
    <w:rsid w:val="00234F3A"/>
    <w:rsid w:val="00234FAD"/>
    <w:rsid w:val="002357E8"/>
    <w:rsid w:val="00235824"/>
    <w:rsid w:val="0023583A"/>
    <w:rsid w:val="00235910"/>
    <w:rsid w:val="00235B13"/>
    <w:rsid w:val="00235B6D"/>
    <w:rsid w:val="002362F5"/>
    <w:rsid w:val="0023683C"/>
    <w:rsid w:val="00236B37"/>
    <w:rsid w:val="00236EEF"/>
    <w:rsid w:val="00236F00"/>
    <w:rsid w:val="002373E3"/>
    <w:rsid w:val="00237911"/>
    <w:rsid w:val="00237CEA"/>
    <w:rsid w:val="00237EA0"/>
    <w:rsid w:val="00240186"/>
    <w:rsid w:val="0024054B"/>
    <w:rsid w:val="0024089C"/>
    <w:rsid w:val="00240BBC"/>
    <w:rsid w:val="00240DFA"/>
    <w:rsid w:val="00240FF6"/>
    <w:rsid w:val="00240FFB"/>
    <w:rsid w:val="0024154C"/>
    <w:rsid w:val="0024157B"/>
    <w:rsid w:val="00241B0C"/>
    <w:rsid w:val="00241D09"/>
    <w:rsid w:val="002423B1"/>
    <w:rsid w:val="002425C5"/>
    <w:rsid w:val="002425D7"/>
    <w:rsid w:val="0024273F"/>
    <w:rsid w:val="00242C4B"/>
    <w:rsid w:val="00243243"/>
    <w:rsid w:val="002432E4"/>
    <w:rsid w:val="002439E9"/>
    <w:rsid w:val="00243B82"/>
    <w:rsid w:val="0024415C"/>
    <w:rsid w:val="002441E6"/>
    <w:rsid w:val="0024433D"/>
    <w:rsid w:val="00244641"/>
    <w:rsid w:val="00244BBC"/>
    <w:rsid w:val="00244D01"/>
    <w:rsid w:val="00244D42"/>
    <w:rsid w:val="002453BF"/>
    <w:rsid w:val="002455F1"/>
    <w:rsid w:val="002456BA"/>
    <w:rsid w:val="00245A38"/>
    <w:rsid w:val="00245E83"/>
    <w:rsid w:val="00246221"/>
    <w:rsid w:val="00246BCA"/>
    <w:rsid w:val="00247291"/>
    <w:rsid w:val="00247660"/>
    <w:rsid w:val="002476BA"/>
    <w:rsid w:val="00247915"/>
    <w:rsid w:val="00247A17"/>
    <w:rsid w:val="00247EB8"/>
    <w:rsid w:val="00250864"/>
    <w:rsid w:val="002508C6"/>
    <w:rsid w:val="00250A86"/>
    <w:rsid w:val="00250FB3"/>
    <w:rsid w:val="002510BA"/>
    <w:rsid w:val="002513DF"/>
    <w:rsid w:val="00251569"/>
    <w:rsid w:val="002517ED"/>
    <w:rsid w:val="00251D60"/>
    <w:rsid w:val="00252315"/>
    <w:rsid w:val="00252C0A"/>
    <w:rsid w:val="002530DA"/>
    <w:rsid w:val="00253224"/>
    <w:rsid w:val="00253478"/>
    <w:rsid w:val="00253576"/>
    <w:rsid w:val="002536C3"/>
    <w:rsid w:val="0025378D"/>
    <w:rsid w:val="00254238"/>
    <w:rsid w:val="002542AC"/>
    <w:rsid w:val="00254FE5"/>
    <w:rsid w:val="00255195"/>
    <w:rsid w:val="00255959"/>
    <w:rsid w:val="00255A10"/>
    <w:rsid w:val="00255BEC"/>
    <w:rsid w:val="00255CC6"/>
    <w:rsid w:val="0025636F"/>
    <w:rsid w:val="00256551"/>
    <w:rsid w:val="002565A3"/>
    <w:rsid w:val="002565F8"/>
    <w:rsid w:val="00256F6A"/>
    <w:rsid w:val="00256FF8"/>
    <w:rsid w:val="00257918"/>
    <w:rsid w:val="00257B4F"/>
    <w:rsid w:val="00257F4B"/>
    <w:rsid w:val="00260557"/>
    <w:rsid w:val="00260B26"/>
    <w:rsid w:val="00260F91"/>
    <w:rsid w:val="00261018"/>
    <w:rsid w:val="0026149F"/>
    <w:rsid w:val="00261562"/>
    <w:rsid w:val="00261687"/>
    <w:rsid w:val="00262046"/>
    <w:rsid w:val="00262171"/>
    <w:rsid w:val="002623BB"/>
    <w:rsid w:val="002626A0"/>
    <w:rsid w:val="00262F29"/>
    <w:rsid w:val="0026379C"/>
    <w:rsid w:val="0026466A"/>
    <w:rsid w:val="00264A46"/>
    <w:rsid w:val="00264C1A"/>
    <w:rsid w:val="00265EB3"/>
    <w:rsid w:val="002661F4"/>
    <w:rsid w:val="00266352"/>
    <w:rsid w:val="0026650C"/>
    <w:rsid w:val="00266573"/>
    <w:rsid w:val="00266621"/>
    <w:rsid w:val="002666CE"/>
    <w:rsid w:val="0026699C"/>
    <w:rsid w:val="00266C4D"/>
    <w:rsid w:val="00266F54"/>
    <w:rsid w:val="002670FA"/>
    <w:rsid w:val="002673E4"/>
    <w:rsid w:val="00267983"/>
    <w:rsid w:val="00267B6A"/>
    <w:rsid w:val="00267C47"/>
    <w:rsid w:val="0027019F"/>
    <w:rsid w:val="00270335"/>
    <w:rsid w:val="0027077B"/>
    <w:rsid w:val="00271E32"/>
    <w:rsid w:val="00271E79"/>
    <w:rsid w:val="00272190"/>
    <w:rsid w:val="00272206"/>
    <w:rsid w:val="00272452"/>
    <w:rsid w:val="0027251C"/>
    <w:rsid w:val="00272612"/>
    <w:rsid w:val="00272932"/>
    <w:rsid w:val="00272CA9"/>
    <w:rsid w:val="00273057"/>
    <w:rsid w:val="00273E85"/>
    <w:rsid w:val="00273F83"/>
    <w:rsid w:val="002740D8"/>
    <w:rsid w:val="00274132"/>
    <w:rsid w:val="00274648"/>
    <w:rsid w:val="00274A9C"/>
    <w:rsid w:val="0027550F"/>
    <w:rsid w:val="0027590E"/>
    <w:rsid w:val="00275C81"/>
    <w:rsid w:val="00275C93"/>
    <w:rsid w:val="00275EEC"/>
    <w:rsid w:val="00276299"/>
    <w:rsid w:val="0027712B"/>
    <w:rsid w:val="0028041D"/>
    <w:rsid w:val="0028042D"/>
    <w:rsid w:val="00280BA4"/>
    <w:rsid w:val="00280DE8"/>
    <w:rsid w:val="00281098"/>
    <w:rsid w:val="002810BF"/>
    <w:rsid w:val="00281138"/>
    <w:rsid w:val="0028116F"/>
    <w:rsid w:val="00281427"/>
    <w:rsid w:val="00281B6E"/>
    <w:rsid w:val="002826AD"/>
    <w:rsid w:val="00282746"/>
    <w:rsid w:val="00282969"/>
    <w:rsid w:val="00282DC6"/>
    <w:rsid w:val="0028343D"/>
    <w:rsid w:val="002838B0"/>
    <w:rsid w:val="002838C2"/>
    <w:rsid w:val="00283EF7"/>
    <w:rsid w:val="00283FEB"/>
    <w:rsid w:val="00284134"/>
    <w:rsid w:val="002841E3"/>
    <w:rsid w:val="002848EC"/>
    <w:rsid w:val="00285243"/>
    <w:rsid w:val="0028532D"/>
    <w:rsid w:val="002854FE"/>
    <w:rsid w:val="00285A35"/>
    <w:rsid w:val="002865B4"/>
    <w:rsid w:val="00286693"/>
    <w:rsid w:val="00286777"/>
    <w:rsid w:val="002870AC"/>
    <w:rsid w:val="00287144"/>
    <w:rsid w:val="002871A5"/>
    <w:rsid w:val="002874F9"/>
    <w:rsid w:val="00287754"/>
    <w:rsid w:val="00287BDD"/>
    <w:rsid w:val="00287C3E"/>
    <w:rsid w:val="00287D13"/>
    <w:rsid w:val="00290730"/>
    <w:rsid w:val="002909C9"/>
    <w:rsid w:val="00290BA7"/>
    <w:rsid w:val="00290BEC"/>
    <w:rsid w:val="00290DB5"/>
    <w:rsid w:val="002910EC"/>
    <w:rsid w:val="00291984"/>
    <w:rsid w:val="00291B5D"/>
    <w:rsid w:val="00291D9D"/>
    <w:rsid w:val="00291FCD"/>
    <w:rsid w:val="002922ED"/>
    <w:rsid w:val="0029246D"/>
    <w:rsid w:val="00292DCA"/>
    <w:rsid w:val="00292F43"/>
    <w:rsid w:val="002931BD"/>
    <w:rsid w:val="002931D8"/>
    <w:rsid w:val="0029360B"/>
    <w:rsid w:val="00293694"/>
    <w:rsid w:val="0029372A"/>
    <w:rsid w:val="00293E12"/>
    <w:rsid w:val="00293E1D"/>
    <w:rsid w:val="00294064"/>
    <w:rsid w:val="0029450C"/>
    <w:rsid w:val="00294863"/>
    <w:rsid w:val="00294DB0"/>
    <w:rsid w:val="00294E3A"/>
    <w:rsid w:val="00294EA8"/>
    <w:rsid w:val="00294F5C"/>
    <w:rsid w:val="002954E8"/>
    <w:rsid w:val="00295555"/>
    <w:rsid w:val="00295CDF"/>
    <w:rsid w:val="00295F91"/>
    <w:rsid w:val="0029643A"/>
    <w:rsid w:val="002965BE"/>
    <w:rsid w:val="00296824"/>
    <w:rsid w:val="002968E2"/>
    <w:rsid w:val="00296DD5"/>
    <w:rsid w:val="002975FD"/>
    <w:rsid w:val="00297EAD"/>
    <w:rsid w:val="002A054C"/>
    <w:rsid w:val="002A0581"/>
    <w:rsid w:val="002A0A29"/>
    <w:rsid w:val="002A0C78"/>
    <w:rsid w:val="002A1062"/>
    <w:rsid w:val="002A1291"/>
    <w:rsid w:val="002A1497"/>
    <w:rsid w:val="002A17B4"/>
    <w:rsid w:val="002A19D3"/>
    <w:rsid w:val="002A1DC9"/>
    <w:rsid w:val="002A3069"/>
    <w:rsid w:val="002A30CC"/>
    <w:rsid w:val="002A32B4"/>
    <w:rsid w:val="002A344A"/>
    <w:rsid w:val="002A349B"/>
    <w:rsid w:val="002A3722"/>
    <w:rsid w:val="002A3BAE"/>
    <w:rsid w:val="002A3C1E"/>
    <w:rsid w:val="002A4801"/>
    <w:rsid w:val="002A488B"/>
    <w:rsid w:val="002A583C"/>
    <w:rsid w:val="002A58BE"/>
    <w:rsid w:val="002A599B"/>
    <w:rsid w:val="002A5A4E"/>
    <w:rsid w:val="002A5D0E"/>
    <w:rsid w:val="002A5FDC"/>
    <w:rsid w:val="002A630D"/>
    <w:rsid w:val="002A684A"/>
    <w:rsid w:val="002A6858"/>
    <w:rsid w:val="002A68BC"/>
    <w:rsid w:val="002A6E58"/>
    <w:rsid w:val="002A72F8"/>
    <w:rsid w:val="002A73EF"/>
    <w:rsid w:val="002A7503"/>
    <w:rsid w:val="002A7C80"/>
    <w:rsid w:val="002A7D47"/>
    <w:rsid w:val="002A7E36"/>
    <w:rsid w:val="002A7E6C"/>
    <w:rsid w:val="002A7F61"/>
    <w:rsid w:val="002B0BCE"/>
    <w:rsid w:val="002B0DFB"/>
    <w:rsid w:val="002B1769"/>
    <w:rsid w:val="002B1E32"/>
    <w:rsid w:val="002B1FBB"/>
    <w:rsid w:val="002B26A7"/>
    <w:rsid w:val="002B2DB7"/>
    <w:rsid w:val="002B3333"/>
    <w:rsid w:val="002B37C1"/>
    <w:rsid w:val="002B37E1"/>
    <w:rsid w:val="002B3922"/>
    <w:rsid w:val="002B398F"/>
    <w:rsid w:val="002B3CB4"/>
    <w:rsid w:val="002B49B6"/>
    <w:rsid w:val="002B4B2D"/>
    <w:rsid w:val="002B4FE4"/>
    <w:rsid w:val="002B5151"/>
    <w:rsid w:val="002B519F"/>
    <w:rsid w:val="002B55B4"/>
    <w:rsid w:val="002B5790"/>
    <w:rsid w:val="002B5AC7"/>
    <w:rsid w:val="002B5B36"/>
    <w:rsid w:val="002B6985"/>
    <w:rsid w:val="002B6BD6"/>
    <w:rsid w:val="002B7020"/>
    <w:rsid w:val="002B714B"/>
    <w:rsid w:val="002B7625"/>
    <w:rsid w:val="002B7B21"/>
    <w:rsid w:val="002B7B57"/>
    <w:rsid w:val="002B7C90"/>
    <w:rsid w:val="002C0548"/>
    <w:rsid w:val="002C06AF"/>
    <w:rsid w:val="002C079F"/>
    <w:rsid w:val="002C0F21"/>
    <w:rsid w:val="002C1085"/>
    <w:rsid w:val="002C109F"/>
    <w:rsid w:val="002C15C0"/>
    <w:rsid w:val="002C1698"/>
    <w:rsid w:val="002C16EF"/>
    <w:rsid w:val="002C1736"/>
    <w:rsid w:val="002C1896"/>
    <w:rsid w:val="002C1D28"/>
    <w:rsid w:val="002C1D33"/>
    <w:rsid w:val="002C2383"/>
    <w:rsid w:val="002C2F78"/>
    <w:rsid w:val="002C35EB"/>
    <w:rsid w:val="002C3772"/>
    <w:rsid w:val="002C37CA"/>
    <w:rsid w:val="002C3DEC"/>
    <w:rsid w:val="002C3E8C"/>
    <w:rsid w:val="002C41C9"/>
    <w:rsid w:val="002C459D"/>
    <w:rsid w:val="002C46C8"/>
    <w:rsid w:val="002C4A78"/>
    <w:rsid w:val="002C4F26"/>
    <w:rsid w:val="002C4FB1"/>
    <w:rsid w:val="002C51CE"/>
    <w:rsid w:val="002C55E7"/>
    <w:rsid w:val="002C5E58"/>
    <w:rsid w:val="002C6322"/>
    <w:rsid w:val="002C64F9"/>
    <w:rsid w:val="002C69FF"/>
    <w:rsid w:val="002C730A"/>
    <w:rsid w:val="002C75CD"/>
    <w:rsid w:val="002C76B2"/>
    <w:rsid w:val="002C7E47"/>
    <w:rsid w:val="002C7FA8"/>
    <w:rsid w:val="002D0138"/>
    <w:rsid w:val="002D05DF"/>
    <w:rsid w:val="002D1379"/>
    <w:rsid w:val="002D1AB5"/>
    <w:rsid w:val="002D1AB7"/>
    <w:rsid w:val="002D1E42"/>
    <w:rsid w:val="002D1FE8"/>
    <w:rsid w:val="002D27C2"/>
    <w:rsid w:val="002D2B43"/>
    <w:rsid w:val="002D2F25"/>
    <w:rsid w:val="002D2FDA"/>
    <w:rsid w:val="002D41F6"/>
    <w:rsid w:val="002D4236"/>
    <w:rsid w:val="002D4B71"/>
    <w:rsid w:val="002D4EB6"/>
    <w:rsid w:val="002D50F4"/>
    <w:rsid w:val="002D5948"/>
    <w:rsid w:val="002D6003"/>
    <w:rsid w:val="002D60F4"/>
    <w:rsid w:val="002D645C"/>
    <w:rsid w:val="002D653D"/>
    <w:rsid w:val="002D65B1"/>
    <w:rsid w:val="002D6B35"/>
    <w:rsid w:val="002D6C69"/>
    <w:rsid w:val="002E06A5"/>
    <w:rsid w:val="002E0BBC"/>
    <w:rsid w:val="002E1323"/>
    <w:rsid w:val="002E1A9E"/>
    <w:rsid w:val="002E20AD"/>
    <w:rsid w:val="002E2482"/>
    <w:rsid w:val="002E2E44"/>
    <w:rsid w:val="002E2E74"/>
    <w:rsid w:val="002E3879"/>
    <w:rsid w:val="002E3A0B"/>
    <w:rsid w:val="002E3CA9"/>
    <w:rsid w:val="002E43E5"/>
    <w:rsid w:val="002E459F"/>
    <w:rsid w:val="002E478D"/>
    <w:rsid w:val="002E4805"/>
    <w:rsid w:val="002E4987"/>
    <w:rsid w:val="002E4A7A"/>
    <w:rsid w:val="002E4B3C"/>
    <w:rsid w:val="002E4DF4"/>
    <w:rsid w:val="002E4E64"/>
    <w:rsid w:val="002E4E96"/>
    <w:rsid w:val="002E5657"/>
    <w:rsid w:val="002E5FC8"/>
    <w:rsid w:val="002E6326"/>
    <w:rsid w:val="002E650B"/>
    <w:rsid w:val="002E652F"/>
    <w:rsid w:val="002E6808"/>
    <w:rsid w:val="002E6E7C"/>
    <w:rsid w:val="002E6EC4"/>
    <w:rsid w:val="002E6F2B"/>
    <w:rsid w:val="002E7292"/>
    <w:rsid w:val="002E7A6E"/>
    <w:rsid w:val="002E7B21"/>
    <w:rsid w:val="002F08E7"/>
    <w:rsid w:val="002F0ADF"/>
    <w:rsid w:val="002F0B92"/>
    <w:rsid w:val="002F11BB"/>
    <w:rsid w:val="002F1817"/>
    <w:rsid w:val="002F27F1"/>
    <w:rsid w:val="002F338E"/>
    <w:rsid w:val="002F3606"/>
    <w:rsid w:val="002F3837"/>
    <w:rsid w:val="002F47AC"/>
    <w:rsid w:val="002F4A00"/>
    <w:rsid w:val="002F4B0F"/>
    <w:rsid w:val="002F5CEE"/>
    <w:rsid w:val="002F63D0"/>
    <w:rsid w:val="002F64B8"/>
    <w:rsid w:val="002F67D5"/>
    <w:rsid w:val="002F6E0F"/>
    <w:rsid w:val="002F7642"/>
    <w:rsid w:val="002F7987"/>
    <w:rsid w:val="002F7A17"/>
    <w:rsid w:val="002F7EE5"/>
    <w:rsid w:val="0030009F"/>
    <w:rsid w:val="003008E8"/>
    <w:rsid w:val="00300A6B"/>
    <w:rsid w:val="00300A7F"/>
    <w:rsid w:val="00300C76"/>
    <w:rsid w:val="00300ECD"/>
    <w:rsid w:val="003012B2"/>
    <w:rsid w:val="003012C7"/>
    <w:rsid w:val="00301343"/>
    <w:rsid w:val="00301515"/>
    <w:rsid w:val="00301B23"/>
    <w:rsid w:val="00301C11"/>
    <w:rsid w:val="00301C5D"/>
    <w:rsid w:val="00301C81"/>
    <w:rsid w:val="00301C95"/>
    <w:rsid w:val="00301CDA"/>
    <w:rsid w:val="00301DE2"/>
    <w:rsid w:val="003025A6"/>
    <w:rsid w:val="00302D8F"/>
    <w:rsid w:val="00302F2C"/>
    <w:rsid w:val="00302FA6"/>
    <w:rsid w:val="00303008"/>
    <w:rsid w:val="003030C7"/>
    <w:rsid w:val="003034B7"/>
    <w:rsid w:val="003041DD"/>
    <w:rsid w:val="0030448F"/>
    <w:rsid w:val="0030456C"/>
    <w:rsid w:val="00304B51"/>
    <w:rsid w:val="00304E28"/>
    <w:rsid w:val="00304F5F"/>
    <w:rsid w:val="003053A8"/>
    <w:rsid w:val="00305488"/>
    <w:rsid w:val="00305632"/>
    <w:rsid w:val="00305639"/>
    <w:rsid w:val="003057C5"/>
    <w:rsid w:val="003058BA"/>
    <w:rsid w:val="00305C35"/>
    <w:rsid w:val="00305C8D"/>
    <w:rsid w:val="00306106"/>
    <w:rsid w:val="00306B5A"/>
    <w:rsid w:val="00306DB1"/>
    <w:rsid w:val="00306F35"/>
    <w:rsid w:val="0030725E"/>
    <w:rsid w:val="003072B4"/>
    <w:rsid w:val="0030765F"/>
    <w:rsid w:val="00307952"/>
    <w:rsid w:val="00307D10"/>
    <w:rsid w:val="00310130"/>
    <w:rsid w:val="003106A1"/>
    <w:rsid w:val="003109B0"/>
    <w:rsid w:val="00310B0B"/>
    <w:rsid w:val="00310ED8"/>
    <w:rsid w:val="00311515"/>
    <w:rsid w:val="00311757"/>
    <w:rsid w:val="00311F8A"/>
    <w:rsid w:val="0031219E"/>
    <w:rsid w:val="00312681"/>
    <w:rsid w:val="0031274F"/>
    <w:rsid w:val="00312829"/>
    <w:rsid w:val="00312ED9"/>
    <w:rsid w:val="003134D9"/>
    <w:rsid w:val="00313D4B"/>
    <w:rsid w:val="00314024"/>
    <w:rsid w:val="003145D6"/>
    <w:rsid w:val="00314BE1"/>
    <w:rsid w:val="0031584E"/>
    <w:rsid w:val="003158E4"/>
    <w:rsid w:val="00315AB8"/>
    <w:rsid w:val="00315C5B"/>
    <w:rsid w:val="00316A01"/>
    <w:rsid w:val="00316A29"/>
    <w:rsid w:val="00316AB7"/>
    <w:rsid w:val="00316B9A"/>
    <w:rsid w:val="00316C6F"/>
    <w:rsid w:val="003177F7"/>
    <w:rsid w:val="00317ADB"/>
    <w:rsid w:val="00317D90"/>
    <w:rsid w:val="00320F29"/>
    <w:rsid w:val="003215E4"/>
    <w:rsid w:val="00321C82"/>
    <w:rsid w:val="00321DEC"/>
    <w:rsid w:val="00322187"/>
    <w:rsid w:val="00322297"/>
    <w:rsid w:val="003224AD"/>
    <w:rsid w:val="003227D9"/>
    <w:rsid w:val="00322F17"/>
    <w:rsid w:val="0032302B"/>
    <w:rsid w:val="00323096"/>
    <w:rsid w:val="00323141"/>
    <w:rsid w:val="0032347D"/>
    <w:rsid w:val="00323AE3"/>
    <w:rsid w:val="00323BF7"/>
    <w:rsid w:val="00323DAC"/>
    <w:rsid w:val="00323DC3"/>
    <w:rsid w:val="00323E38"/>
    <w:rsid w:val="00324022"/>
    <w:rsid w:val="00324378"/>
    <w:rsid w:val="0032442C"/>
    <w:rsid w:val="00324440"/>
    <w:rsid w:val="0032496D"/>
    <w:rsid w:val="00324D4A"/>
    <w:rsid w:val="003254B6"/>
    <w:rsid w:val="0032556A"/>
    <w:rsid w:val="003265B2"/>
    <w:rsid w:val="00326D05"/>
    <w:rsid w:val="00327520"/>
    <w:rsid w:val="00327828"/>
    <w:rsid w:val="00327B90"/>
    <w:rsid w:val="00327F27"/>
    <w:rsid w:val="00330044"/>
    <w:rsid w:val="00330187"/>
    <w:rsid w:val="003301B9"/>
    <w:rsid w:val="00330357"/>
    <w:rsid w:val="00330ABD"/>
    <w:rsid w:val="00330AC3"/>
    <w:rsid w:val="00330B4A"/>
    <w:rsid w:val="00330DF1"/>
    <w:rsid w:val="00330F9C"/>
    <w:rsid w:val="0033197A"/>
    <w:rsid w:val="003319B7"/>
    <w:rsid w:val="00331BCE"/>
    <w:rsid w:val="00331D12"/>
    <w:rsid w:val="0033205C"/>
    <w:rsid w:val="00332CF0"/>
    <w:rsid w:val="00332D74"/>
    <w:rsid w:val="00332E47"/>
    <w:rsid w:val="003333B2"/>
    <w:rsid w:val="00333A52"/>
    <w:rsid w:val="00333D75"/>
    <w:rsid w:val="003344E2"/>
    <w:rsid w:val="0033467F"/>
    <w:rsid w:val="00334A77"/>
    <w:rsid w:val="00334B10"/>
    <w:rsid w:val="00334C63"/>
    <w:rsid w:val="00335D7D"/>
    <w:rsid w:val="00335EBE"/>
    <w:rsid w:val="00335EED"/>
    <w:rsid w:val="00336047"/>
    <w:rsid w:val="0033606F"/>
    <w:rsid w:val="003361AB"/>
    <w:rsid w:val="0033626C"/>
    <w:rsid w:val="003364A0"/>
    <w:rsid w:val="003367BB"/>
    <w:rsid w:val="00337196"/>
    <w:rsid w:val="003378AB"/>
    <w:rsid w:val="00337DAE"/>
    <w:rsid w:val="0034001B"/>
    <w:rsid w:val="00340ABC"/>
    <w:rsid w:val="00341167"/>
    <w:rsid w:val="003416BB"/>
    <w:rsid w:val="003416DA"/>
    <w:rsid w:val="00341F1C"/>
    <w:rsid w:val="00342088"/>
    <w:rsid w:val="003420B5"/>
    <w:rsid w:val="00342184"/>
    <w:rsid w:val="00342663"/>
    <w:rsid w:val="00342A35"/>
    <w:rsid w:val="00342CAA"/>
    <w:rsid w:val="003434E9"/>
    <w:rsid w:val="00343AA5"/>
    <w:rsid w:val="00343B49"/>
    <w:rsid w:val="003442B4"/>
    <w:rsid w:val="003442CF"/>
    <w:rsid w:val="00345052"/>
    <w:rsid w:val="003450C8"/>
    <w:rsid w:val="003452E9"/>
    <w:rsid w:val="0034559C"/>
    <w:rsid w:val="00345804"/>
    <w:rsid w:val="00345E1D"/>
    <w:rsid w:val="003460F9"/>
    <w:rsid w:val="0034637F"/>
    <w:rsid w:val="0034683A"/>
    <w:rsid w:val="00346E71"/>
    <w:rsid w:val="00346EF2"/>
    <w:rsid w:val="00346FF3"/>
    <w:rsid w:val="00347C10"/>
    <w:rsid w:val="00347D06"/>
    <w:rsid w:val="00347F5A"/>
    <w:rsid w:val="00347FB0"/>
    <w:rsid w:val="00350296"/>
    <w:rsid w:val="00350636"/>
    <w:rsid w:val="00350A4E"/>
    <w:rsid w:val="00350AAD"/>
    <w:rsid w:val="00350B19"/>
    <w:rsid w:val="00350BA3"/>
    <w:rsid w:val="00350D77"/>
    <w:rsid w:val="00351385"/>
    <w:rsid w:val="0035165E"/>
    <w:rsid w:val="00351A29"/>
    <w:rsid w:val="00351B41"/>
    <w:rsid w:val="00351EBC"/>
    <w:rsid w:val="00351EFB"/>
    <w:rsid w:val="00351F77"/>
    <w:rsid w:val="00351FDD"/>
    <w:rsid w:val="003521F7"/>
    <w:rsid w:val="003523A8"/>
    <w:rsid w:val="0035243B"/>
    <w:rsid w:val="00352B53"/>
    <w:rsid w:val="00352B80"/>
    <w:rsid w:val="00353DBA"/>
    <w:rsid w:val="003546D2"/>
    <w:rsid w:val="00354D19"/>
    <w:rsid w:val="00354D57"/>
    <w:rsid w:val="00354D84"/>
    <w:rsid w:val="00355364"/>
    <w:rsid w:val="003558DF"/>
    <w:rsid w:val="0035668E"/>
    <w:rsid w:val="003568E0"/>
    <w:rsid w:val="003569FD"/>
    <w:rsid w:val="00356BD3"/>
    <w:rsid w:val="00356ECC"/>
    <w:rsid w:val="0035720F"/>
    <w:rsid w:val="00357244"/>
    <w:rsid w:val="003576DA"/>
    <w:rsid w:val="0035774E"/>
    <w:rsid w:val="00357BB0"/>
    <w:rsid w:val="00357D3D"/>
    <w:rsid w:val="00357D43"/>
    <w:rsid w:val="00357F8C"/>
    <w:rsid w:val="003617D5"/>
    <w:rsid w:val="00361891"/>
    <w:rsid w:val="003618B0"/>
    <w:rsid w:val="00361AB6"/>
    <w:rsid w:val="0036208A"/>
    <w:rsid w:val="0036217E"/>
    <w:rsid w:val="0036257C"/>
    <w:rsid w:val="0036270C"/>
    <w:rsid w:val="003627EA"/>
    <w:rsid w:val="0036284B"/>
    <w:rsid w:val="003639F0"/>
    <w:rsid w:val="00363BDA"/>
    <w:rsid w:val="00364276"/>
    <w:rsid w:val="003644FA"/>
    <w:rsid w:val="003645BB"/>
    <w:rsid w:val="00364700"/>
    <w:rsid w:val="00364A85"/>
    <w:rsid w:val="00364B8B"/>
    <w:rsid w:val="00364C9D"/>
    <w:rsid w:val="003651E6"/>
    <w:rsid w:val="003654C2"/>
    <w:rsid w:val="003661B8"/>
    <w:rsid w:val="00366535"/>
    <w:rsid w:val="00366575"/>
    <w:rsid w:val="00367221"/>
    <w:rsid w:val="003675B7"/>
    <w:rsid w:val="00367731"/>
    <w:rsid w:val="00367ACB"/>
    <w:rsid w:val="00367D82"/>
    <w:rsid w:val="003701C2"/>
    <w:rsid w:val="00370AC2"/>
    <w:rsid w:val="0037101A"/>
    <w:rsid w:val="003713CE"/>
    <w:rsid w:val="00371546"/>
    <w:rsid w:val="003716D6"/>
    <w:rsid w:val="00371B32"/>
    <w:rsid w:val="0037366E"/>
    <w:rsid w:val="00373679"/>
    <w:rsid w:val="00373C50"/>
    <w:rsid w:val="00373DC9"/>
    <w:rsid w:val="00373EC0"/>
    <w:rsid w:val="0037566F"/>
    <w:rsid w:val="003758CB"/>
    <w:rsid w:val="00375952"/>
    <w:rsid w:val="00375D07"/>
    <w:rsid w:val="00375DEC"/>
    <w:rsid w:val="00375EA9"/>
    <w:rsid w:val="00375EF6"/>
    <w:rsid w:val="003760C6"/>
    <w:rsid w:val="003762A5"/>
    <w:rsid w:val="0037652D"/>
    <w:rsid w:val="00376534"/>
    <w:rsid w:val="00376C2F"/>
    <w:rsid w:val="00376F6E"/>
    <w:rsid w:val="00377379"/>
    <w:rsid w:val="003773B1"/>
    <w:rsid w:val="003773D4"/>
    <w:rsid w:val="003773F5"/>
    <w:rsid w:val="00377588"/>
    <w:rsid w:val="00380147"/>
    <w:rsid w:val="003809F4"/>
    <w:rsid w:val="00380A4A"/>
    <w:rsid w:val="00380AEA"/>
    <w:rsid w:val="00380C31"/>
    <w:rsid w:val="00380EAA"/>
    <w:rsid w:val="00381160"/>
    <w:rsid w:val="003815E7"/>
    <w:rsid w:val="00381CB7"/>
    <w:rsid w:val="00381E99"/>
    <w:rsid w:val="003821A0"/>
    <w:rsid w:val="003821AF"/>
    <w:rsid w:val="00382480"/>
    <w:rsid w:val="00382507"/>
    <w:rsid w:val="003828C9"/>
    <w:rsid w:val="00382BE7"/>
    <w:rsid w:val="00382C90"/>
    <w:rsid w:val="00382E2E"/>
    <w:rsid w:val="0038322A"/>
    <w:rsid w:val="00383896"/>
    <w:rsid w:val="003841FC"/>
    <w:rsid w:val="003842FA"/>
    <w:rsid w:val="0038496F"/>
    <w:rsid w:val="00384DC7"/>
    <w:rsid w:val="00384FB1"/>
    <w:rsid w:val="00385175"/>
    <w:rsid w:val="00385365"/>
    <w:rsid w:val="00385494"/>
    <w:rsid w:val="003855FA"/>
    <w:rsid w:val="003855FF"/>
    <w:rsid w:val="0038578D"/>
    <w:rsid w:val="003858D5"/>
    <w:rsid w:val="00385DAD"/>
    <w:rsid w:val="00386DE3"/>
    <w:rsid w:val="0038770F"/>
    <w:rsid w:val="003878EF"/>
    <w:rsid w:val="003878F7"/>
    <w:rsid w:val="00387C2C"/>
    <w:rsid w:val="00387D1C"/>
    <w:rsid w:val="00387F6F"/>
    <w:rsid w:val="0039002F"/>
    <w:rsid w:val="0039019A"/>
    <w:rsid w:val="00390221"/>
    <w:rsid w:val="00390562"/>
    <w:rsid w:val="003908D7"/>
    <w:rsid w:val="00390C8B"/>
    <w:rsid w:val="00390D8C"/>
    <w:rsid w:val="003911DF"/>
    <w:rsid w:val="00391FE0"/>
    <w:rsid w:val="0039205B"/>
    <w:rsid w:val="0039207C"/>
    <w:rsid w:val="00392253"/>
    <w:rsid w:val="003924CE"/>
    <w:rsid w:val="003924DB"/>
    <w:rsid w:val="00392794"/>
    <w:rsid w:val="00392965"/>
    <w:rsid w:val="00392FE9"/>
    <w:rsid w:val="0039352C"/>
    <w:rsid w:val="003936D0"/>
    <w:rsid w:val="00393A5E"/>
    <w:rsid w:val="00393B41"/>
    <w:rsid w:val="00393E3C"/>
    <w:rsid w:val="00393F36"/>
    <w:rsid w:val="00394582"/>
    <w:rsid w:val="0039569A"/>
    <w:rsid w:val="00395737"/>
    <w:rsid w:val="00395F81"/>
    <w:rsid w:val="0039627E"/>
    <w:rsid w:val="003964D5"/>
    <w:rsid w:val="003967AA"/>
    <w:rsid w:val="003968EE"/>
    <w:rsid w:val="00396A37"/>
    <w:rsid w:val="00396E1F"/>
    <w:rsid w:val="00396F0E"/>
    <w:rsid w:val="00397046"/>
    <w:rsid w:val="003971C4"/>
    <w:rsid w:val="0039727D"/>
    <w:rsid w:val="0039767A"/>
    <w:rsid w:val="00397822"/>
    <w:rsid w:val="003979D2"/>
    <w:rsid w:val="003A015E"/>
    <w:rsid w:val="003A02C1"/>
    <w:rsid w:val="003A0372"/>
    <w:rsid w:val="003A04A6"/>
    <w:rsid w:val="003A051E"/>
    <w:rsid w:val="003A05FD"/>
    <w:rsid w:val="003A09D2"/>
    <w:rsid w:val="003A14ED"/>
    <w:rsid w:val="003A15D8"/>
    <w:rsid w:val="003A1620"/>
    <w:rsid w:val="003A1DCB"/>
    <w:rsid w:val="003A2065"/>
    <w:rsid w:val="003A273C"/>
    <w:rsid w:val="003A2B81"/>
    <w:rsid w:val="003A2F8D"/>
    <w:rsid w:val="003A3449"/>
    <w:rsid w:val="003A3AEC"/>
    <w:rsid w:val="003A3E7B"/>
    <w:rsid w:val="003A3FB7"/>
    <w:rsid w:val="003A40D8"/>
    <w:rsid w:val="003A41EC"/>
    <w:rsid w:val="003A4481"/>
    <w:rsid w:val="003A4E49"/>
    <w:rsid w:val="003A53B4"/>
    <w:rsid w:val="003A5906"/>
    <w:rsid w:val="003A5A27"/>
    <w:rsid w:val="003A5DE4"/>
    <w:rsid w:val="003A5F70"/>
    <w:rsid w:val="003A6088"/>
    <w:rsid w:val="003A63C3"/>
    <w:rsid w:val="003A6BB5"/>
    <w:rsid w:val="003A6BEB"/>
    <w:rsid w:val="003A6E65"/>
    <w:rsid w:val="003A73B9"/>
    <w:rsid w:val="003A7CE4"/>
    <w:rsid w:val="003A7D44"/>
    <w:rsid w:val="003A7F2C"/>
    <w:rsid w:val="003B0867"/>
    <w:rsid w:val="003B0872"/>
    <w:rsid w:val="003B0AC4"/>
    <w:rsid w:val="003B0C85"/>
    <w:rsid w:val="003B1106"/>
    <w:rsid w:val="003B1670"/>
    <w:rsid w:val="003B167F"/>
    <w:rsid w:val="003B1AB3"/>
    <w:rsid w:val="003B294D"/>
    <w:rsid w:val="003B297A"/>
    <w:rsid w:val="003B2BE3"/>
    <w:rsid w:val="003B2DA9"/>
    <w:rsid w:val="003B33AE"/>
    <w:rsid w:val="003B40AF"/>
    <w:rsid w:val="003B4212"/>
    <w:rsid w:val="003B423E"/>
    <w:rsid w:val="003B427C"/>
    <w:rsid w:val="003B4598"/>
    <w:rsid w:val="003B474A"/>
    <w:rsid w:val="003B4752"/>
    <w:rsid w:val="003B48BC"/>
    <w:rsid w:val="003B52E8"/>
    <w:rsid w:val="003B53E6"/>
    <w:rsid w:val="003B558B"/>
    <w:rsid w:val="003B59F6"/>
    <w:rsid w:val="003B5D66"/>
    <w:rsid w:val="003B636E"/>
    <w:rsid w:val="003B7F45"/>
    <w:rsid w:val="003C01D5"/>
    <w:rsid w:val="003C02FE"/>
    <w:rsid w:val="003C091A"/>
    <w:rsid w:val="003C0CEF"/>
    <w:rsid w:val="003C123B"/>
    <w:rsid w:val="003C22AF"/>
    <w:rsid w:val="003C25D3"/>
    <w:rsid w:val="003C2605"/>
    <w:rsid w:val="003C29C7"/>
    <w:rsid w:val="003C2B88"/>
    <w:rsid w:val="003C2BD6"/>
    <w:rsid w:val="003C2EF5"/>
    <w:rsid w:val="003C33D1"/>
    <w:rsid w:val="003C35AB"/>
    <w:rsid w:val="003C3AC8"/>
    <w:rsid w:val="003C3DB7"/>
    <w:rsid w:val="003C3DCE"/>
    <w:rsid w:val="003C4488"/>
    <w:rsid w:val="003C47E7"/>
    <w:rsid w:val="003C5215"/>
    <w:rsid w:val="003C542F"/>
    <w:rsid w:val="003C5549"/>
    <w:rsid w:val="003C563D"/>
    <w:rsid w:val="003C56A2"/>
    <w:rsid w:val="003C5AA4"/>
    <w:rsid w:val="003C5B58"/>
    <w:rsid w:val="003C684A"/>
    <w:rsid w:val="003C69FA"/>
    <w:rsid w:val="003C6A96"/>
    <w:rsid w:val="003C6C5F"/>
    <w:rsid w:val="003C6DD3"/>
    <w:rsid w:val="003C6DF2"/>
    <w:rsid w:val="003C6F06"/>
    <w:rsid w:val="003C7138"/>
    <w:rsid w:val="003C7213"/>
    <w:rsid w:val="003C7C47"/>
    <w:rsid w:val="003D037E"/>
    <w:rsid w:val="003D06B2"/>
    <w:rsid w:val="003D0892"/>
    <w:rsid w:val="003D0E93"/>
    <w:rsid w:val="003D0FDA"/>
    <w:rsid w:val="003D0FEF"/>
    <w:rsid w:val="003D1740"/>
    <w:rsid w:val="003D184D"/>
    <w:rsid w:val="003D1D7F"/>
    <w:rsid w:val="003D1E45"/>
    <w:rsid w:val="003D2635"/>
    <w:rsid w:val="003D2646"/>
    <w:rsid w:val="003D2A36"/>
    <w:rsid w:val="003D2AC6"/>
    <w:rsid w:val="003D2B45"/>
    <w:rsid w:val="003D2DA1"/>
    <w:rsid w:val="003D361A"/>
    <w:rsid w:val="003D39BB"/>
    <w:rsid w:val="003D40C8"/>
    <w:rsid w:val="003D47C8"/>
    <w:rsid w:val="003D4D8F"/>
    <w:rsid w:val="003D5345"/>
    <w:rsid w:val="003D5387"/>
    <w:rsid w:val="003D5414"/>
    <w:rsid w:val="003D55F7"/>
    <w:rsid w:val="003D57E3"/>
    <w:rsid w:val="003D5894"/>
    <w:rsid w:val="003D608D"/>
    <w:rsid w:val="003D63DA"/>
    <w:rsid w:val="003D640E"/>
    <w:rsid w:val="003D6A08"/>
    <w:rsid w:val="003D6C19"/>
    <w:rsid w:val="003D6CBC"/>
    <w:rsid w:val="003D7A77"/>
    <w:rsid w:val="003D7A9E"/>
    <w:rsid w:val="003D7E60"/>
    <w:rsid w:val="003D7F98"/>
    <w:rsid w:val="003E002C"/>
    <w:rsid w:val="003E03BC"/>
    <w:rsid w:val="003E060D"/>
    <w:rsid w:val="003E09E0"/>
    <w:rsid w:val="003E0A27"/>
    <w:rsid w:val="003E1219"/>
    <w:rsid w:val="003E168A"/>
    <w:rsid w:val="003E1DF3"/>
    <w:rsid w:val="003E21C7"/>
    <w:rsid w:val="003E2B2A"/>
    <w:rsid w:val="003E2F26"/>
    <w:rsid w:val="003E2F9C"/>
    <w:rsid w:val="003E33AA"/>
    <w:rsid w:val="003E39EC"/>
    <w:rsid w:val="003E3C14"/>
    <w:rsid w:val="003E4060"/>
    <w:rsid w:val="003E4529"/>
    <w:rsid w:val="003E56D9"/>
    <w:rsid w:val="003E5984"/>
    <w:rsid w:val="003E609D"/>
    <w:rsid w:val="003E623A"/>
    <w:rsid w:val="003E62B0"/>
    <w:rsid w:val="003E6389"/>
    <w:rsid w:val="003E6C1B"/>
    <w:rsid w:val="003E6E29"/>
    <w:rsid w:val="003E7173"/>
    <w:rsid w:val="003E7271"/>
    <w:rsid w:val="003E736A"/>
    <w:rsid w:val="003E7927"/>
    <w:rsid w:val="003E79EA"/>
    <w:rsid w:val="003E7FFA"/>
    <w:rsid w:val="003F00A5"/>
    <w:rsid w:val="003F0119"/>
    <w:rsid w:val="003F0205"/>
    <w:rsid w:val="003F0444"/>
    <w:rsid w:val="003F0491"/>
    <w:rsid w:val="003F0C5D"/>
    <w:rsid w:val="003F1495"/>
    <w:rsid w:val="003F160D"/>
    <w:rsid w:val="003F173F"/>
    <w:rsid w:val="003F186E"/>
    <w:rsid w:val="003F218F"/>
    <w:rsid w:val="003F2B2D"/>
    <w:rsid w:val="003F2B98"/>
    <w:rsid w:val="003F31EF"/>
    <w:rsid w:val="003F33FD"/>
    <w:rsid w:val="003F36E8"/>
    <w:rsid w:val="003F3C22"/>
    <w:rsid w:val="003F3DAB"/>
    <w:rsid w:val="003F44E4"/>
    <w:rsid w:val="003F48BB"/>
    <w:rsid w:val="003F4B38"/>
    <w:rsid w:val="003F5012"/>
    <w:rsid w:val="003F51C5"/>
    <w:rsid w:val="003F52E8"/>
    <w:rsid w:val="003F552F"/>
    <w:rsid w:val="003F5A30"/>
    <w:rsid w:val="003F5E66"/>
    <w:rsid w:val="003F5EB4"/>
    <w:rsid w:val="003F646C"/>
    <w:rsid w:val="003F66E8"/>
    <w:rsid w:val="003F6DB8"/>
    <w:rsid w:val="003F7222"/>
    <w:rsid w:val="003F73F1"/>
    <w:rsid w:val="003F75E2"/>
    <w:rsid w:val="003F7693"/>
    <w:rsid w:val="003F7FCC"/>
    <w:rsid w:val="0040055E"/>
    <w:rsid w:val="00400D52"/>
    <w:rsid w:val="00400DDA"/>
    <w:rsid w:val="00401407"/>
    <w:rsid w:val="00401948"/>
    <w:rsid w:val="00401EC2"/>
    <w:rsid w:val="00401EF5"/>
    <w:rsid w:val="00402124"/>
    <w:rsid w:val="0040233C"/>
    <w:rsid w:val="0040239D"/>
    <w:rsid w:val="00402403"/>
    <w:rsid w:val="0040254B"/>
    <w:rsid w:val="004027BF"/>
    <w:rsid w:val="00402860"/>
    <w:rsid w:val="00402929"/>
    <w:rsid w:val="00402A5E"/>
    <w:rsid w:val="00402AD4"/>
    <w:rsid w:val="00402B44"/>
    <w:rsid w:val="00402E72"/>
    <w:rsid w:val="00403133"/>
    <w:rsid w:val="00403296"/>
    <w:rsid w:val="00403317"/>
    <w:rsid w:val="0040397D"/>
    <w:rsid w:val="004041D6"/>
    <w:rsid w:val="00404227"/>
    <w:rsid w:val="0040492F"/>
    <w:rsid w:val="00404B8A"/>
    <w:rsid w:val="004053AF"/>
    <w:rsid w:val="00405B53"/>
    <w:rsid w:val="00405BDB"/>
    <w:rsid w:val="00405DEB"/>
    <w:rsid w:val="00405FB0"/>
    <w:rsid w:val="0040602B"/>
    <w:rsid w:val="00406C6B"/>
    <w:rsid w:val="00406D52"/>
    <w:rsid w:val="0040714F"/>
    <w:rsid w:val="00407A7B"/>
    <w:rsid w:val="00407D11"/>
    <w:rsid w:val="00407DF0"/>
    <w:rsid w:val="00407DF6"/>
    <w:rsid w:val="00407F21"/>
    <w:rsid w:val="004106AC"/>
    <w:rsid w:val="00410D43"/>
    <w:rsid w:val="00410E12"/>
    <w:rsid w:val="00410F51"/>
    <w:rsid w:val="00411696"/>
    <w:rsid w:val="00411778"/>
    <w:rsid w:val="00411796"/>
    <w:rsid w:val="00411C3F"/>
    <w:rsid w:val="00411C8A"/>
    <w:rsid w:val="00412123"/>
    <w:rsid w:val="00412636"/>
    <w:rsid w:val="00412988"/>
    <w:rsid w:val="00412EF0"/>
    <w:rsid w:val="00412F3F"/>
    <w:rsid w:val="00413674"/>
    <w:rsid w:val="004138FE"/>
    <w:rsid w:val="00413E5B"/>
    <w:rsid w:val="004140D5"/>
    <w:rsid w:val="00414599"/>
    <w:rsid w:val="00414AB9"/>
    <w:rsid w:val="00414CCD"/>
    <w:rsid w:val="004150EA"/>
    <w:rsid w:val="0041552D"/>
    <w:rsid w:val="00415C22"/>
    <w:rsid w:val="00415F42"/>
    <w:rsid w:val="00416026"/>
    <w:rsid w:val="004160AE"/>
    <w:rsid w:val="00416388"/>
    <w:rsid w:val="00416463"/>
    <w:rsid w:val="004167D3"/>
    <w:rsid w:val="004169B1"/>
    <w:rsid w:val="00417455"/>
    <w:rsid w:val="00417A96"/>
    <w:rsid w:val="00417C1A"/>
    <w:rsid w:val="00417E83"/>
    <w:rsid w:val="00417FAC"/>
    <w:rsid w:val="004203EA"/>
    <w:rsid w:val="00420622"/>
    <w:rsid w:val="0042062D"/>
    <w:rsid w:val="00420716"/>
    <w:rsid w:val="0042087B"/>
    <w:rsid w:val="004216FB"/>
    <w:rsid w:val="004217DA"/>
    <w:rsid w:val="004219C8"/>
    <w:rsid w:val="00421BF6"/>
    <w:rsid w:val="00422268"/>
    <w:rsid w:val="00422727"/>
    <w:rsid w:val="00422AE0"/>
    <w:rsid w:val="004238B4"/>
    <w:rsid w:val="004239C5"/>
    <w:rsid w:val="00423CC0"/>
    <w:rsid w:val="0042451A"/>
    <w:rsid w:val="0042513D"/>
    <w:rsid w:val="004251EC"/>
    <w:rsid w:val="004254AB"/>
    <w:rsid w:val="004254CE"/>
    <w:rsid w:val="004256A9"/>
    <w:rsid w:val="0042615A"/>
    <w:rsid w:val="00426BDE"/>
    <w:rsid w:val="00426EF9"/>
    <w:rsid w:val="004272AE"/>
    <w:rsid w:val="00427FA2"/>
    <w:rsid w:val="0043010F"/>
    <w:rsid w:val="0043033F"/>
    <w:rsid w:val="0043051E"/>
    <w:rsid w:val="00430978"/>
    <w:rsid w:val="004309A8"/>
    <w:rsid w:val="00430A45"/>
    <w:rsid w:val="00431781"/>
    <w:rsid w:val="0043197C"/>
    <w:rsid w:val="004320D9"/>
    <w:rsid w:val="00432186"/>
    <w:rsid w:val="0043247E"/>
    <w:rsid w:val="00432B21"/>
    <w:rsid w:val="004333B0"/>
    <w:rsid w:val="0043350B"/>
    <w:rsid w:val="00433616"/>
    <w:rsid w:val="0043362E"/>
    <w:rsid w:val="00433A07"/>
    <w:rsid w:val="00433E3F"/>
    <w:rsid w:val="0043420F"/>
    <w:rsid w:val="004344AF"/>
    <w:rsid w:val="004345A0"/>
    <w:rsid w:val="00434600"/>
    <w:rsid w:val="00435804"/>
    <w:rsid w:val="004359F1"/>
    <w:rsid w:val="00435A11"/>
    <w:rsid w:val="00435FCE"/>
    <w:rsid w:val="0043666A"/>
    <w:rsid w:val="00436CDD"/>
    <w:rsid w:val="00436D43"/>
    <w:rsid w:val="00436DE7"/>
    <w:rsid w:val="00436E45"/>
    <w:rsid w:val="00437455"/>
    <w:rsid w:val="00437570"/>
    <w:rsid w:val="00437631"/>
    <w:rsid w:val="00437B77"/>
    <w:rsid w:val="00437EBB"/>
    <w:rsid w:val="00437F66"/>
    <w:rsid w:val="004402E5"/>
    <w:rsid w:val="00440534"/>
    <w:rsid w:val="0044064C"/>
    <w:rsid w:val="00440819"/>
    <w:rsid w:val="004408F3"/>
    <w:rsid w:val="00441249"/>
    <w:rsid w:val="00441436"/>
    <w:rsid w:val="004414E7"/>
    <w:rsid w:val="004417E4"/>
    <w:rsid w:val="00441A6C"/>
    <w:rsid w:val="00441B9E"/>
    <w:rsid w:val="004420E1"/>
    <w:rsid w:val="004424EE"/>
    <w:rsid w:val="004430B6"/>
    <w:rsid w:val="004436C2"/>
    <w:rsid w:val="004437D0"/>
    <w:rsid w:val="00444790"/>
    <w:rsid w:val="00444B8F"/>
    <w:rsid w:val="0044515B"/>
    <w:rsid w:val="00445432"/>
    <w:rsid w:val="004454EC"/>
    <w:rsid w:val="00445A0D"/>
    <w:rsid w:val="00445DC3"/>
    <w:rsid w:val="00445E9B"/>
    <w:rsid w:val="00445F56"/>
    <w:rsid w:val="00446260"/>
    <w:rsid w:val="0044680C"/>
    <w:rsid w:val="00446977"/>
    <w:rsid w:val="00446A57"/>
    <w:rsid w:val="0044760C"/>
    <w:rsid w:val="0044770F"/>
    <w:rsid w:val="004501EC"/>
    <w:rsid w:val="00450A84"/>
    <w:rsid w:val="00450EF9"/>
    <w:rsid w:val="00450F97"/>
    <w:rsid w:val="00451998"/>
    <w:rsid w:val="004521F6"/>
    <w:rsid w:val="004523FF"/>
    <w:rsid w:val="00452BC3"/>
    <w:rsid w:val="0045325D"/>
    <w:rsid w:val="00453811"/>
    <w:rsid w:val="00453813"/>
    <w:rsid w:val="00453E4B"/>
    <w:rsid w:val="0045458B"/>
    <w:rsid w:val="00454861"/>
    <w:rsid w:val="00454994"/>
    <w:rsid w:val="004550F1"/>
    <w:rsid w:val="0045514C"/>
    <w:rsid w:val="00455646"/>
    <w:rsid w:val="00455B46"/>
    <w:rsid w:val="00455B98"/>
    <w:rsid w:val="00455C52"/>
    <w:rsid w:val="00455DDC"/>
    <w:rsid w:val="00456286"/>
    <w:rsid w:val="004562FB"/>
    <w:rsid w:val="00456321"/>
    <w:rsid w:val="00456531"/>
    <w:rsid w:val="00456B4A"/>
    <w:rsid w:val="00456D07"/>
    <w:rsid w:val="0045797F"/>
    <w:rsid w:val="00457E9A"/>
    <w:rsid w:val="00457EC3"/>
    <w:rsid w:val="00460287"/>
    <w:rsid w:val="0046034E"/>
    <w:rsid w:val="004603C9"/>
    <w:rsid w:val="00460B6F"/>
    <w:rsid w:val="00460E22"/>
    <w:rsid w:val="00460E93"/>
    <w:rsid w:val="004616C0"/>
    <w:rsid w:val="00461951"/>
    <w:rsid w:val="004619E4"/>
    <w:rsid w:val="00461C62"/>
    <w:rsid w:val="00461E89"/>
    <w:rsid w:val="004629E6"/>
    <w:rsid w:val="00462C4C"/>
    <w:rsid w:val="00462D78"/>
    <w:rsid w:val="00462F35"/>
    <w:rsid w:val="00462F87"/>
    <w:rsid w:val="00463044"/>
    <w:rsid w:val="00463821"/>
    <w:rsid w:val="0046385E"/>
    <w:rsid w:val="00463953"/>
    <w:rsid w:val="00463A9B"/>
    <w:rsid w:val="00463B72"/>
    <w:rsid w:val="00463FCD"/>
    <w:rsid w:val="00464071"/>
    <w:rsid w:val="004648AD"/>
    <w:rsid w:val="00464F9A"/>
    <w:rsid w:val="004652AC"/>
    <w:rsid w:val="00465B85"/>
    <w:rsid w:val="00465D29"/>
    <w:rsid w:val="00465FD0"/>
    <w:rsid w:val="00467052"/>
    <w:rsid w:val="004671BC"/>
    <w:rsid w:val="00467453"/>
    <w:rsid w:val="00467760"/>
    <w:rsid w:val="00467CF0"/>
    <w:rsid w:val="00467EEC"/>
    <w:rsid w:val="0047037E"/>
    <w:rsid w:val="00470614"/>
    <w:rsid w:val="00470ACE"/>
    <w:rsid w:val="00470E85"/>
    <w:rsid w:val="00470F8D"/>
    <w:rsid w:val="004717ED"/>
    <w:rsid w:val="00471A69"/>
    <w:rsid w:val="00471EFB"/>
    <w:rsid w:val="004721E4"/>
    <w:rsid w:val="004722DC"/>
    <w:rsid w:val="004723B0"/>
    <w:rsid w:val="004723FB"/>
    <w:rsid w:val="004725B4"/>
    <w:rsid w:val="00472601"/>
    <w:rsid w:val="00472604"/>
    <w:rsid w:val="0047285A"/>
    <w:rsid w:val="00472982"/>
    <w:rsid w:val="0047299B"/>
    <w:rsid w:val="00473314"/>
    <w:rsid w:val="004733D1"/>
    <w:rsid w:val="004734A6"/>
    <w:rsid w:val="004734FF"/>
    <w:rsid w:val="00473DDE"/>
    <w:rsid w:val="00473EAF"/>
    <w:rsid w:val="004740B6"/>
    <w:rsid w:val="00474102"/>
    <w:rsid w:val="00474272"/>
    <w:rsid w:val="00474273"/>
    <w:rsid w:val="004748C0"/>
    <w:rsid w:val="00474A9B"/>
    <w:rsid w:val="00474E16"/>
    <w:rsid w:val="00475137"/>
    <w:rsid w:val="00475359"/>
    <w:rsid w:val="0047543B"/>
    <w:rsid w:val="0047589A"/>
    <w:rsid w:val="00475A03"/>
    <w:rsid w:val="00475B59"/>
    <w:rsid w:val="00475FF8"/>
    <w:rsid w:val="0047629F"/>
    <w:rsid w:val="004762EE"/>
    <w:rsid w:val="004764EF"/>
    <w:rsid w:val="00476871"/>
    <w:rsid w:val="00476A87"/>
    <w:rsid w:val="00476E5A"/>
    <w:rsid w:val="00476EC0"/>
    <w:rsid w:val="00476EFD"/>
    <w:rsid w:val="004773F5"/>
    <w:rsid w:val="00477BC2"/>
    <w:rsid w:val="00477BDB"/>
    <w:rsid w:val="00477F9B"/>
    <w:rsid w:val="0048008B"/>
    <w:rsid w:val="00480325"/>
    <w:rsid w:val="004803C4"/>
    <w:rsid w:val="004808AF"/>
    <w:rsid w:val="00480B63"/>
    <w:rsid w:val="00480C71"/>
    <w:rsid w:val="00480DA2"/>
    <w:rsid w:val="00480E8C"/>
    <w:rsid w:val="00481263"/>
    <w:rsid w:val="00481577"/>
    <w:rsid w:val="004816E8"/>
    <w:rsid w:val="004818DF"/>
    <w:rsid w:val="00481FF5"/>
    <w:rsid w:val="004820B3"/>
    <w:rsid w:val="00482127"/>
    <w:rsid w:val="004822BE"/>
    <w:rsid w:val="0048236C"/>
    <w:rsid w:val="0048245A"/>
    <w:rsid w:val="00482549"/>
    <w:rsid w:val="0048265C"/>
    <w:rsid w:val="00482A39"/>
    <w:rsid w:val="00482BC6"/>
    <w:rsid w:val="00483195"/>
    <w:rsid w:val="00483F04"/>
    <w:rsid w:val="00483F59"/>
    <w:rsid w:val="0048406C"/>
    <w:rsid w:val="004846E9"/>
    <w:rsid w:val="0048490B"/>
    <w:rsid w:val="00484DC7"/>
    <w:rsid w:val="0048517A"/>
    <w:rsid w:val="0048535B"/>
    <w:rsid w:val="004854FC"/>
    <w:rsid w:val="00485ACB"/>
    <w:rsid w:val="00485B94"/>
    <w:rsid w:val="00485C21"/>
    <w:rsid w:val="00485E79"/>
    <w:rsid w:val="00485EB4"/>
    <w:rsid w:val="00485FE4"/>
    <w:rsid w:val="00486256"/>
    <w:rsid w:val="00486285"/>
    <w:rsid w:val="00486F1C"/>
    <w:rsid w:val="0048712D"/>
    <w:rsid w:val="004872B5"/>
    <w:rsid w:val="00487983"/>
    <w:rsid w:val="00487BE5"/>
    <w:rsid w:val="00490034"/>
    <w:rsid w:val="00490492"/>
    <w:rsid w:val="004907BA"/>
    <w:rsid w:val="00490847"/>
    <w:rsid w:val="004908C6"/>
    <w:rsid w:val="00490986"/>
    <w:rsid w:val="00490BBD"/>
    <w:rsid w:val="00490E75"/>
    <w:rsid w:val="00491000"/>
    <w:rsid w:val="004916B1"/>
    <w:rsid w:val="004918AB"/>
    <w:rsid w:val="00491920"/>
    <w:rsid w:val="00492684"/>
    <w:rsid w:val="0049281A"/>
    <w:rsid w:val="00493218"/>
    <w:rsid w:val="004933B4"/>
    <w:rsid w:val="00493976"/>
    <w:rsid w:val="00493CF0"/>
    <w:rsid w:val="00493D3D"/>
    <w:rsid w:val="0049410D"/>
    <w:rsid w:val="004941E5"/>
    <w:rsid w:val="0049461C"/>
    <w:rsid w:val="00494BA2"/>
    <w:rsid w:val="00494CB0"/>
    <w:rsid w:val="004950CC"/>
    <w:rsid w:val="0049518B"/>
    <w:rsid w:val="00495800"/>
    <w:rsid w:val="004962E3"/>
    <w:rsid w:val="004962FD"/>
    <w:rsid w:val="004968E7"/>
    <w:rsid w:val="0049707D"/>
    <w:rsid w:val="004972E4"/>
    <w:rsid w:val="004975DF"/>
    <w:rsid w:val="00497662"/>
    <w:rsid w:val="00497D48"/>
    <w:rsid w:val="00497E37"/>
    <w:rsid w:val="004A0D40"/>
    <w:rsid w:val="004A0E34"/>
    <w:rsid w:val="004A1639"/>
    <w:rsid w:val="004A1A01"/>
    <w:rsid w:val="004A1CD0"/>
    <w:rsid w:val="004A279B"/>
    <w:rsid w:val="004A28BA"/>
    <w:rsid w:val="004A2B88"/>
    <w:rsid w:val="004A2DA7"/>
    <w:rsid w:val="004A2DE4"/>
    <w:rsid w:val="004A35AD"/>
    <w:rsid w:val="004A36BF"/>
    <w:rsid w:val="004A3A3D"/>
    <w:rsid w:val="004A42BC"/>
    <w:rsid w:val="004A43D6"/>
    <w:rsid w:val="004A4636"/>
    <w:rsid w:val="004A473F"/>
    <w:rsid w:val="004A486B"/>
    <w:rsid w:val="004A48F5"/>
    <w:rsid w:val="004A4995"/>
    <w:rsid w:val="004A4C7E"/>
    <w:rsid w:val="004A5687"/>
    <w:rsid w:val="004A5B9C"/>
    <w:rsid w:val="004A5D99"/>
    <w:rsid w:val="004A6131"/>
    <w:rsid w:val="004A6325"/>
    <w:rsid w:val="004A656F"/>
    <w:rsid w:val="004A6869"/>
    <w:rsid w:val="004A6BB1"/>
    <w:rsid w:val="004A6F6B"/>
    <w:rsid w:val="004A7476"/>
    <w:rsid w:val="004A7863"/>
    <w:rsid w:val="004A7D32"/>
    <w:rsid w:val="004A7D34"/>
    <w:rsid w:val="004B01DA"/>
    <w:rsid w:val="004B058C"/>
    <w:rsid w:val="004B0731"/>
    <w:rsid w:val="004B0DB5"/>
    <w:rsid w:val="004B12EB"/>
    <w:rsid w:val="004B143D"/>
    <w:rsid w:val="004B1F56"/>
    <w:rsid w:val="004B220C"/>
    <w:rsid w:val="004B226A"/>
    <w:rsid w:val="004B2270"/>
    <w:rsid w:val="004B2389"/>
    <w:rsid w:val="004B26B3"/>
    <w:rsid w:val="004B2739"/>
    <w:rsid w:val="004B27A4"/>
    <w:rsid w:val="004B33EE"/>
    <w:rsid w:val="004B34C7"/>
    <w:rsid w:val="004B379A"/>
    <w:rsid w:val="004B384B"/>
    <w:rsid w:val="004B392D"/>
    <w:rsid w:val="004B3F40"/>
    <w:rsid w:val="004B4712"/>
    <w:rsid w:val="004B5530"/>
    <w:rsid w:val="004B59F4"/>
    <w:rsid w:val="004B5D90"/>
    <w:rsid w:val="004B5FA4"/>
    <w:rsid w:val="004B612B"/>
    <w:rsid w:val="004B6216"/>
    <w:rsid w:val="004B62AA"/>
    <w:rsid w:val="004B633A"/>
    <w:rsid w:val="004B6633"/>
    <w:rsid w:val="004B6973"/>
    <w:rsid w:val="004B6CC4"/>
    <w:rsid w:val="004B7353"/>
    <w:rsid w:val="004B76C2"/>
    <w:rsid w:val="004B776D"/>
    <w:rsid w:val="004B7950"/>
    <w:rsid w:val="004B7B64"/>
    <w:rsid w:val="004B7C67"/>
    <w:rsid w:val="004C00CE"/>
    <w:rsid w:val="004C0422"/>
    <w:rsid w:val="004C085D"/>
    <w:rsid w:val="004C0937"/>
    <w:rsid w:val="004C0B74"/>
    <w:rsid w:val="004C11D8"/>
    <w:rsid w:val="004C1513"/>
    <w:rsid w:val="004C15DA"/>
    <w:rsid w:val="004C1702"/>
    <w:rsid w:val="004C17C1"/>
    <w:rsid w:val="004C19CA"/>
    <w:rsid w:val="004C2577"/>
    <w:rsid w:val="004C29D0"/>
    <w:rsid w:val="004C2B45"/>
    <w:rsid w:val="004C31DD"/>
    <w:rsid w:val="004C3560"/>
    <w:rsid w:val="004C3587"/>
    <w:rsid w:val="004C3685"/>
    <w:rsid w:val="004C40DF"/>
    <w:rsid w:val="004C43B1"/>
    <w:rsid w:val="004C4527"/>
    <w:rsid w:val="004C47DA"/>
    <w:rsid w:val="004C51B2"/>
    <w:rsid w:val="004C5EA9"/>
    <w:rsid w:val="004C61DB"/>
    <w:rsid w:val="004C6FC6"/>
    <w:rsid w:val="004C7894"/>
    <w:rsid w:val="004C7D45"/>
    <w:rsid w:val="004C7EEE"/>
    <w:rsid w:val="004D03E5"/>
    <w:rsid w:val="004D0D29"/>
    <w:rsid w:val="004D123F"/>
    <w:rsid w:val="004D171A"/>
    <w:rsid w:val="004D17C3"/>
    <w:rsid w:val="004D1B55"/>
    <w:rsid w:val="004D1C8C"/>
    <w:rsid w:val="004D1CF3"/>
    <w:rsid w:val="004D2082"/>
    <w:rsid w:val="004D270D"/>
    <w:rsid w:val="004D285A"/>
    <w:rsid w:val="004D2896"/>
    <w:rsid w:val="004D2ACC"/>
    <w:rsid w:val="004D3BA5"/>
    <w:rsid w:val="004D438F"/>
    <w:rsid w:val="004D4BD0"/>
    <w:rsid w:val="004D506C"/>
    <w:rsid w:val="004D51F3"/>
    <w:rsid w:val="004D52FC"/>
    <w:rsid w:val="004D53AF"/>
    <w:rsid w:val="004D554E"/>
    <w:rsid w:val="004D57F3"/>
    <w:rsid w:val="004D5BD2"/>
    <w:rsid w:val="004D5C22"/>
    <w:rsid w:val="004D5F4B"/>
    <w:rsid w:val="004D604D"/>
    <w:rsid w:val="004D6E2F"/>
    <w:rsid w:val="004D704F"/>
    <w:rsid w:val="004D7106"/>
    <w:rsid w:val="004D7517"/>
    <w:rsid w:val="004D759C"/>
    <w:rsid w:val="004D7925"/>
    <w:rsid w:val="004D79A9"/>
    <w:rsid w:val="004D7A06"/>
    <w:rsid w:val="004D7C82"/>
    <w:rsid w:val="004D7E2D"/>
    <w:rsid w:val="004E083F"/>
    <w:rsid w:val="004E0C93"/>
    <w:rsid w:val="004E101C"/>
    <w:rsid w:val="004E1AFD"/>
    <w:rsid w:val="004E1C98"/>
    <w:rsid w:val="004E20BE"/>
    <w:rsid w:val="004E20CE"/>
    <w:rsid w:val="004E21ED"/>
    <w:rsid w:val="004E249A"/>
    <w:rsid w:val="004E2DE3"/>
    <w:rsid w:val="004E2F2C"/>
    <w:rsid w:val="004E30EC"/>
    <w:rsid w:val="004E3987"/>
    <w:rsid w:val="004E3A93"/>
    <w:rsid w:val="004E3C35"/>
    <w:rsid w:val="004E3C75"/>
    <w:rsid w:val="004E3FC6"/>
    <w:rsid w:val="004E40A3"/>
    <w:rsid w:val="004E40F0"/>
    <w:rsid w:val="004E435C"/>
    <w:rsid w:val="004E49D3"/>
    <w:rsid w:val="004E4CAB"/>
    <w:rsid w:val="004E4E0D"/>
    <w:rsid w:val="004E4E4D"/>
    <w:rsid w:val="004E4FD1"/>
    <w:rsid w:val="004E51F2"/>
    <w:rsid w:val="004E54DA"/>
    <w:rsid w:val="004E5C2C"/>
    <w:rsid w:val="004E5CB0"/>
    <w:rsid w:val="004E6C9E"/>
    <w:rsid w:val="004E6FE7"/>
    <w:rsid w:val="004E71C0"/>
    <w:rsid w:val="004E791A"/>
    <w:rsid w:val="004F0076"/>
    <w:rsid w:val="004F1E14"/>
    <w:rsid w:val="004F2127"/>
    <w:rsid w:val="004F2FBF"/>
    <w:rsid w:val="004F2FFF"/>
    <w:rsid w:val="004F30D8"/>
    <w:rsid w:val="004F33A8"/>
    <w:rsid w:val="004F3583"/>
    <w:rsid w:val="004F3747"/>
    <w:rsid w:val="004F3AFD"/>
    <w:rsid w:val="004F3C77"/>
    <w:rsid w:val="004F4679"/>
    <w:rsid w:val="004F4950"/>
    <w:rsid w:val="004F4A1A"/>
    <w:rsid w:val="004F4F25"/>
    <w:rsid w:val="004F5294"/>
    <w:rsid w:val="004F64D8"/>
    <w:rsid w:val="004F6537"/>
    <w:rsid w:val="004F6610"/>
    <w:rsid w:val="004F6616"/>
    <w:rsid w:val="004F6669"/>
    <w:rsid w:val="004F6831"/>
    <w:rsid w:val="004F6ECE"/>
    <w:rsid w:val="004F74F3"/>
    <w:rsid w:val="004F786E"/>
    <w:rsid w:val="004F78FD"/>
    <w:rsid w:val="004F7EF9"/>
    <w:rsid w:val="004F7FF5"/>
    <w:rsid w:val="00500124"/>
    <w:rsid w:val="00500278"/>
    <w:rsid w:val="0050049B"/>
    <w:rsid w:val="00500842"/>
    <w:rsid w:val="005009E5"/>
    <w:rsid w:val="00500AE2"/>
    <w:rsid w:val="00500E63"/>
    <w:rsid w:val="00500E66"/>
    <w:rsid w:val="0050114D"/>
    <w:rsid w:val="005011DB"/>
    <w:rsid w:val="00501358"/>
    <w:rsid w:val="0050146A"/>
    <w:rsid w:val="0050188D"/>
    <w:rsid w:val="005019DE"/>
    <w:rsid w:val="00501B87"/>
    <w:rsid w:val="00501CBD"/>
    <w:rsid w:val="00501D86"/>
    <w:rsid w:val="00502692"/>
    <w:rsid w:val="00502800"/>
    <w:rsid w:val="0050286B"/>
    <w:rsid w:val="00502891"/>
    <w:rsid w:val="00502960"/>
    <w:rsid w:val="00502E3E"/>
    <w:rsid w:val="00502F5A"/>
    <w:rsid w:val="00502FDB"/>
    <w:rsid w:val="00503066"/>
    <w:rsid w:val="0050320B"/>
    <w:rsid w:val="005038FB"/>
    <w:rsid w:val="00503EFA"/>
    <w:rsid w:val="00504123"/>
    <w:rsid w:val="0050434C"/>
    <w:rsid w:val="005046B3"/>
    <w:rsid w:val="00504707"/>
    <w:rsid w:val="00504955"/>
    <w:rsid w:val="00504E8D"/>
    <w:rsid w:val="00504EE3"/>
    <w:rsid w:val="00505077"/>
    <w:rsid w:val="005051D8"/>
    <w:rsid w:val="0050563B"/>
    <w:rsid w:val="00505FAD"/>
    <w:rsid w:val="005060A9"/>
    <w:rsid w:val="0050610E"/>
    <w:rsid w:val="0050614A"/>
    <w:rsid w:val="0050617E"/>
    <w:rsid w:val="0050636C"/>
    <w:rsid w:val="00506910"/>
    <w:rsid w:val="005079F4"/>
    <w:rsid w:val="00507C0F"/>
    <w:rsid w:val="00507D75"/>
    <w:rsid w:val="00507F6F"/>
    <w:rsid w:val="005102D4"/>
    <w:rsid w:val="0051144F"/>
    <w:rsid w:val="0051190A"/>
    <w:rsid w:val="00511DB2"/>
    <w:rsid w:val="005125D2"/>
    <w:rsid w:val="005129E4"/>
    <w:rsid w:val="00512FB0"/>
    <w:rsid w:val="0051303F"/>
    <w:rsid w:val="0051327B"/>
    <w:rsid w:val="00513367"/>
    <w:rsid w:val="005139F2"/>
    <w:rsid w:val="0051413D"/>
    <w:rsid w:val="00514160"/>
    <w:rsid w:val="0051465F"/>
    <w:rsid w:val="0051494D"/>
    <w:rsid w:val="00514C78"/>
    <w:rsid w:val="00514FD6"/>
    <w:rsid w:val="00515503"/>
    <w:rsid w:val="005159F2"/>
    <w:rsid w:val="00515F1F"/>
    <w:rsid w:val="00516063"/>
    <w:rsid w:val="0051606D"/>
    <w:rsid w:val="00516138"/>
    <w:rsid w:val="005161E0"/>
    <w:rsid w:val="005162C1"/>
    <w:rsid w:val="0051691D"/>
    <w:rsid w:val="0051710A"/>
    <w:rsid w:val="005174B2"/>
    <w:rsid w:val="005174F4"/>
    <w:rsid w:val="005175B7"/>
    <w:rsid w:val="005177AE"/>
    <w:rsid w:val="00517840"/>
    <w:rsid w:val="005179C6"/>
    <w:rsid w:val="00520275"/>
    <w:rsid w:val="005204AA"/>
    <w:rsid w:val="005205A5"/>
    <w:rsid w:val="00520695"/>
    <w:rsid w:val="00520A30"/>
    <w:rsid w:val="00520ECB"/>
    <w:rsid w:val="00521457"/>
    <w:rsid w:val="005215C2"/>
    <w:rsid w:val="00521990"/>
    <w:rsid w:val="00521A08"/>
    <w:rsid w:val="00521AA4"/>
    <w:rsid w:val="00521CF8"/>
    <w:rsid w:val="00521DE8"/>
    <w:rsid w:val="005221F8"/>
    <w:rsid w:val="00522514"/>
    <w:rsid w:val="00522699"/>
    <w:rsid w:val="005229A3"/>
    <w:rsid w:val="0052323D"/>
    <w:rsid w:val="005233D1"/>
    <w:rsid w:val="00523750"/>
    <w:rsid w:val="00523A9D"/>
    <w:rsid w:val="005243CC"/>
    <w:rsid w:val="00524447"/>
    <w:rsid w:val="005247BA"/>
    <w:rsid w:val="00524AD4"/>
    <w:rsid w:val="00525929"/>
    <w:rsid w:val="00525BBE"/>
    <w:rsid w:val="00525D38"/>
    <w:rsid w:val="00526528"/>
    <w:rsid w:val="0052696D"/>
    <w:rsid w:val="00526FD4"/>
    <w:rsid w:val="005271D3"/>
    <w:rsid w:val="005271EC"/>
    <w:rsid w:val="00527652"/>
    <w:rsid w:val="0052783C"/>
    <w:rsid w:val="00527A4D"/>
    <w:rsid w:val="00527A9C"/>
    <w:rsid w:val="00527ACC"/>
    <w:rsid w:val="00527C03"/>
    <w:rsid w:val="00530462"/>
    <w:rsid w:val="0053078E"/>
    <w:rsid w:val="00530CC0"/>
    <w:rsid w:val="00530D7B"/>
    <w:rsid w:val="005313C5"/>
    <w:rsid w:val="00531456"/>
    <w:rsid w:val="005321F7"/>
    <w:rsid w:val="0053228F"/>
    <w:rsid w:val="0053229E"/>
    <w:rsid w:val="005328B1"/>
    <w:rsid w:val="00532E03"/>
    <w:rsid w:val="005333B6"/>
    <w:rsid w:val="005334DA"/>
    <w:rsid w:val="005339F6"/>
    <w:rsid w:val="00533AD2"/>
    <w:rsid w:val="00533C08"/>
    <w:rsid w:val="00533D50"/>
    <w:rsid w:val="005342D3"/>
    <w:rsid w:val="0053476C"/>
    <w:rsid w:val="00535099"/>
    <w:rsid w:val="005353C1"/>
    <w:rsid w:val="0053542F"/>
    <w:rsid w:val="00535F9D"/>
    <w:rsid w:val="0053680E"/>
    <w:rsid w:val="00536AD2"/>
    <w:rsid w:val="00536D2E"/>
    <w:rsid w:val="0053713F"/>
    <w:rsid w:val="005372AC"/>
    <w:rsid w:val="005373E0"/>
    <w:rsid w:val="00537548"/>
    <w:rsid w:val="005375C3"/>
    <w:rsid w:val="005375E2"/>
    <w:rsid w:val="00537961"/>
    <w:rsid w:val="005401FE"/>
    <w:rsid w:val="00540BFA"/>
    <w:rsid w:val="00540F90"/>
    <w:rsid w:val="0054179C"/>
    <w:rsid w:val="005422F0"/>
    <w:rsid w:val="00542562"/>
    <w:rsid w:val="0054292C"/>
    <w:rsid w:val="00542B6F"/>
    <w:rsid w:val="00542D35"/>
    <w:rsid w:val="005430D3"/>
    <w:rsid w:val="00543397"/>
    <w:rsid w:val="00543ADB"/>
    <w:rsid w:val="00543DCF"/>
    <w:rsid w:val="005441C7"/>
    <w:rsid w:val="00544487"/>
    <w:rsid w:val="005446A2"/>
    <w:rsid w:val="00544B18"/>
    <w:rsid w:val="00544BC0"/>
    <w:rsid w:val="00544F8A"/>
    <w:rsid w:val="0054514B"/>
    <w:rsid w:val="00545465"/>
    <w:rsid w:val="005456B3"/>
    <w:rsid w:val="00545A4A"/>
    <w:rsid w:val="00546208"/>
    <w:rsid w:val="00546507"/>
    <w:rsid w:val="005466C4"/>
    <w:rsid w:val="005466FA"/>
    <w:rsid w:val="00547064"/>
    <w:rsid w:val="0054725D"/>
    <w:rsid w:val="0054748D"/>
    <w:rsid w:val="00547518"/>
    <w:rsid w:val="0054753E"/>
    <w:rsid w:val="00547822"/>
    <w:rsid w:val="00547EBB"/>
    <w:rsid w:val="005500C3"/>
    <w:rsid w:val="00550214"/>
    <w:rsid w:val="005502E6"/>
    <w:rsid w:val="005507A6"/>
    <w:rsid w:val="005513C1"/>
    <w:rsid w:val="005521B2"/>
    <w:rsid w:val="0055273F"/>
    <w:rsid w:val="00552853"/>
    <w:rsid w:val="00552A05"/>
    <w:rsid w:val="00552D5B"/>
    <w:rsid w:val="005530B6"/>
    <w:rsid w:val="005532A9"/>
    <w:rsid w:val="00553531"/>
    <w:rsid w:val="00553683"/>
    <w:rsid w:val="0055398E"/>
    <w:rsid w:val="005542A2"/>
    <w:rsid w:val="00554824"/>
    <w:rsid w:val="0055582A"/>
    <w:rsid w:val="00555B75"/>
    <w:rsid w:val="005566AF"/>
    <w:rsid w:val="005567A1"/>
    <w:rsid w:val="005567A9"/>
    <w:rsid w:val="00556929"/>
    <w:rsid w:val="0055753D"/>
    <w:rsid w:val="005579FC"/>
    <w:rsid w:val="0056011B"/>
    <w:rsid w:val="005601CF"/>
    <w:rsid w:val="00560B1B"/>
    <w:rsid w:val="00561319"/>
    <w:rsid w:val="0056181F"/>
    <w:rsid w:val="005622F6"/>
    <w:rsid w:val="0056231F"/>
    <w:rsid w:val="00562896"/>
    <w:rsid w:val="00562CD3"/>
    <w:rsid w:val="00562F19"/>
    <w:rsid w:val="005630AB"/>
    <w:rsid w:val="00563B50"/>
    <w:rsid w:val="005648A0"/>
    <w:rsid w:val="00564A6E"/>
    <w:rsid w:val="005651BC"/>
    <w:rsid w:val="005655AD"/>
    <w:rsid w:val="0056587A"/>
    <w:rsid w:val="00565C67"/>
    <w:rsid w:val="00565E97"/>
    <w:rsid w:val="00565FA2"/>
    <w:rsid w:val="005660B1"/>
    <w:rsid w:val="00566292"/>
    <w:rsid w:val="0056640B"/>
    <w:rsid w:val="0056647B"/>
    <w:rsid w:val="00567003"/>
    <w:rsid w:val="005679EF"/>
    <w:rsid w:val="00567A5B"/>
    <w:rsid w:val="00567CA9"/>
    <w:rsid w:val="00567D4F"/>
    <w:rsid w:val="00570123"/>
    <w:rsid w:val="0057036E"/>
    <w:rsid w:val="00570377"/>
    <w:rsid w:val="00570F91"/>
    <w:rsid w:val="005710F8"/>
    <w:rsid w:val="00571172"/>
    <w:rsid w:val="005712B2"/>
    <w:rsid w:val="005714BA"/>
    <w:rsid w:val="00571963"/>
    <w:rsid w:val="005719DC"/>
    <w:rsid w:val="00571AB1"/>
    <w:rsid w:val="005723DD"/>
    <w:rsid w:val="005726A5"/>
    <w:rsid w:val="00572EBB"/>
    <w:rsid w:val="00572EE4"/>
    <w:rsid w:val="0057333E"/>
    <w:rsid w:val="00573507"/>
    <w:rsid w:val="0057360C"/>
    <w:rsid w:val="005738CB"/>
    <w:rsid w:val="00573DC3"/>
    <w:rsid w:val="0057463B"/>
    <w:rsid w:val="0057501B"/>
    <w:rsid w:val="00575403"/>
    <w:rsid w:val="00575A7C"/>
    <w:rsid w:val="00575D24"/>
    <w:rsid w:val="00576232"/>
    <w:rsid w:val="00576D43"/>
    <w:rsid w:val="00576D50"/>
    <w:rsid w:val="00576E43"/>
    <w:rsid w:val="00577101"/>
    <w:rsid w:val="005777C1"/>
    <w:rsid w:val="005778C0"/>
    <w:rsid w:val="00577BA8"/>
    <w:rsid w:val="00577BB1"/>
    <w:rsid w:val="00577DE2"/>
    <w:rsid w:val="005801CD"/>
    <w:rsid w:val="0058054B"/>
    <w:rsid w:val="005805B8"/>
    <w:rsid w:val="00580B28"/>
    <w:rsid w:val="00580C49"/>
    <w:rsid w:val="00581666"/>
    <w:rsid w:val="00581A04"/>
    <w:rsid w:val="00581D06"/>
    <w:rsid w:val="00581E9F"/>
    <w:rsid w:val="00581ED6"/>
    <w:rsid w:val="00581F16"/>
    <w:rsid w:val="00581F8C"/>
    <w:rsid w:val="005820A1"/>
    <w:rsid w:val="00582303"/>
    <w:rsid w:val="005825CF"/>
    <w:rsid w:val="00583391"/>
    <w:rsid w:val="005839CF"/>
    <w:rsid w:val="00583A1F"/>
    <w:rsid w:val="005841C2"/>
    <w:rsid w:val="0058425F"/>
    <w:rsid w:val="0058428F"/>
    <w:rsid w:val="00584636"/>
    <w:rsid w:val="00584643"/>
    <w:rsid w:val="00584AB7"/>
    <w:rsid w:val="00584E56"/>
    <w:rsid w:val="0058550B"/>
    <w:rsid w:val="00586297"/>
    <w:rsid w:val="00586482"/>
    <w:rsid w:val="00587E1E"/>
    <w:rsid w:val="00587F30"/>
    <w:rsid w:val="00590146"/>
    <w:rsid w:val="00590242"/>
    <w:rsid w:val="005903A5"/>
    <w:rsid w:val="00590581"/>
    <w:rsid w:val="00590B14"/>
    <w:rsid w:val="00590F66"/>
    <w:rsid w:val="00591300"/>
    <w:rsid w:val="00591546"/>
    <w:rsid w:val="00591862"/>
    <w:rsid w:val="005924D5"/>
    <w:rsid w:val="0059257E"/>
    <w:rsid w:val="0059286D"/>
    <w:rsid w:val="00593A4F"/>
    <w:rsid w:val="00594058"/>
    <w:rsid w:val="0059467A"/>
    <w:rsid w:val="005949D5"/>
    <w:rsid w:val="00594A76"/>
    <w:rsid w:val="00594C57"/>
    <w:rsid w:val="005954DF"/>
    <w:rsid w:val="005957CF"/>
    <w:rsid w:val="00595D20"/>
    <w:rsid w:val="00596161"/>
    <w:rsid w:val="00597806"/>
    <w:rsid w:val="00597D61"/>
    <w:rsid w:val="00597F9F"/>
    <w:rsid w:val="005A0C17"/>
    <w:rsid w:val="005A13A1"/>
    <w:rsid w:val="005A15A4"/>
    <w:rsid w:val="005A184D"/>
    <w:rsid w:val="005A1EF2"/>
    <w:rsid w:val="005A2B21"/>
    <w:rsid w:val="005A32BF"/>
    <w:rsid w:val="005A34CC"/>
    <w:rsid w:val="005A3599"/>
    <w:rsid w:val="005A372C"/>
    <w:rsid w:val="005A3976"/>
    <w:rsid w:val="005A3BBD"/>
    <w:rsid w:val="005A3D81"/>
    <w:rsid w:val="005A3FDA"/>
    <w:rsid w:val="005A422F"/>
    <w:rsid w:val="005A42CE"/>
    <w:rsid w:val="005A43AF"/>
    <w:rsid w:val="005A4D34"/>
    <w:rsid w:val="005A4F24"/>
    <w:rsid w:val="005A50A5"/>
    <w:rsid w:val="005A525F"/>
    <w:rsid w:val="005A5322"/>
    <w:rsid w:val="005A5503"/>
    <w:rsid w:val="005A62D9"/>
    <w:rsid w:val="005A64FF"/>
    <w:rsid w:val="005A65F0"/>
    <w:rsid w:val="005A6651"/>
    <w:rsid w:val="005A6736"/>
    <w:rsid w:val="005A7010"/>
    <w:rsid w:val="005A76BB"/>
    <w:rsid w:val="005A79C0"/>
    <w:rsid w:val="005A79C2"/>
    <w:rsid w:val="005A7AF1"/>
    <w:rsid w:val="005A7F82"/>
    <w:rsid w:val="005A7FF5"/>
    <w:rsid w:val="005B0505"/>
    <w:rsid w:val="005B0724"/>
    <w:rsid w:val="005B07C6"/>
    <w:rsid w:val="005B0958"/>
    <w:rsid w:val="005B0976"/>
    <w:rsid w:val="005B0DE2"/>
    <w:rsid w:val="005B1061"/>
    <w:rsid w:val="005B118F"/>
    <w:rsid w:val="005B157F"/>
    <w:rsid w:val="005B16C7"/>
    <w:rsid w:val="005B1B33"/>
    <w:rsid w:val="005B1B9C"/>
    <w:rsid w:val="005B1C13"/>
    <w:rsid w:val="005B2248"/>
    <w:rsid w:val="005B2ACB"/>
    <w:rsid w:val="005B2B9A"/>
    <w:rsid w:val="005B2C5A"/>
    <w:rsid w:val="005B2FD6"/>
    <w:rsid w:val="005B3045"/>
    <w:rsid w:val="005B36FB"/>
    <w:rsid w:val="005B3B9B"/>
    <w:rsid w:val="005B3D27"/>
    <w:rsid w:val="005B47DB"/>
    <w:rsid w:val="005B4B52"/>
    <w:rsid w:val="005B4B8E"/>
    <w:rsid w:val="005B4D0E"/>
    <w:rsid w:val="005B4EF0"/>
    <w:rsid w:val="005B595F"/>
    <w:rsid w:val="005B6E67"/>
    <w:rsid w:val="005B79F4"/>
    <w:rsid w:val="005C044F"/>
    <w:rsid w:val="005C069C"/>
    <w:rsid w:val="005C0AB8"/>
    <w:rsid w:val="005C0B3B"/>
    <w:rsid w:val="005C1398"/>
    <w:rsid w:val="005C24A9"/>
    <w:rsid w:val="005C25FE"/>
    <w:rsid w:val="005C2746"/>
    <w:rsid w:val="005C295B"/>
    <w:rsid w:val="005C302F"/>
    <w:rsid w:val="005C3E15"/>
    <w:rsid w:val="005C4347"/>
    <w:rsid w:val="005C4449"/>
    <w:rsid w:val="005C4690"/>
    <w:rsid w:val="005C4797"/>
    <w:rsid w:val="005C48EF"/>
    <w:rsid w:val="005C49D2"/>
    <w:rsid w:val="005C4D00"/>
    <w:rsid w:val="005C55B0"/>
    <w:rsid w:val="005C5CE4"/>
    <w:rsid w:val="005C5F18"/>
    <w:rsid w:val="005C66D9"/>
    <w:rsid w:val="005C685B"/>
    <w:rsid w:val="005C6B3E"/>
    <w:rsid w:val="005C7078"/>
    <w:rsid w:val="005C711C"/>
    <w:rsid w:val="005C73C8"/>
    <w:rsid w:val="005C754B"/>
    <w:rsid w:val="005C7655"/>
    <w:rsid w:val="005C772A"/>
    <w:rsid w:val="005C7758"/>
    <w:rsid w:val="005C782F"/>
    <w:rsid w:val="005C7F81"/>
    <w:rsid w:val="005D0279"/>
    <w:rsid w:val="005D077D"/>
    <w:rsid w:val="005D0D5B"/>
    <w:rsid w:val="005D130C"/>
    <w:rsid w:val="005D1372"/>
    <w:rsid w:val="005D1877"/>
    <w:rsid w:val="005D18C1"/>
    <w:rsid w:val="005D19DC"/>
    <w:rsid w:val="005D2157"/>
    <w:rsid w:val="005D2235"/>
    <w:rsid w:val="005D2454"/>
    <w:rsid w:val="005D2637"/>
    <w:rsid w:val="005D27B3"/>
    <w:rsid w:val="005D38FF"/>
    <w:rsid w:val="005D3B7F"/>
    <w:rsid w:val="005D3E4D"/>
    <w:rsid w:val="005D4101"/>
    <w:rsid w:val="005D46D9"/>
    <w:rsid w:val="005D4A03"/>
    <w:rsid w:val="005D4EFB"/>
    <w:rsid w:val="005D5343"/>
    <w:rsid w:val="005D5F1A"/>
    <w:rsid w:val="005D5FBF"/>
    <w:rsid w:val="005D615B"/>
    <w:rsid w:val="005D6762"/>
    <w:rsid w:val="005D67ED"/>
    <w:rsid w:val="005D6803"/>
    <w:rsid w:val="005D6D53"/>
    <w:rsid w:val="005D6EB4"/>
    <w:rsid w:val="005D70C9"/>
    <w:rsid w:val="005D7299"/>
    <w:rsid w:val="005D7897"/>
    <w:rsid w:val="005D7C9A"/>
    <w:rsid w:val="005D7E10"/>
    <w:rsid w:val="005E0180"/>
    <w:rsid w:val="005E04C1"/>
    <w:rsid w:val="005E08DF"/>
    <w:rsid w:val="005E09F6"/>
    <w:rsid w:val="005E0ADB"/>
    <w:rsid w:val="005E0BE0"/>
    <w:rsid w:val="005E116A"/>
    <w:rsid w:val="005E1C37"/>
    <w:rsid w:val="005E1EE1"/>
    <w:rsid w:val="005E210C"/>
    <w:rsid w:val="005E23CB"/>
    <w:rsid w:val="005E25DE"/>
    <w:rsid w:val="005E2689"/>
    <w:rsid w:val="005E29EB"/>
    <w:rsid w:val="005E31D1"/>
    <w:rsid w:val="005E333A"/>
    <w:rsid w:val="005E40A3"/>
    <w:rsid w:val="005E45B7"/>
    <w:rsid w:val="005E470D"/>
    <w:rsid w:val="005E4CF7"/>
    <w:rsid w:val="005E4D1E"/>
    <w:rsid w:val="005E4DFD"/>
    <w:rsid w:val="005E4F3F"/>
    <w:rsid w:val="005E5188"/>
    <w:rsid w:val="005E5393"/>
    <w:rsid w:val="005E62EF"/>
    <w:rsid w:val="005E630E"/>
    <w:rsid w:val="005E637E"/>
    <w:rsid w:val="005E65E8"/>
    <w:rsid w:val="005E68D2"/>
    <w:rsid w:val="005E68DB"/>
    <w:rsid w:val="005E6BE7"/>
    <w:rsid w:val="005E6E16"/>
    <w:rsid w:val="005E7F58"/>
    <w:rsid w:val="005F048B"/>
    <w:rsid w:val="005F0817"/>
    <w:rsid w:val="005F082D"/>
    <w:rsid w:val="005F0ACE"/>
    <w:rsid w:val="005F0EF8"/>
    <w:rsid w:val="005F0FEC"/>
    <w:rsid w:val="005F1D49"/>
    <w:rsid w:val="005F25BD"/>
    <w:rsid w:val="005F28B5"/>
    <w:rsid w:val="005F2B28"/>
    <w:rsid w:val="005F2BCF"/>
    <w:rsid w:val="005F2DFD"/>
    <w:rsid w:val="005F3166"/>
    <w:rsid w:val="005F3D2F"/>
    <w:rsid w:val="005F44A2"/>
    <w:rsid w:val="005F44C5"/>
    <w:rsid w:val="005F46D4"/>
    <w:rsid w:val="005F4D20"/>
    <w:rsid w:val="005F4E93"/>
    <w:rsid w:val="005F51A1"/>
    <w:rsid w:val="005F5323"/>
    <w:rsid w:val="005F587F"/>
    <w:rsid w:val="005F597E"/>
    <w:rsid w:val="005F59B8"/>
    <w:rsid w:val="005F5BFC"/>
    <w:rsid w:val="005F6031"/>
    <w:rsid w:val="005F60B8"/>
    <w:rsid w:val="005F7339"/>
    <w:rsid w:val="006001CF"/>
    <w:rsid w:val="006008C0"/>
    <w:rsid w:val="00600949"/>
    <w:rsid w:val="00600E06"/>
    <w:rsid w:val="0060123E"/>
    <w:rsid w:val="006014F6"/>
    <w:rsid w:val="00601999"/>
    <w:rsid w:val="006022CF"/>
    <w:rsid w:val="0060356B"/>
    <w:rsid w:val="00603E4B"/>
    <w:rsid w:val="00603F6E"/>
    <w:rsid w:val="00603FCD"/>
    <w:rsid w:val="00604094"/>
    <w:rsid w:val="00604268"/>
    <w:rsid w:val="00604BBF"/>
    <w:rsid w:val="006051C4"/>
    <w:rsid w:val="0060571F"/>
    <w:rsid w:val="0060574B"/>
    <w:rsid w:val="00605861"/>
    <w:rsid w:val="00605B5A"/>
    <w:rsid w:val="006061AF"/>
    <w:rsid w:val="00606844"/>
    <w:rsid w:val="00606C0D"/>
    <w:rsid w:val="00606ED1"/>
    <w:rsid w:val="00606EDC"/>
    <w:rsid w:val="0060775D"/>
    <w:rsid w:val="0060788C"/>
    <w:rsid w:val="00607F84"/>
    <w:rsid w:val="0061037F"/>
    <w:rsid w:val="00610428"/>
    <w:rsid w:val="00610AAD"/>
    <w:rsid w:val="00610E8F"/>
    <w:rsid w:val="00611305"/>
    <w:rsid w:val="00611936"/>
    <w:rsid w:val="00611D88"/>
    <w:rsid w:val="006120E8"/>
    <w:rsid w:val="0061225C"/>
    <w:rsid w:val="006123AF"/>
    <w:rsid w:val="00612514"/>
    <w:rsid w:val="00612744"/>
    <w:rsid w:val="00612831"/>
    <w:rsid w:val="00612FC3"/>
    <w:rsid w:val="006131E5"/>
    <w:rsid w:val="006135E4"/>
    <w:rsid w:val="00613C22"/>
    <w:rsid w:val="00613D0D"/>
    <w:rsid w:val="00613D1F"/>
    <w:rsid w:val="00613EC5"/>
    <w:rsid w:val="00613F8E"/>
    <w:rsid w:val="0061410D"/>
    <w:rsid w:val="00614429"/>
    <w:rsid w:val="006145E7"/>
    <w:rsid w:val="006147D0"/>
    <w:rsid w:val="00614924"/>
    <w:rsid w:val="00615133"/>
    <w:rsid w:val="0061513B"/>
    <w:rsid w:val="0061530B"/>
    <w:rsid w:val="00615710"/>
    <w:rsid w:val="00615AC2"/>
    <w:rsid w:val="00615E4B"/>
    <w:rsid w:val="0061620C"/>
    <w:rsid w:val="0061647C"/>
    <w:rsid w:val="006164DB"/>
    <w:rsid w:val="006173B3"/>
    <w:rsid w:val="006173C1"/>
    <w:rsid w:val="00617876"/>
    <w:rsid w:val="00617881"/>
    <w:rsid w:val="00617F73"/>
    <w:rsid w:val="00620086"/>
    <w:rsid w:val="00620543"/>
    <w:rsid w:val="006208D0"/>
    <w:rsid w:val="00620BF3"/>
    <w:rsid w:val="006213C5"/>
    <w:rsid w:val="006213C8"/>
    <w:rsid w:val="00621774"/>
    <w:rsid w:val="006219EE"/>
    <w:rsid w:val="00621A9F"/>
    <w:rsid w:val="00621CAF"/>
    <w:rsid w:val="00621D80"/>
    <w:rsid w:val="00621F33"/>
    <w:rsid w:val="0062205B"/>
    <w:rsid w:val="0062263B"/>
    <w:rsid w:val="006226F7"/>
    <w:rsid w:val="00622BA3"/>
    <w:rsid w:val="00622F59"/>
    <w:rsid w:val="006232EA"/>
    <w:rsid w:val="00623317"/>
    <w:rsid w:val="00623626"/>
    <w:rsid w:val="006237C8"/>
    <w:rsid w:val="00623C1A"/>
    <w:rsid w:val="00623C97"/>
    <w:rsid w:val="00623E69"/>
    <w:rsid w:val="00623F66"/>
    <w:rsid w:val="006242AF"/>
    <w:rsid w:val="00625042"/>
    <w:rsid w:val="006251C3"/>
    <w:rsid w:val="0062526E"/>
    <w:rsid w:val="00625343"/>
    <w:rsid w:val="006257A6"/>
    <w:rsid w:val="00625E21"/>
    <w:rsid w:val="00626085"/>
    <w:rsid w:val="00626162"/>
    <w:rsid w:val="00626A14"/>
    <w:rsid w:val="00626DB8"/>
    <w:rsid w:val="00626FC2"/>
    <w:rsid w:val="00626FC9"/>
    <w:rsid w:val="00627558"/>
    <w:rsid w:val="0062757D"/>
    <w:rsid w:val="00627CEA"/>
    <w:rsid w:val="00627E7E"/>
    <w:rsid w:val="00630244"/>
    <w:rsid w:val="00630BE0"/>
    <w:rsid w:val="00630C51"/>
    <w:rsid w:val="00630F41"/>
    <w:rsid w:val="00631380"/>
    <w:rsid w:val="00631B57"/>
    <w:rsid w:val="0063269D"/>
    <w:rsid w:val="00632928"/>
    <w:rsid w:val="00632995"/>
    <w:rsid w:val="006335A2"/>
    <w:rsid w:val="006335E3"/>
    <w:rsid w:val="00634470"/>
    <w:rsid w:val="0063464B"/>
    <w:rsid w:val="00634773"/>
    <w:rsid w:val="00634AC0"/>
    <w:rsid w:val="00634FBD"/>
    <w:rsid w:val="0063527B"/>
    <w:rsid w:val="006353A1"/>
    <w:rsid w:val="006356C0"/>
    <w:rsid w:val="00635911"/>
    <w:rsid w:val="0063718A"/>
    <w:rsid w:val="00637291"/>
    <w:rsid w:val="006372F9"/>
    <w:rsid w:val="006378BB"/>
    <w:rsid w:val="006378CE"/>
    <w:rsid w:val="00637ACD"/>
    <w:rsid w:val="00637C17"/>
    <w:rsid w:val="00640627"/>
    <w:rsid w:val="00640F47"/>
    <w:rsid w:val="00641026"/>
    <w:rsid w:val="00641590"/>
    <w:rsid w:val="0064195F"/>
    <w:rsid w:val="0064215A"/>
    <w:rsid w:val="006428F3"/>
    <w:rsid w:val="00642A4E"/>
    <w:rsid w:val="00642C62"/>
    <w:rsid w:val="00642F44"/>
    <w:rsid w:val="00643701"/>
    <w:rsid w:val="0064381E"/>
    <w:rsid w:val="00644921"/>
    <w:rsid w:val="00644CAF"/>
    <w:rsid w:val="00644F98"/>
    <w:rsid w:val="00645073"/>
    <w:rsid w:val="006454B3"/>
    <w:rsid w:val="006457FD"/>
    <w:rsid w:val="00645A94"/>
    <w:rsid w:val="00645FB3"/>
    <w:rsid w:val="00646317"/>
    <w:rsid w:val="0064670A"/>
    <w:rsid w:val="00646984"/>
    <w:rsid w:val="00646C43"/>
    <w:rsid w:val="00646CA9"/>
    <w:rsid w:val="00646D4A"/>
    <w:rsid w:val="006470B5"/>
    <w:rsid w:val="006470C3"/>
    <w:rsid w:val="00647390"/>
    <w:rsid w:val="00647669"/>
    <w:rsid w:val="00647AE8"/>
    <w:rsid w:val="00647B9D"/>
    <w:rsid w:val="00647E3A"/>
    <w:rsid w:val="006504D8"/>
    <w:rsid w:val="00650593"/>
    <w:rsid w:val="00650660"/>
    <w:rsid w:val="00650D3A"/>
    <w:rsid w:val="00650DBE"/>
    <w:rsid w:val="00650E47"/>
    <w:rsid w:val="00650E57"/>
    <w:rsid w:val="00651175"/>
    <w:rsid w:val="00651491"/>
    <w:rsid w:val="00652BF2"/>
    <w:rsid w:val="00653185"/>
    <w:rsid w:val="006531A5"/>
    <w:rsid w:val="00653C6E"/>
    <w:rsid w:val="00654D0A"/>
    <w:rsid w:val="00654FFD"/>
    <w:rsid w:val="0065505F"/>
    <w:rsid w:val="0065525A"/>
    <w:rsid w:val="006555BD"/>
    <w:rsid w:val="00655F55"/>
    <w:rsid w:val="00656384"/>
    <w:rsid w:val="00656943"/>
    <w:rsid w:val="00656B01"/>
    <w:rsid w:val="00656CBA"/>
    <w:rsid w:val="006573F6"/>
    <w:rsid w:val="00657566"/>
    <w:rsid w:val="006575DE"/>
    <w:rsid w:val="00657762"/>
    <w:rsid w:val="00657778"/>
    <w:rsid w:val="00657843"/>
    <w:rsid w:val="00657A86"/>
    <w:rsid w:val="00660753"/>
    <w:rsid w:val="00661286"/>
    <w:rsid w:val="00661618"/>
    <w:rsid w:val="006617C2"/>
    <w:rsid w:val="00661E0C"/>
    <w:rsid w:val="00661FC8"/>
    <w:rsid w:val="00662121"/>
    <w:rsid w:val="006627A6"/>
    <w:rsid w:val="00662CBE"/>
    <w:rsid w:val="00662EF2"/>
    <w:rsid w:val="00662F0A"/>
    <w:rsid w:val="006630D7"/>
    <w:rsid w:val="0066373E"/>
    <w:rsid w:val="00663AE6"/>
    <w:rsid w:val="00664548"/>
    <w:rsid w:val="006647EB"/>
    <w:rsid w:val="00664AF6"/>
    <w:rsid w:val="00664B70"/>
    <w:rsid w:val="00665239"/>
    <w:rsid w:val="00665387"/>
    <w:rsid w:val="006653D7"/>
    <w:rsid w:val="00665B1C"/>
    <w:rsid w:val="00665C22"/>
    <w:rsid w:val="00665C73"/>
    <w:rsid w:val="0066621C"/>
    <w:rsid w:val="0066626E"/>
    <w:rsid w:val="00666735"/>
    <w:rsid w:val="006673D2"/>
    <w:rsid w:val="0067002E"/>
    <w:rsid w:val="006703FF"/>
    <w:rsid w:val="00670551"/>
    <w:rsid w:val="00670684"/>
    <w:rsid w:val="00670705"/>
    <w:rsid w:val="006708AD"/>
    <w:rsid w:val="00670B75"/>
    <w:rsid w:val="00670D1C"/>
    <w:rsid w:val="00671177"/>
    <w:rsid w:val="006715A3"/>
    <w:rsid w:val="00671630"/>
    <w:rsid w:val="0067246C"/>
    <w:rsid w:val="00672555"/>
    <w:rsid w:val="006729D5"/>
    <w:rsid w:val="00672D08"/>
    <w:rsid w:val="00672FF0"/>
    <w:rsid w:val="0067311A"/>
    <w:rsid w:val="006736C6"/>
    <w:rsid w:val="00673DDF"/>
    <w:rsid w:val="00673ED1"/>
    <w:rsid w:val="00673F70"/>
    <w:rsid w:val="0067439C"/>
    <w:rsid w:val="0067440D"/>
    <w:rsid w:val="006744D5"/>
    <w:rsid w:val="006746A5"/>
    <w:rsid w:val="00674B6A"/>
    <w:rsid w:val="00674E14"/>
    <w:rsid w:val="00675F1B"/>
    <w:rsid w:val="00676623"/>
    <w:rsid w:val="0067680D"/>
    <w:rsid w:val="00676838"/>
    <w:rsid w:val="00676D78"/>
    <w:rsid w:val="00676FC6"/>
    <w:rsid w:val="0067706C"/>
    <w:rsid w:val="00677237"/>
    <w:rsid w:val="00677510"/>
    <w:rsid w:val="006778B8"/>
    <w:rsid w:val="006779BC"/>
    <w:rsid w:val="0068054E"/>
    <w:rsid w:val="006808DC"/>
    <w:rsid w:val="00680A07"/>
    <w:rsid w:val="00680AAF"/>
    <w:rsid w:val="0068105C"/>
    <w:rsid w:val="0068146F"/>
    <w:rsid w:val="006817DA"/>
    <w:rsid w:val="00681E59"/>
    <w:rsid w:val="00682012"/>
    <w:rsid w:val="0068204F"/>
    <w:rsid w:val="006821CE"/>
    <w:rsid w:val="00682740"/>
    <w:rsid w:val="00682765"/>
    <w:rsid w:val="0068322D"/>
    <w:rsid w:val="00683267"/>
    <w:rsid w:val="00683292"/>
    <w:rsid w:val="00683389"/>
    <w:rsid w:val="00683ABB"/>
    <w:rsid w:val="00683B4D"/>
    <w:rsid w:val="006840F6"/>
    <w:rsid w:val="006847CF"/>
    <w:rsid w:val="00684982"/>
    <w:rsid w:val="00684D61"/>
    <w:rsid w:val="006859D7"/>
    <w:rsid w:val="00685CF7"/>
    <w:rsid w:val="00686182"/>
    <w:rsid w:val="006863CD"/>
    <w:rsid w:val="00686671"/>
    <w:rsid w:val="00686C73"/>
    <w:rsid w:val="00687AAF"/>
    <w:rsid w:val="00690170"/>
    <w:rsid w:val="00690179"/>
    <w:rsid w:val="006902E8"/>
    <w:rsid w:val="0069066F"/>
    <w:rsid w:val="0069096C"/>
    <w:rsid w:val="0069107F"/>
    <w:rsid w:val="00691097"/>
    <w:rsid w:val="00691415"/>
    <w:rsid w:val="006917BA"/>
    <w:rsid w:val="00692263"/>
    <w:rsid w:val="00692271"/>
    <w:rsid w:val="0069230A"/>
    <w:rsid w:val="0069286B"/>
    <w:rsid w:val="00692964"/>
    <w:rsid w:val="0069300B"/>
    <w:rsid w:val="0069348D"/>
    <w:rsid w:val="0069388E"/>
    <w:rsid w:val="006940AC"/>
    <w:rsid w:val="006941F6"/>
    <w:rsid w:val="006942F2"/>
    <w:rsid w:val="00695651"/>
    <w:rsid w:val="00696077"/>
    <w:rsid w:val="0069681A"/>
    <w:rsid w:val="0069686A"/>
    <w:rsid w:val="00697690"/>
    <w:rsid w:val="00697B9F"/>
    <w:rsid w:val="006A003E"/>
    <w:rsid w:val="006A03AA"/>
    <w:rsid w:val="006A0561"/>
    <w:rsid w:val="006A06B0"/>
    <w:rsid w:val="006A076B"/>
    <w:rsid w:val="006A0C69"/>
    <w:rsid w:val="006A10BF"/>
    <w:rsid w:val="006A1145"/>
    <w:rsid w:val="006A1299"/>
    <w:rsid w:val="006A1A57"/>
    <w:rsid w:val="006A1FF1"/>
    <w:rsid w:val="006A22B2"/>
    <w:rsid w:val="006A2458"/>
    <w:rsid w:val="006A26D6"/>
    <w:rsid w:val="006A2A4A"/>
    <w:rsid w:val="006A2CE4"/>
    <w:rsid w:val="006A34BF"/>
    <w:rsid w:val="006A36CA"/>
    <w:rsid w:val="006A39D2"/>
    <w:rsid w:val="006A3D24"/>
    <w:rsid w:val="006A46BF"/>
    <w:rsid w:val="006A4735"/>
    <w:rsid w:val="006A5766"/>
    <w:rsid w:val="006A579E"/>
    <w:rsid w:val="006A5A78"/>
    <w:rsid w:val="006A60DC"/>
    <w:rsid w:val="006A6700"/>
    <w:rsid w:val="006A6885"/>
    <w:rsid w:val="006A68B2"/>
    <w:rsid w:val="006A6904"/>
    <w:rsid w:val="006A6AA1"/>
    <w:rsid w:val="006A6B1D"/>
    <w:rsid w:val="006A7102"/>
    <w:rsid w:val="006A7200"/>
    <w:rsid w:val="006A74A3"/>
    <w:rsid w:val="006A74DC"/>
    <w:rsid w:val="006A7AAA"/>
    <w:rsid w:val="006A7BD0"/>
    <w:rsid w:val="006A7C70"/>
    <w:rsid w:val="006A7C95"/>
    <w:rsid w:val="006B0367"/>
    <w:rsid w:val="006B0E65"/>
    <w:rsid w:val="006B0E76"/>
    <w:rsid w:val="006B10D3"/>
    <w:rsid w:val="006B11FF"/>
    <w:rsid w:val="006B1294"/>
    <w:rsid w:val="006B1342"/>
    <w:rsid w:val="006B1395"/>
    <w:rsid w:val="006B1411"/>
    <w:rsid w:val="006B14C5"/>
    <w:rsid w:val="006B15B5"/>
    <w:rsid w:val="006B16CF"/>
    <w:rsid w:val="006B1788"/>
    <w:rsid w:val="006B18BE"/>
    <w:rsid w:val="006B1AC3"/>
    <w:rsid w:val="006B2014"/>
    <w:rsid w:val="006B23C8"/>
    <w:rsid w:val="006B248F"/>
    <w:rsid w:val="006B25B4"/>
    <w:rsid w:val="006B2763"/>
    <w:rsid w:val="006B29B5"/>
    <w:rsid w:val="006B2F75"/>
    <w:rsid w:val="006B3048"/>
    <w:rsid w:val="006B30DC"/>
    <w:rsid w:val="006B3364"/>
    <w:rsid w:val="006B3636"/>
    <w:rsid w:val="006B3D3F"/>
    <w:rsid w:val="006B40A5"/>
    <w:rsid w:val="006B40D9"/>
    <w:rsid w:val="006B52E7"/>
    <w:rsid w:val="006B55CF"/>
    <w:rsid w:val="006B5A6F"/>
    <w:rsid w:val="006B5C0F"/>
    <w:rsid w:val="006B5F93"/>
    <w:rsid w:val="006B62AF"/>
    <w:rsid w:val="006B6563"/>
    <w:rsid w:val="006B6CB3"/>
    <w:rsid w:val="006B76FC"/>
    <w:rsid w:val="006B7AE8"/>
    <w:rsid w:val="006B7BD8"/>
    <w:rsid w:val="006B7F88"/>
    <w:rsid w:val="006C0636"/>
    <w:rsid w:val="006C087B"/>
    <w:rsid w:val="006C0BE1"/>
    <w:rsid w:val="006C0CC6"/>
    <w:rsid w:val="006C11C6"/>
    <w:rsid w:val="006C149A"/>
    <w:rsid w:val="006C157D"/>
    <w:rsid w:val="006C1741"/>
    <w:rsid w:val="006C189F"/>
    <w:rsid w:val="006C1D19"/>
    <w:rsid w:val="006C1D7F"/>
    <w:rsid w:val="006C27BF"/>
    <w:rsid w:val="006C2913"/>
    <w:rsid w:val="006C2E9B"/>
    <w:rsid w:val="006C314C"/>
    <w:rsid w:val="006C33F8"/>
    <w:rsid w:val="006C38E3"/>
    <w:rsid w:val="006C3B24"/>
    <w:rsid w:val="006C3DAD"/>
    <w:rsid w:val="006C41B4"/>
    <w:rsid w:val="006C57A5"/>
    <w:rsid w:val="006C62AB"/>
    <w:rsid w:val="006C69C0"/>
    <w:rsid w:val="006C6FF2"/>
    <w:rsid w:val="006C7161"/>
    <w:rsid w:val="006C71A6"/>
    <w:rsid w:val="006C72F1"/>
    <w:rsid w:val="006C7562"/>
    <w:rsid w:val="006C75FC"/>
    <w:rsid w:val="006C77A7"/>
    <w:rsid w:val="006C7C74"/>
    <w:rsid w:val="006C7D98"/>
    <w:rsid w:val="006D0242"/>
    <w:rsid w:val="006D077F"/>
    <w:rsid w:val="006D0C24"/>
    <w:rsid w:val="006D0EE2"/>
    <w:rsid w:val="006D1677"/>
    <w:rsid w:val="006D199D"/>
    <w:rsid w:val="006D1ADE"/>
    <w:rsid w:val="006D237E"/>
    <w:rsid w:val="006D294D"/>
    <w:rsid w:val="006D2AD1"/>
    <w:rsid w:val="006D312F"/>
    <w:rsid w:val="006D3496"/>
    <w:rsid w:val="006D36F8"/>
    <w:rsid w:val="006D3957"/>
    <w:rsid w:val="006D397E"/>
    <w:rsid w:val="006D3BF2"/>
    <w:rsid w:val="006D3D05"/>
    <w:rsid w:val="006D3E79"/>
    <w:rsid w:val="006D3EE2"/>
    <w:rsid w:val="006D4060"/>
    <w:rsid w:val="006D4071"/>
    <w:rsid w:val="006D4BC6"/>
    <w:rsid w:val="006D4C54"/>
    <w:rsid w:val="006D4CD0"/>
    <w:rsid w:val="006D4F7A"/>
    <w:rsid w:val="006D515F"/>
    <w:rsid w:val="006D5825"/>
    <w:rsid w:val="006D603C"/>
    <w:rsid w:val="006D7312"/>
    <w:rsid w:val="006D738C"/>
    <w:rsid w:val="006D7425"/>
    <w:rsid w:val="006D7458"/>
    <w:rsid w:val="006D7681"/>
    <w:rsid w:val="006D7DF5"/>
    <w:rsid w:val="006D7FF2"/>
    <w:rsid w:val="006E026F"/>
    <w:rsid w:val="006E0828"/>
    <w:rsid w:val="006E0F54"/>
    <w:rsid w:val="006E1145"/>
    <w:rsid w:val="006E1354"/>
    <w:rsid w:val="006E1482"/>
    <w:rsid w:val="006E1A90"/>
    <w:rsid w:val="006E237B"/>
    <w:rsid w:val="006E325A"/>
    <w:rsid w:val="006E3834"/>
    <w:rsid w:val="006E3A6B"/>
    <w:rsid w:val="006E405D"/>
    <w:rsid w:val="006E4151"/>
    <w:rsid w:val="006E44DE"/>
    <w:rsid w:val="006E4616"/>
    <w:rsid w:val="006E4E4C"/>
    <w:rsid w:val="006E4E95"/>
    <w:rsid w:val="006E513C"/>
    <w:rsid w:val="006E52B7"/>
    <w:rsid w:val="006E561E"/>
    <w:rsid w:val="006E5878"/>
    <w:rsid w:val="006E58B6"/>
    <w:rsid w:val="006E5FAC"/>
    <w:rsid w:val="006E604D"/>
    <w:rsid w:val="006E670D"/>
    <w:rsid w:val="006E68BC"/>
    <w:rsid w:val="006E70CE"/>
    <w:rsid w:val="006E7482"/>
    <w:rsid w:val="006E7A46"/>
    <w:rsid w:val="006F032B"/>
    <w:rsid w:val="006F04C8"/>
    <w:rsid w:val="006F0522"/>
    <w:rsid w:val="006F0D21"/>
    <w:rsid w:val="006F122E"/>
    <w:rsid w:val="006F1974"/>
    <w:rsid w:val="006F19C5"/>
    <w:rsid w:val="006F1A1D"/>
    <w:rsid w:val="006F1AEC"/>
    <w:rsid w:val="006F1C57"/>
    <w:rsid w:val="006F1F1E"/>
    <w:rsid w:val="006F2324"/>
    <w:rsid w:val="006F234F"/>
    <w:rsid w:val="006F2603"/>
    <w:rsid w:val="006F261D"/>
    <w:rsid w:val="006F3373"/>
    <w:rsid w:val="006F34A8"/>
    <w:rsid w:val="006F37BF"/>
    <w:rsid w:val="006F3896"/>
    <w:rsid w:val="006F3E80"/>
    <w:rsid w:val="006F41A9"/>
    <w:rsid w:val="006F451F"/>
    <w:rsid w:val="006F4563"/>
    <w:rsid w:val="006F4C0A"/>
    <w:rsid w:val="006F4C75"/>
    <w:rsid w:val="006F4CBA"/>
    <w:rsid w:val="006F4D4E"/>
    <w:rsid w:val="006F50FB"/>
    <w:rsid w:val="006F5592"/>
    <w:rsid w:val="006F58EB"/>
    <w:rsid w:val="006F6EB5"/>
    <w:rsid w:val="006F6EF2"/>
    <w:rsid w:val="006F7310"/>
    <w:rsid w:val="006F74C7"/>
    <w:rsid w:val="00700273"/>
    <w:rsid w:val="0070076D"/>
    <w:rsid w:val="00701230"/>
    <w:rsid w:val="00701542"/>
    <w:rsid w:val="007015ED"/>
    <w:rsid w:val="00701EDF"/>
    <w:rsid w:val="00701F52"/>
    <w:rsid w:val="007021F1"/>
    <w:rsid w:val="007025DD"/>
    <w:rsid w:val="007028BD"/>
    <w:rsid w:val="00702BE8"/>
    <w:rsid w:val="00703413"/>
    <w:rsid w:val="00703532"/>
    <w:rsid w:val="007042AC"/>
    <w:rsid w:val="00704345"/>
    <w:rsid w:val="00704644"/>
    <w:rsid w:val="00704CE7"/>
    <w:rsid w:val="0070502D"/>
    <w:rsid w:val="007052DA"/>
    <w:rsid w:val="00705589"/>
    <w:rsid w:val="007056BD"/>
    <w:rsid w:val="007056F8"/>
    <w:rsid w:val="00705EC8"/>
    <w:rsid w:val="00705F1E"/>
    <w:rsid w:val="00706753"/>
    <w:rsid w:val="00706E63"/>
    <w:rsid w:val="007075F2"/>
    <w:rsid w:val="0070785D"/>
    <w:rsid w:val="007078B7"/>
    <w:rsid w:val="00707CB1"/>
    <w:rsid w:val="00707DAB"/>
    <w:rsid w:val="00707ECE"/>
    <w:rsid w:val="00710398"/>
    <w:rsid w:val="007107B7"/>
    <w:rsid w:val="00710859"/>
    <w:rsid w:val="0071098B"/>
    <w:rsid w:val="0071098D"/>
    <w:rsid w:val="00710C70"/>
    <w:rsid w:val="00711069"/>
    <w:rsid w:val="00711280"/>
    <w:rsid w:val="0071148D"/>
    <w:rsid w:val="00711A7A"/>
    <w:rsid w:val="00712051"/>
    <w:rsid w:val="007124B0"/>
    <w:rsid w:val="00712B3D"/>
    <w:rsid w:val="00712BEB"/>
    <w:rsid w:val="00712E01"/>
    <w:rsid w:val="00712FFC"/>
    <w:rsid w:val="007132AE"/>
    <w:rsid w:val="0071393F"/>
    <w:rsid w:val="00713975"/>
    <w:rsid w:val="00713A84"/>
    <w:rsid w:val="00713AF0"/>
    <w:rsid w:val="00713C62"/>
    <w:rsid w:val="007144F8"/>
    <w:rsid w:val="0071464A"/>
    <w:rsid w:val="007147BF"/>
    <w:rsid w:val="00715001"/>
    <w:rsid w:val="007153A0"/>
    <w:rsid w:val="007154E4"/>
    <w:rsid w:val="00715BDB"/>
    <w:rsid w:val="00715C90"/>
    <w:rsid w:val="007165AC"/>
    <w:rsid w:val="00716814"/>
    <w:rsid w:val="0071683C"/>
    <w:rsid w:val="00716980"/>
    <w:rsid w:val="007169F5"/>
    <w:rsid w:val="00716A32"/>
    <w:rsid w:val="00716A3D"/>
    <w:rsid w:val="00716ADA"/>
    <w:rsid w:val="00716C95"/>
    <w:rsid w:val="00716E6F"/>
    <w:rsid w:val="007170E0"/>
    <w:rsid w:val="0071799E"/>
    <w:rsid w:val="00717ED7"/>
    <w:rsid w:val="00720200"/>
    <w:rsid w:val="0072083D"/>
    <w:rsid w:val="007212F4"/>
    <w:rsid w:val="00721722"/>
    <w:rsid w:val="007217DA"/>
    <w:rsid w:val="007220AA"/>
    <w:rsid w:val="007221A3"/>
    <w:rsid w:val="0072225B"/>
    <w:rsid w:val="00722E49"/>
    <w:rsid w:val="00722F50"/>
    <w:rsid w:val="00723A82"/>
    <w:rsid w:val="00723FBD"/>
    <w:rsid w:val="00724105"/>
    <w:rsid w:val="0072461B"/>
    <w:rsid w:val="007246D9"/>
    <w:rsid w:val="00724F1A"/>
    <w:rsid w:val="007255B0"/>
    <w:rsid w:val="00725D33"/>
    <w:rsid w:val="00726465"/>
    <w:rsid w:val="007268D9"/>
    <w:rsid w:val="007269A9"/>
    <w:rsid w:val="00726AB7"/>
    <w:rsid w:val="00726E81"/>
    <w:rsid w:val="00726F79"/>
    <w:rsid w:val="0072703E"/>
    <w:rsid w:val="0072763C"/>
    <w:rsid w:val="00730295"/>
    <w:rsid w:val="00730566"/>
    <w:rsid w:val="00730620"/>
    <w:rsid w:val="00730633"/>
    <w:rsid w:val="00730721"/>
    <w:rsid w:val="00730B7B"/>
    <w:rsid w:val="00730FA7"/>
    <w:rsid w:val="00731188"/>
    <w:rsid w:val="007313EE"/>
    <w:rsid w:val="0073190D"/>
    <w:rsid w:val="00731E7A"/>
    <w:rsid w:val="0073229B"/>
    <w:rsid w:val="0073232A"/>
    <w:rsid w:val="00732397"/>
    <w:rsid w:val="007328F4"/>
    <w:rsid w:val="007331E0"/>
    <w:rsid w:val="00733BF3"/>
    <w:rsid w:val="00734449"/>
    <w:rsid w:val="00734820"/>
    <w:rsid w:val="00734AE3"/>
    <w:rsid w:val="0073519D"/>
    <w:rsid w:val="00735200"/>
    <w:rsid w:val="007353C5"/>
    <w:rsid w:val="0073651B"/>
    <w:rsid w:val="00736FB8"/>
    <w:rsid w:val="00737180"/>
    <w:rsid w:val="00737658"/>
    <w:rsid w:val="007406AA"/>
    <w:rsid w:val="00740CBC"/>
    <w:rsid w:val="00741ACE"/>
    <w:rsid w:val="00741C30"/>
    <w:rsid w:val="0074207A"/>
    <w:rsid w:val="0074260B"/>
    <w:rsid w:val="00742983"/>
    <w:rsid w:val="00742C6E"/>
    <w:rsid w:val="00742C8E"/>
    <w:rsid w:val="00742FF0"/>
    <w:rsid w:val="00743183"/>
    <w:rsid w:val="00743329"/>
    <w:rsid w:val="00743675"/>
    <w:rsid w:val="00743704"/>
    <w:rsid w:val="00743A59"/>
    <w:rsid w:val="00743F43"/>
    <w:rsid w:val="007441DF"/>
    <w:rsid w:val="0074426A"/>
    <w:rsid w:val="007443C0"/>
    <w:rsid w:val="00744759"/>
    <w:rsid w:val="00744A57"/>
    <w:rsid w:val="00745F96"/>
    <w:rsid w:val="0074626D"/>
    <w:rsid w:val="007466FF"/>
    <w:rsid w:val="00746C3F"/>
    <w:rsid w:val="00746E8C"/>
    <w:rsid w:val="0074702B"/>
    <w:rsid w:val="00747064"/>
    <w:rsid w:val="007470DC"/>
    <w:rsid w:val="0074757A"/>
    <w:rsid w:val="00751177"/>
    <w:rsid w:val="0075135B"/>
    <w:rsid w:val="00751A18"/>
    <w:rsid w:val="00751D07"/>
    <w:rsid w:val="007524BC"/>
    <w:rsid w:val="007528CB"/>
    <w:rsid w:val="00752ACC"/>
    <w:rsid w:val="00753443"/>
    <w:rsid w:val="00753F65"/>
    <w:rsid w:val="00753FA7"/>
    <w:rsid w:val="007540D1"/>
    <w:rsid w:val="007547ED"/>
    <w:rsid w:val="00754F32"/>
    <w:rsid w:val="007552E2"/>
    <w:rsid w:val="00755A0C"/>
    <w:rsid w:val="00755B29"/>
    <w:rsid w:val="00755DAD"/>
    <w:rsid w:val="00755E74"/>
    <w:rsid w:val="00755E9C"/>
    <w:rsid w:val="00755FE6"/>
    <w:rsid w:val="00756641"/>
    <w:rsid w:val="00756831"/>
    <w:rsid w:val="0075685B"/>
    <w:rsid w:val="00756C3B"/>
    <w:rsid w:val="00756D56"/>
    <w:rsid w:val="0075782B"/>
    <w:rsid w:val="00757A52"/>
    <w:rsid w:val="00757C71"/>
    <w:rsid w:val="00760292"/>
    <w:rsid w:val="007607CE"/>
    <w:rsid w:val="00760ABB"/>
    <w:rsid w:val="00761382"/>
    <w:rsid w:val="00761581"/>
    <w:rsid w:val="00761AFB"/>
    <w:rsid w:val="00761C27"/>
    <w:rsid w:val="00761CF5"/>
    <w:rsid w:val="00761DE8"/>
    <w:rsid w:val="00761E1B"/>
    <w:rsid w:val="00762245"/>
    <w:rsid w:val="00762853"/>
    <w:rsid w:val="007628C3"/>
    <w:rsid w:val="0076299B"/>
    <w:rsid w:val="00762A55"/>
    <w:rsid w:val="0076356A"/>
    <w:rsid w:val="0076368A"/>
    <w:rsid w:val="00763F54"/>
    <w:rsid w:val="00764160"/>
    <w:rsid w:val="00764199"/>
    <w:rsid w:val="0076444E"/>
    <w:rsid w:val="0076497A"/>
    <w:rsid w:val="00764A4E"/>
    <w:rsid w:val="0076666F"/>
    <w:rsid w:val="007666DE"/>
    <w:rsid w:val="00766A48"/>
    <w:rsid w:val="00767B5B"/>
    <w:rsid w:val="00767CC4"/>
    <w:rsid w:val="007701A6"/>
    <w:rsid w:val="007706FD"/>
    <w:rsid w:val="00770E69"/>
    <w:rsid w:val="007710BE"/>
    <w:rsid w:val="007710CA"/>
    <w:rsid w:val="0077120E"/>
    <w:rsid w:val="0077133B"/>
    <w:rsid w:val="00771702"/>
    <w:rsid w:val="007718CB"/>
    <w:rsid w:val="00771FA5"/>
    <w:rsid w:val="007723C5"/>
    <w:rsid w:val="007724B6"/>
    <w:rsid w:val="00772CB8"/>
    <w:rsid w:val="00772F6C"/>
    <w:rsid w:val="00773552"/>
    <w:rsid w:val="00773883"/>
    <w:rsid w:val="00773CC5"/>
    <w:rsid w:val="00773CC6"/>
    <w:rsid w:val="00773CE1"/>
    <w:rsid w:val="00774562"/>
    <w:rsid w:val="007747C0"/>
    <w:rsid w:val="00774A2E"/>
    <w:rsid w:val="00774B72"/>
    <w:rsid w:val="00774D26"/>
    <w:rsid w:val="00774FAC"/>
    <w:rsid w:val="007755BD"/>
    <w:rsid w:val="0077595B"/>
    <w:rsid w:val="00775B0E"/>
    <w:rsid w:val="00775DEC"/>
    <w:rsid w:val="00775E02"/>
    <w:rsid w:val="007762D4"/>
    <w:rsid w:val="007766D6"/>
    <w:rsid w:val="007766F8"/>
    <w:rsid w:val="00776780"/>
    <w:rsid w:val="0077682D"/>
    <w:rsid w:val="00776B85"/>
    <w:rsid w:val="00776D57"/>
    <w:rsid w:val="0077704A"/>
    <w:rsid w:val="00777216"/>
    <w:rsid w:val="00777242"/>
    <w:rsid w:val="007773C6"/>
    <w:rsid w:val="00777858"/>
    <w:rsid w:val="00777ED5"/>
    <w:rsid w:val="00780705"/>
    <w:rsid w:val="007808AC"/>
    <w:rsid w:val="00780A20"/>
    <w:rsid w:val="00780EE0"/>
    <w:rsid w:val="00781212"/>
    <w:rsid w:val="00781378"/>
    <w:rsid w:val="00782208"/>
    <w:rsid w:val="0078289F"/>
    <w:rsid w:val="00782A02"/>
    <w:rsid w:val="00782B36"/>
    <w:rsid w:val="00783166"/>
    <w:rsid w:val="007833CF"/>
    <w:rsid w:val="00783CE9"/>
    <w:rsid w:val="00783EC9"/>
    <w:rsid w:val="00784725"/>
    <w:rsid w:val="00784A6A"/>
    <w:rsid w:val="00784DBC"/>
    <w:rsid w:val="007852AE"/>
    <w:rsid w:val="00785636"/>
    <w:rsid w:val="00785B6D"/>
    <w:rsid w:val="00786156"/>
    <w:rsid w:val="007862C4"/>
    <w:rsid w:val="007862CD"/>
    <w:rsid w:val="0078634E"/>
    <w:rsid w:val="0078645F"/>
    <w:rsid w:val="00786462"/>
    <w:rsid w:val="00786970"/>
    <w:rsid w:val="0078776C"/>
    <w:rsid w:val="00787DD5"/>
    <w:rsid w:val="00787E29"/>
    <w:rsid w:val="00787EF4"/>
    <w:rsid w:val="00790713"/>
    <w:rsid w:val="007908B3"/>
    <w:rsid w:val="00790975"/>
    <w:rsid w:val="00790A9A"/>
    <w:rsid w:val="00790B4E"/>
    <w:rsid w:val="00790B78"/>
    <w:rsid w:val="00790EA8"/>
    <w:rsid w:val="00791000"/>
    <w:rsid w:val="007910DE"/>
    <w:rsid w:val="007915E2"/>
    <w:rsid w:val="00791B49"/>
    <w:rsid w:val="00791CDB"/>
    <w:rsid w:val="00791F8A"/>
    <w:rsid w:val="007923A4"/>
    <w:rsid w:val="0079266B"/>
    <w:rsid w:val="00792712"/>
    <w:rsid w:val="00792B26"/>
    <w:rsid w:val="00792E23"/>
    <w:rsid w:val="00793181"/>
    <w:rsid w:val="00793269"/>
    <w:rsid w:val="0079331C"/>
    <w:rsid w:val="00793A02"/>
    <w:rsid w:val="00794075"/>
    <w:rsid w:val="00794C91"/>
    <w:rsid w:val="007955BB"/>
    <w:rsid w:val="00795672"/>
    <w:rsid w:val="007958F5"/>
    <w:rsid w:val="00795957"/>
    <w:rsid w:val="00795B4E"/>
    <w:rsid w:val="00795B6C"/>
    <w:rsid w:val="00795D4A"/>
    <w:rsid w:val="00795E5B"/>
    <w:rsid w:val="0079616E"/>
    <w:rsid w:val="00796220"/>
    <w:rsid w:val="007968E4"/>
    <w:rsid w:val="007968FA"/>
    <w:rsid w:val="0079696D"/>
    <w:rsid w:val="0079696F"/>
    <w:rsid w:val="00796AE7"/>
    <w:rsid w:val="0079731A"/>
    <w:rsid w:val="00797344"/>
    <w:rsid w:val="007975BF"/>
    <w:rsid w:val="00797E3D"/>
    <w:rsid w:val="00797EA4"/>
    <w:rsid w:val="00797FD4"/>
    <w:rsid w:val="007A0357"/>
    <w:rsid w:val="007A04C2"/>
    <w:rsid w:val="007A0780"/>
    <w:rsid w:val="007A091D"/>
    <w:rsid w:val="007A0E26"/>
    <w:rsid w:val="007A15E0"/>
    <w:rsid w:val="007A1B39"/>
    <w:rsid w:val="007A1C57"/>
    <w:rsid w:val="007A201E"/>
    <w:rsid w:val="007A2DB4"/>
    <w:rsid w:val="007A2E75"/>
    <w:rsid w:val="007A3477"/>
    <w:rsid w:val="007A38CA"/>
    <w:rsid w:val="007A429E"/>
    <w:rsid w:val="007A4CDF"/>
    <w:rsid w:val="007A4F5C"/>
    <w:rsid w:val="007A500F"/>
    <w:rsid w:val="007A533A"/>
    <w:rsid w:val="007A57E5"/>
    <w:rsid w:val="007A5907"/>
    <w:rsid w:val="007A641D"/>
    <w:rsid w:val="007A6C92"/>
    <w:rsid w:val="007A6F42"/>
    <w:rsid w:val="007A7318"/>
    <w:rsid w:val="007A74A3"/>
    <w:rsid w:val="007A7632"/>
    <w:rsid w:val="007A78D0"/>
    <w:rsid w:val="007A78EB"/>
    <w:rsid w:val="007A7D85"/>
    <w:rsid w:val="007A7FF5"/>
    <w:rsid w:val="007B0A66"/>
    <w:rsid w:val="007B11A9"/>
    <w:rsid w:val="007B1287"/>
    <w:rsid w:val="007B1648"/>
    <w:rsid w:val="007B1ABD"/>
    <w:rsid w:val="007B1E3D"/>
    <w:rsid w:val="007B1E61"/>
    <w:rsid w:val="007B20D6"/>
    <w:rsid w:val="007B2218"/>
    <w:rsid w:val="007B22BC"/>
    <w:rsid w:val="007B251B"/>
    <w:rsid w:val="007B27E4"/>
    <w:rsid w:val="007B2F9D"/>
    <w:rsid w:val="007B2FA6"/>
    <w:rsid w:val="007B3252"/>
    <w:rsid w:val="007B3274"/>
    <w:rsid w:val="007B390A"/>
    <w:rsid w:val="007B393A"/>
    <w:rsid w:val="007B3949"/>
    <w:rsid w:val="007B3D23"/>
    <w:rsid w:val="007B47A4"/>
    <w:rsid w:val="007B4C2E"/>
    <w:rsid w:val="007B56CB"/>
    <w:rsid w:val="007B5833"/>
    <w:rsid w:val="007B5F3B"/>
    <w:rsid w:val="007B6B09"/>
    <w:rsid w:val="007B6DCA"/>
    <w:rsid w:val="007B6F85"/>
    <w:rsid w:val="007B7781"/>
    <w:rsid w:val="007B7789"/>
    <w:rsid w:val="007B7AC9"/>
    <w:rsid w:val="007B7D10"/>
    <w:rsid w:val="007B7E35"/>
    <w:rsid w:val="007C0172"/>
    <w:rsid w:val="007C0519"/>
    <w:rsid w:val="007C0968"/>
    <w:rsid w:val="007C0C8E"/>
    <w:rsid w:val="007C1198"/>
    <w:rsid w:val="007C11FB"/>
    <w:rsid w:val="007C126F"/>
    <w:rsid w:val="007C1719"/>
    <w:rsid w:val="007C1B14"/>
    <w:rsid w:val="007C1C72"/>
    <w:rsid w:val="007C1EB4"/>
    <w:rsid w:val="007C2093"/>
    <w:rsid w:val="007C24B1"/>
    <w:rsid w:val="007C29E6"/>
    <w:rsid w:val="007C2A30"/>
    <w:rsid w:val="007C2B6A"/>
    <w:rsid w:val="007C37CC"/>
    <w:rsid w:val="007C3A32"/>
    <w:rsid w:val="007C3DD2"/>
    <w:rsid w:val="007C409C"/>
    <w:rsid w:val="007C41CC"/>
    <w:rsid w:val="007C43B8"/>
    <w:rsid w:val="007C44D1"/>
    <w:rsid w:val="007C45E3"/>
    <w:rsid w:val="007C45F4"/>
    <w:rsid w:val="007C4671"/>
    <w:rsid w:val="007C4949"/>
    <w:rsid w:val="007C4CA1"/>
    <w:rsid w:val="007C527D"/>
    <w:rsid w:val="007C5325"/>
    <w:rsid w:val="007C53E0"/>
    <w:rsid w:val="007C544A"/>
    <w:rsid w:val="007C5CAB"/>
    <w:rsid w:val="007C6728"/>
    <w:rsid w:val="007C6C3E"/>
    <w:rsid w:val="007C6DC1"/>
    <w:rsid w:val="007C6E84"/>
    <w:rsid w:val="007C7563"/>
    <w:rsid w:val="007C78C0"/>
    <w:rsid w:val="007C7A6F"/>
    <w:rsid w:val="007C7B27"/>
    <w:rsid w:val="007C7BF4"/>
    <w:rsid w:val="007C7C06"/>
    <w:rsid w:val="007C7D02"/>
    <w:rsid w:val="007C7D95"/>
    <w:rsid w:val="007D0013"/>
    <w:rsid w:val="007D00A9"/>
    <w:rsid w:val="007D077E"/>
    <w:rsid w:val="007D0C9D"/>
    <w:rsid w:val="007D110C"/>
    <w:rsid w:val="007D1356"/>
    <w:rsid w:val="007D135E"/>
    <w:rsid w:val="007D142F"/>
    <w:rsid w:val="007D1824"/>
    <w:rsid w:val="007D215B"/>
    <w:rsid w:val="007D2AFE"/>
    <w:rsid w:val="007D2C30"/>
    <w:rsid w:val="007D3399"/>
    <w:rsid w:val="007D34A8"/>
    <w:rsid w:val="007D34D9"/>
    <w:rsid w:val="007D39F8"/>
    <w:rsid w:val="007D4148"/>
    <w:rsid w:val="007D478E"/>
    <w:rsid w:val="007D485C"/>
    <w:rsid w:val="007D49AC"/>
    <w:rsid w:val="007D4B61"/>
    <w:rsid w:val="007D50BF"/>
    <w:rsid w:val="007D533B"/>
    <w:rsid w:val="007D5585"/>
    <w:rsid w:val="007D5CE2"/>
    <w:rsid w:val="007D5F6C"/>
    <w:rsid w:val="007D60B8"/>
    <w:rsid w:val="007D67D5"/>
    <w:rsid w:val="007D6AE2"/>
    <w:rsid w:val="007D7412"/>
    <w:rsid w:val="007D7496"/>
    <w:rsid w:val="007E02E5"/>
    <w:rsid w:val="007E02F0"/>
    <w:rsid w:val="007E0C85"/>
    <w:rsid w:val="007E0E3E"/>
    <w:rsid w:val="007E10F6"/>
    <w:rsid w:val="007E11CF"/>
    <w:rsid w:val="007E1B65"/>
    <w:rsid w:val="007E1DAC"/>
    <w:rsid w:val="007E1F6D"/>
    <w:rsid w:val="007E2047"/>
    <w:rsid w:val="007E2311"/>
    <w:rsid w:val="007E2819"/>
    <w:rsid w:val="007E2B76"/>
    <w:rsid w:val="007E2F16"/>
    <w:rsid w:val="007E3100"/>
    <w:rsid w:val="007E325D"/>
    <w:rsid w:val="007E3B5E"/>
    <w:rsid w:val="007E4349"/>
    <w:rsid w:val="007E4B3A"/>
    <w:rsid w:val="007E4D42"/>
    <w:rsid w:val="007E5501"/>
    <w:rsid w:val="007E5A35"/>
    <w:rsid w:val="007E5AD0"/>
    <w:rsid w:val="007E5D3B"/>
    <w:rsid w:val="007E6036"/>
    <w:rsid w:val="007E6089"/>
    <w:rsid w:val="007E6885"/>
    <w:rsid w:val="007E6956"/>
    <w:rsid w:val="007E6D5A"/>
    <w:rsid w:val="007E6E26"/>
    <w:rsid w:val="007E7215"/>
    <w:rsid w:val="007E72C6"/>
    <w:rsid w:val="007E7804"/>
    <w:rsid w:val="007E7CFF"/>
    <w:rsid w:val="007F02B7"/>
    <w:rsid w:val="007F04A9"/>
    <w:rsid w:val="007F1546"/>
    <w:rsid w:val="007F176E"/>
    <w:rsid w:val="007F17B9"/>
    <w:rsid w:val="007F18C6"/>
    <w:rsid w:val="007F194D"/>
    <w:rsid w:val="007F19B7"/>
    <w:rsid w:val="007F1AAE"/>
    <w:rsid w:val="007F1BC2"/>
    <w:rsid w:val="007F2291"/>
    <w:rsid w:val="007F22F3"/>
    <w:rsid w:val="007F253E"/>
    <w:rsid w:val="007F2579"/>
    <w:rsid w:val="007F2C1A"/>
    <w:rsid w:val="007F3339"/>
    <w:rsid w:val="007F361C"/>
    <w:rsid w:val="007F3691"/>
    <w:rsid w:val="007F3CEF"/>
    <w:rsid w:val="007F423D"/>
    <w:rsid w:val="007F4882"/>
    <w:rsid w:val="007F4AA1"/>
    <w:rsid w:val="007F4BDC"/>
    <w:rsid w:val="007F51E2"/>
    <w:rsid w:val="007F51F5"/>
    <w:rsid w:val="007F59DE"/>
    <w:rsid w:val="007F5DB8"/>
    <w:rsid w:val="007F5FEC"/>
    <w:rsid w:val="007F673D"/>
    <w:rsid w:val="007F69CA"/>
    <w:rsid w:val="007F6E65"/>
    <w:rsid w:val="007F707D"/>
    <w:rsid w:val="008000DB"/>
    <w:rsid w:val="0080093B"/>
    <w:rsid w:val="00800C61"/>
    <w:rsid w:val="00801379"/>
    <w:rsid w:val="0080149C"/>
    <w:rsid w:val="0080180E"/>
    <w:rsid w:val="008020FC"/>
    <w:rsid w:val="0080220F"/>
    <w:rsid w:val="00802228"/>
    <w:rsid w:val="008025D9"/>
    <w:rsid w:val="00802B28"/>
    <w:rsid w:val="0080334E"/>
    <w:rsid w:val="008033CD"/>
    <w:rsid w:val="00804525"/>
    <w:rsid w:val="00804C6F"/>
    <w:rsid w:val="00804C77"/>
    <w:rsid w:val="00804E00"/>
    <w:rsid w:val="00804E66"/>
    <w:rsid w:val="00804EDE"/>
    <w:rsid w:val="00805044"/>
    <w:rsid w:val="008058FD"/>
    <w:rsid w:val="00805AE1"/>
    <w:rsid w:val="00805B24"/>
    <w:rsid w:val="00805EC2"/>
    <w:rsid w:val="00806649"/>
    <w:rsid w:val="00806652"/>
    <w:rsid w:val="00806A0C"/>
    <w:rsid w:val="00806B16"/>
    <w:rsid w:val="00806E2A"/>
    <w:rsid w:val="00807102"/>
    <w:rsid w:val="008072EA"/>
    <w:rsid w:val="00807361"/>
    <w:rsid w:val="0080737A"/>
    <w:rsid w:val="008100D8"/>
    <w:rsid w:val="00810288"/>
    <w:rsid w:val="008104A8"/>
    <w:rsid w:val="00810844"/>
    <w:rsid w:val="008108D6"/>
    <w:rsid w:val="00810CDD"/>
    <w:rsid w:val="0081130D"/>
    <w:rsid w:val="00811455"/>
    <w:rsid w:val="00811459"/>
    <w:rsid w:val="00811C52"/>
    <w:rsid w:val="00812440"/>
    <w:rsid w:val="00812DB4"/>
    <w:rsid w:val="00812FA5"/>
    <w:rsid w:val="00813623"/>
    <w:rsid w:val="0081374F"/>
    <w:rsid w:val="0081396D"/>
    <w:rsid w:val="00813CF7"/>
    <w:rsid w:val="0081436D"/>
    <w:rsid w:val="00814500"/>
    <w:rsid w:val="00814864"/>
    <w:rsid w:val="00815457"/>
    <w:rsid w:val="0081548B"/>
    <w:rsid w:val="0081556B"/>
    <w:rsid w:val="00815871"/>
    <w:rsid w:val="00815883"/>
    <w:rsid w:val="00815FB2"/>
    <w:rsid w:val="008167A1"/>
    <w:rsid w:val="00816DC7"/>
    <w:rsid w:val="00816ECD"/>
    <w:rsid w:val="00816FEA"/>
    <w:rsid w:val="00817060"/>
    <w:rsid w:val="008175AB"/>
    <w:rsid w:val="00817C7E"/>
    <w:rsid w:val="00817D7C"/>
    <w:rsid w:val="00817E79"/>
    <w:rsid w:val="00820C43"/>
    <w:rsid w:val="00820D3E"/>
    <w:rsid w:val="00820D48"/>
    <w:rsid w:val="00821037"/>
    <w:rsid w:val="00821368"/>
    <w:rsid w:val="0082156D"/>
    <w:rsid w:val="00821719"/>
    <w:rsid w:val="0082227C"/>
    <w:rsid w:val="00822558"/>
    <w:rsid w:val="00822A91"/>
    <w:rsid w:val="008233C9"/>
    <w:rsid w:val="00823897"/>
    <w:rsid w:val="0082429B"/>
    <w:rsid w:val="00824463"/>
    <w:rsid w:val="008250E7"/>
    <w:rsid w:val="00825572"/>
    <w:rsid w:val="00825E79"/>
    <w:rsid w:val="0082621E"/>
    <w:rsid w:val="00826417"/>
    <w:rsid w:val="00826744"/>
    <w:rsid w:val="008268A7"/>
    <w:rsid w:val="0082693C"/>
    <w:rsid w:val="00826AD1"/>
    <w:rsid w:val="00826CE3"/>
    <w:rsid w:val="00827092"/>
    <w:rsid w:val="00827104"/>
    <w:rsid w:val="008271C3"/>
    <w:rsid w:val="00827E50"/>
    <w:rsid w:val="0083006C"/>
    <w:rsid w:val="008307CE"/>
    <w:rsid w:val="008311FD"/>
    <w:rsid w:val="00831256"/>
    <w:rsid w:val="00831552"/>
    <w:rsid w:val="008316CD"/>
    <w:rsid w:val="00831E51"/>
    <w:rsid w:val="0083206A"/>
    <w:rsid w:val="008327AB"/>
    <w:rsid w:val="0083291E"/>
    <w:rsid w:val="00832A97"/>
    <w:rsid w:val="00832C0E"/>
    <w:rsid w:val="00832E4D"/>
    <w:rsid w:val="0083301E"/>
    <w:rsid w:val="008335BE"/>
    <w:rsid w:val="00833F5C"/>
    <w:rsid w:val="0083423A"/>
    <w:rsid w:val="00834AA0"/>
    <w:rsid w:val="00834C8F"/>
    <w:rsid w:val="00834FD5"/>
    <w:rsid w:val="00835121"/>
    <w:rsid w:val="00836005"/>
    <w:rsid w:val="00836046"/>
    <w:rsid w:val="0083673C"/>
    <w:rsid w:val="008367C8"/>
    <w:rsid w:val="00836E69"/>
    <w:rsid w:val="00836F22"/>
    <w:rsid w:val="00836F85"/>
    <w:rsid w:val="0083727E"/>
    <w:rsid w:val="008372F8"/>
    <w:rsid w:val="008373C8"/>
    <w:rsid w:val="00837632"/>
    <w:rsid w:val="00837719"/>
    <w:rsid w:val="008378F1"/>
    <w:rsid w:val="00837D98"/>
    <w:rsid w:val="00840034"/>
    <w:rsid w:val="008400F2"/>
    <w:rsid w:val="00840903"/>
    <w:rsid w:val="008409DE"/>
    <w:rsid w:val="00840F48"/>
    <w:rsid w:val="0084142C"/>
    <w:rsid w:val="00841766"/>
    <w:rsid w:val="00841817"/>
    <w:rsid w:val="00841978"/>
    <w:rsid w:val="00841B38"/>
    <w:rsid w:val="008423C4"/>
    <w:rsid w:val="00842894"/>
    <w:rsid w:val="008429F2"/>
    <w:rsid w:val="008436ED"/>
    <w:rsid w:val="008439B2"/>
    <w:rsid w:val="008439DC"/>
    <w:rsid w:val="00843A93"/>
    <w:rsid w:val="00843B3D"/>
    <w:rsid w:val="00843CF3"/>
    <w:rsid w:val="00843FC5"/>
    <w:rsid w:val="008441C8"/>
    <w:rsid w:val="0084475F"/>
    <w:rsid w:val="00844AEE"/>
    <w:rsid w:val="00844D18"/>
    <w:rsid w:val="00844FC7"/>
    <w:rsid w:val="00845010"/>
    <w:rsid w:val="008450CC"/>
    <w:rsid w:val="00845127"/>
    <w:rsid w:val="00845E41"/>
    <w:rsid w:val="0084626C"/>
    <w:rsid w:val="008466E9"/>
    <w:rsid w:val="008469A0"/>
    <w:rsid w:val="00846D54"/>
    <w:rsid w:val="00847090"/>
    <w:rsid w:val="0084783E"/>
    <w:rsid w:val="00847B31"/>
    <w:rsid w:val="00847E8A"/>
    <w:rsid w:val="0085011D"/>
    <w:rsid w:val="00850471"/>
    <w:rsid w:val="00850877"/>
    <w:rsid w:val="00850A23"/>
    <w:rsid w:val="00850CCB"/>
    <w:rsid w:val="0085108A"/>
    <w:rsid w:val="008522F0"/>
    <w:rsid w:val="00852554"/>
    <w:rsid w:val="0085277C"/>
    <w:rsid w:val="00852956"/>
    <w:rsid w:val="008529EE"/>
    <w:rsid w:val="00852A95"/>
    <w:rsid w:val="00852C07"/>
    <w:rsid w:val="008545DF"/>
    <w:rsid w:val="008549EE"/>
    <w:rsid w:val="00855266"/>
    <w:rsid w:val="00855950"/>
    <w:rsid w:val="00855C48"/>
    <w:rsid w:val="008560CE"/>
    <w:rsid w:val="008565A8"/>
    <w:rsid w:val="008565AC"/>
    <w:rsid w:val="0085682D"/>
    <w:rsid w:val="0085684A"/>
    <w:rsid w:val="00856DAE"/>
    <w:rsid w:val="00857113"/>
    <w:rsid w:val="0085711F"/>
    <w:rsid w:val="008574C5"/>
    <w:rsid w:val="008577FC"/>
    <w:rsid w:val="00857FE4"/>
    <w:rsid w:val="008602C3"/>
    <w:rsid w:val="00860781"/>
    <w:rsid w:val="008609B1"/>
    <w:rsid w:val="00860D5A"/>
    <w:rsid w:val="00860F86"/>
    <w:rsid w:val="008612DA"/>
    <w:rsid w:val="00861DF5"/>
    <w:rsid w:val="00861EB2"/>
    <w:rsid w:val="008624B1"/>
    <w:rsid w:val="0086253F"/>
    <w:rsid w:val="00862776"/>
    <w:rsid w:val="00862F09"/>
    <w:rsid w:val="00863584"/>
    <w:rsid w:val="00863671"/>
    <w:rsid w:val="00863A91"/>
    <w:rsid w:val="00863D37"/>
    <w:rsid w:val="00863E33"/>
    <w:rsid w:val="008640CC"/>
    <w:rsid w:val="008641C6"/>
    <w:rsid w:val="008649B8"/>
    <w:rsid w:val="00865038"/>
    <w:rsid w:val="008650A8"/>
    <w:rsid w:val="00865D26"/>
    <w:rsid w:val="00866007"/>
    <w:rsid w:val="00866526"/>
    <w:rsid w:val="008665CA"/>
    <w:rsid w:val="00866F12"/>
    <w:rsid w:val="00867545"/>
    <w:rsid w:val="008700C4"/>
    <w:rsid w:val="00870199"/>
    <w:rsid w:val="008706D6"/>
    <w:rsid w:val="00870C09"/>
    <w:rsid w:val="00870F96"/>
    <w:rsid w:val="0087101A"/>
    <w:rsid w:val="008711AD"/>
    <w:rsid w:val="00871E15"/>
    <w:rsid w:val="00871EE2"/>
    <w:rsid w:val="00872116"/>
    <w:rsid w:val="0087240A"/>
    <w:rsid w:val="008724CC"/>
    <w:rsid w:val="008732DD"/>
    <w:rsid w:val="008732EF"/>
    <w:rsid w:val="008737FD"/>
    <w:rsid w:val="008738F1"/>
    <w:rsid w:val="00873C73"/>
    <w:rsid w:val="00874518"/>
    <w:rsid w:val="008745BA"/>
    <w:rsid w:val="00874997"/>
    <w:rsid w:val="00874D0E"/>
    <w:rsid w:val="00875679"/>
    <w:rsid w:val="00875D42"/>
    <w:rsid w:val="008761E8"/>
    <w:rsid w:val="008765A7"/>
    <w:rsid w:val="008766FB"/>
    <w:rsid w:val="00876B81"/>
    <w:rsid w:val="008770BF"/>
    <w:rsid w:val="008801A8"/>
    <w:rsid w:val="008806CF"/>
    <w:rsid w:val="00880742"/>
    <w:rsid w:val="0088082D"/>
    <w:rsid w:val="0088117B"/>
    <w:rsid w:val="00881997"/>
    <w:rsid w:val="00881B45"/>
    <w:rsid w:val="00881C75"/>
    <w:rsid w:val="00882315"/>
    <w:rsid w:val="00882731"/>
    <w:rsid w:val="00882794"/>
    <w:rsid w:val="00882916"/>
    <w:rsid w:val="008829DC"/>
    <w:rsid w:val="00882CFC"/>
    <w:rsid w:val="0088320E"/>
    <w:rsid w:val="0088324A"/>
    <w:rsid w:val="00883327"/>
    <w:rsid w:val="008835E8"/>
    <w:rsid w:val="008837B4"/>
    <w:rsid w:val="00883A11"/>
    <w:rsid w:val="00883EFF"/>
    <w:rsid w:val="00884A12"/>
    <w:rsid w:val="00884A9D"/>
    <w:rsid w:val="0088519C"/>
    <w:rsid w:val="008852C9"/>
    <w:rsid w:val="008859F4"/>
    <w:rsid w:val="00885D69"/>
    <w:rsid w:val="008860E5"/>
    <w:rsid w:val="008862E4"/>
    <w:rsid w:val="008870E1"/>
    <w:rsid w:val="008874F9"/>
    <w:rsid w:val="00887A39"/>
    <w:rsid w:val="00887AA0"/>
    <w:rsid w:val="0089005C"/>
    <w:rsid w:val="008908F4"/>
    <w:rsid w:val="00890921"/>
    <w:rsid w:val="00890AB0"/>
    <w:rsid w:val="00890FB2"/>
    <w:rsid w:val="008915DE"/>
    <w:rsid w:val="00891954"/>
    <w:rsid w:val="00891A31"/>
    <w:rsid w:val="00891A7A"/>
    <w:rsid w:val="00891B07"/>
    <w:rsid w:val="00891ED9"/>
    <w:rsid w:val="00892B95"/>
    <w:rsid w:val="00893313"/>
    <w:rsid w:val="008933C5"/>
    <w:rsid w:val="00893C41"/>
    <w:rsid w:val="00893CAA"/>
    <w:rsid w:val="00894015"/>
    <w:rsid w:val="0089444D"/>
    <w:rsid w:val="00895036"/>
    <w:rsid w:val="00895188"/>
    <w:rsid w:val="008953B5"/>
    <w:rsid w:val="0089561D"/>
    <w:rsid w:val="0089564F"/>
    <w:rsid w:val="008959C0"/>
    <w:rsid w:val="00895A0E"/>
    <w:rsid w:val="00895BC2"/>
    <w:rsid w:val="00896846"/>
    <w:rsid w:val="008968AA"/>
    <w:rsid w:val="00896AFC"/>
    <w:rsid w:val="00896F57"/>
    <w:rsid w:val="0089749E"/>
    <w:rsid w:val="0089752C"/>
    <w:rsid w:val="00897D63"/>
    <w:rsid w:val="00897E55"/>
    <w:rsid w:val="00897EED"/>
    <w:rsid w:val="008A0268"/>
    <w:rsid w:val="008A03E3"/>
    <w:rsid w:val="008A1B6C"/>
    <w:rsid w:val="008A2024"/>
    <w:rsid w:val="008A215A"/>
    <w:rsid w:val="008A2611"/>
    <w:rsid w:val="008A28B4"/>
    <w:rsid w:val="008A2946"/>
    <w:rsid w:val="008A2A15"/>
    <w:rsid w:val="008A2C28"/>
    <w:rsid w:val="008A2D73"/>
    <w:rsid w:val="008A3722"/>
    <w:rsid w:val="008A391A"/>
    <w:rsid w:val="008A39A6"/>
    <w:rsid w:val="008A3D43"/>
    <w:rsid w:val="008A41C8"/>
    <w:rsid w:val="008A42DB"/>
    <w:rsid w:val="008A43A2"/>
    <w:rsid w:val="008A474C"/>
    <w:rsid w:val="008A4BD4"/>
    <w:rsid w:val="008A4D8B"/>
    <w:rsid w:val="008A4E9B"/>
    <w:rsid w:val="008A4EED"/>
    <w:rsid w:val="008A54C5"/>
    <w:rsid w:val="008A567A"/>
    <w:rsid w:val="008A6160"/>
    <w:rsid w:val="008A629F"/>
    <w:rsid w:val="008A6A90"/>
    <w:rsid w:val="008A70F8"/>
    <w:rsid w:val="008A715F"/>
    <w:rsid w:val="008A72D3"/>
    <w:rsid w:val="008A744E"/>
    <w:rsid w:val="008A767C"/>
    <w:rsid w:val="008A7B33"/>
    <w:rsid w:val="008A7BAF"/>
    <w:rsid w:val="008A7CA3"/>
    <w:rsid w:val="008B027A"/>
    <w:rsid w:val="008B04C0"/>
    <w:rsid w:val="008B0914"/>
    <w:rsid w:val="008B0CC5"/>
    <w:rsid w:val="008B1E02"/>
    <w:rsid w:val="008B225D"/>
    <w:rsid w:val="008B2B6A"/>
    <w:rsid w:val="008B3140"/>
    <w:rsid w:val="008B3626"/>
    <w:rsid w:val="008B3D49"/>
    <w:rsid w:val="008B3EA5"/>
    <w:rsid w:val="008B3EC8"/>
    <w:rsid w:val="008B4478"/>
    <w:rsid w:val="008B517F"/>
    <w:rsid w:val="008B5596"/>
    <w:rsid w:val="008B55A6"/>
    <w:rsid w:val="008B5853"/>
    <w:rsid w:val="008B5B56"/>
    <w:rsid w:val="008B5D29"/>
    <w:rsid w:val="008B5EB7"/>
    <w:rsid w:val="008B6222"/>
    <w:rsid w:val="008B630E"/>
    <w:rsid w:val="008B65E5"/>
    <w:rsid w:val="008B7CFA"/>
    <w:rsid w:val="008B7EE9"/>
    <w:rsid w:val="008B7F68"/>
    <w:rsid w:val="008C0026"/>
    <w:rsid w:val="008C02FE"/>
    <w:rsid w:val="008C0867"/>
    <w:rsid w:val="008C0A79"/>
    <w:rsid w:val="008C0EEC"/>
    <w:rsid w:val="008C1539"/>
    <w:rsid w:val="008C1641"/>
    <w:rsid w:val="008C1C4A"/>
    <w:rsid w:val="008C1ED8"/>
    <w:rsid w:val="008C1F42"/>
    <w:rsid w:val="008C20C7"/>
    <w:rsid w:val="008C2234"/>
    <w:rsid w:val="008C2734"/>
    <w:rsid w:val="008C2E9C"/>
    <w:rsid w:val="008C30CF"/>
    <w:rsid w:val="008C33B6"/>
    <w:rsid w:val="008C3551"/>
    <w:rsid w:val="008C3634"/>
    <w:rsid w:val="008C3658"/>
    <w:rsid w:val="008C3750"/>
    <w:rsid w:val="008C3DAB"/>
    <w:rsid w:val="008C40EE"/>
    <w:rsid w:val="008C41EF"/>
    <w:rsid w:val="008C42E5"/>
    <w:rsid w:val="008C46F2"/>
    <w:rsid w:val="008C487D"/>
    <w:rsid w:val="008C48DA"/>
    <w:rsid w:val="008C4AF1"/>
    <w:rsid w:val="008C4EE8"/>
    <w:rsid w:val="008C5411"/>
    <w:rsid w:val="008C58AE"/>
    <w:rsid w:val="008C5A8A"/>
    <w:rsid w:val="008C5C08"/>
    <w:rsid w:val="008C5C56"/>
    <w:rsid w:val="008C5CD2"/>
    <w:rsid w:val="008C5D74"/>
    <w:rsid w:val="008C6058"/>
    <w:rsid w:val="008C6438"/>
    <w:rsid w:val="008C6670"/>
    <w:rsid w:val="008C681F"/>
    <w:rsid w:val="008C6CEF"/>
    <w:rsid w:val="008C7029"/>
    <w:rsid w:val="008C7172"/>
    <w:rsid w:val="008C72E0"/>
    <w:rsid w:val="008C7850"/>
    <w:rsid w:val="008C7E4B"/>
    <w:rsid w:val="008D00AC"/>
    <w:rsid w:val="008D055D"/>
    <w:rsid w:val="008D0C0B"/>
    <w:rsid w:val="008D1093"/>
    <w:rsid w:val="008D1212"/>
    <w:rsid w:val="008D191E"/>
    <w:rsid w:val="008D1A95"/>
    <w:rsid w:val="008D1B10"/>
    <w:rsid w:val="008D1B40"/>
    <w:rsid w:val="008D26E2"/>
    <w:rsid w:val="008D276D"/>
    <w:rsid w:val="008D2EA6"/>
    <w:rsid w:val="008D2F9D"/>
    <w:rsid w:val="008D2FBC"/>
    <w:rsid w:val="008D315F"/>
    <w:rsid w:val="008D493C"/>
    <w:rsid w:val="008D4F2C"/>
    <w:rsid w:val="008D51D5"/>
    <w:rsid w:val="008D5242"/>
    <w:rsid w:val="008D556D"/>
    <w:rsid w:val="008D5BA9"/>
    <w:rsid w:val="008D5F55"/>
    <w:rsid w:val="008D611F"/>
    <w:rsid w:val="008D62DC"/>
    <w:rsid w:val="008D660E"/>
    <w:rsid w:val="008D6619"/>
    <w:rsid w:val="008D67BE"/>
    <w:rsid w:val="008D69B7"/>
    <w:rsid w:val="008D6BDD"/>
    <w:rsid w:val="008D756B"/>
    <w:rsid w:val="008D76F0"/>
    <w:rsid w:val="008D7A3A"/>
    <w:rsid w:val="008D7B3C"/>
    <w:rsid w:val="008E0795"/>
    <w:rsid w:val="008E084A"/>
    <w:rsid w:val="008E0981"/>
    <w:rsid w:val="008E0A8F"/>
    <w:rsid w:val="008E0A91"/>
    <w:rsid w:val="008E0FF4"/>
    <w:rsid w:val="008E1006"/>
    <w:rsid w:val="008E14D8"/>
    <w:rsid w:val="008E1527"/>
    <w:rsid w:val="008E15C1"/>
    <w:rsid w:val="008E18A7"/>
    <w:rsid w:val="008E2224"/>
    <w:rsid w:val="008E33B3"/>
    <w:rsid w:val="008E37C5"/>
    <w:rsid w:val="008E3991"/>
    <w:rsid w:val="008E39EA"/>
    <w:rsid w:val="008E3C98"/>
    <w:rsid w:val="008E3E78"/>
    <w:rsid w:val="008E3FC4"/>
    <w:rsid w:val="008E49D0"/>
    <w:rsid w:val="008E4B44"/>
    <w:rsid w:val="008E4C90"/>
    <w:rsid w:val="008E4D68"/>
    <w:rsid w:val="008E4EC4"/>
    <w:rsid w:val="008E5482"/>
    <w:rsid w:val="008E55AB"/>
    <w:rsid w:val="008E6B6D"/>
    <w:rsid w:val="008E734A"/>
    <w:rsid w:val="008E736F"/>
    <w:rsid w:val="008E7825"/>
    <w:rsid w:val="008F033A"/>
    <w:rsid w:val="008F03D0"/>
    <w:rsid w:val="008F04ED"/>
    <w:rsid w:val="008F0824"/>
    <w:rsid w:val="008F0B03"/>
    <w:rsid w:val="008F124D"/>
    <w:rsid w:val="008F145F"/>
    <w:rsid w:val="008F1763"/>
    <w:rsid w:val="008F1979"/>
    <w:rsid w:val="008F1BD4"/>
    <w:rsid w:val="008F209E"/>
    <w:rsid w:val="008F23FD"/>
    <w:rsid w:val="008F26D6"/>
    <w:rsid w:val="008F2764"/>
    <w:rsid w:val="008F27FD"/>
    <w:rsid w:val="008F3256"/>
    <w:rsid w:val="008F325D"/>
    <w:rsid w:val="008F3342"/>
    <w:rsid w:val="008F3401"/>
    <w:rsid w:val="008F3555"/>
    <w:rsid w:val="008F3684"/>
    <w:rsid w:val="008F372E"/>
    <w:rsid w:val="008F3834"/>
    <w:rsid w:val="008F392C"/>
    <w:rsid w:val="008F3B04"/>
    <w:rsid w:val="008F3C0E"/>
    <w:rsid w:val="008F3E84"/>
    <w:rsid w:val="008F3F42"/>
    <w:rsid w:val="008F4038"/>
    <w:rsid w:val="008F4157"/>
    <w:rsid w:val="008F426F"/>
    <w:rsid w:val="008F43F6"/>
    <w:rsid w:val="008F4704"/>
    <w:rsid w:val="008F4BAC"/>
    <w:rsid w:val="008F4C52"/>
    <w:rsid w:val="008F4D64"/>
    <w:rsid w:val="008F4DCD"/>
    <w:rsid w:val="008F5275"/>
    <w:rsid w:val="008F52C6"/>
    <w:rsid w:val="008F58EC"/>
    <w:rsid w:val="008F5D18"/>
    <w:rsid w:val="008F5EFE"/>
    <w:rsid w:val="008F5FC2"/>
    <w:rsid w:val="008F6450"/>
    <w:rsid w:val="008F72C8"/>
    <w:rsid w:val="008F78D5"/>
    <w:rsid w:val="008F7A07"/>
    <w:rsid w:val="00900343"/>
    <w:rsid w:val="00900744"/>
    <w:rsid w:val="00900CD3"/>
    <w:rsid w:val="00900F71"/>
    <w:rsid w:val="00901049"/>
    <w:rsid w:val="009010DC"/>
    <w:rsid w:val="00901548"/>
    <w:rsid w:val="00901A69"/>
    <w:rsid w:val="00901C42"/>
    <w:rsid w:val="00901E86"/>
    <w:rsid w:val="00901F2E"/>
    <w:rsid w:val="009032AC"/>
    <w:rsid w:val="00903510"/>
    <w:rsid w:val="0090399E"/>
    <w:rsid w:val="00904736"/>
    <w:rsid w:val="0090479E"/>
    <w:rsid w:val="009051FC"/>
    <w:rsid w:val="0090520D"/>
    <w:rsid w:val="0090575E"/>
    <w:rsid w:val="009064F5"/>
    <w:rsid w:val="00906603"/>
    <w:rsid w:val="009066F1"/>
    <w:rsid w:val="0090691B"/>
    <w:rsid w:val="00906CDB"/>
    <w:rsid w:val="00907452"/>
    <w:rsid w:val="00907B66"/>
    <w:rsid w:val="00907C90"/>
    <w:rsid w:val="009100C1"/>
    <w:rsid w:val="00910D89"/>
    <w:rsid w:val="00911918"/>
    <w:rsid w:val="00911950"/>
    <w:rsid w:val="009119B3"/>
    <w:rsid w:val="009119EA"/>
    <w:rsid w:val="00912144"/>
    <w:rsid w:val="00912152"/>
    <w:rsid w:val="00912AF1"/>
    <w:rsid w:val="00913A4A"/>
    <w:rsid w:val="00913C34"/>
    <w:rsid w:val="00913C6C"/>
    <w:rsid w:val="00913E71"/>
    <w:rsid w:val="00914425"/>
    <w:rsid w:val="00914BC1"/>
    <w:rsid w:val="00915C2C"/>
    <w:rsid w:val="00915E93"/>
    <w:rsid w:val="00915FF5"/>
    <w:rsid w:val="0091674B"/>
    <w:rsid w:val="00916B53"/>
    <w:rsid w:val="00917368"/>
    <w:rsid w:val="00917608"/>
    <w:rsid w:val="009179CB"/>
    <w:rsid w:val="00917EB0"/>
    <w:rsid w:val="00917EE8"/>
    <w:rsid w:val="00920039"/>
    <w:rsid w:val="00920393"/>
    <w:rsid w:val="00920569"/>
    <w:rsid w:val="00920611"/>
    <w:rsid w:val="0092087E"/>
    <w:rsid w:val="00920B90"/>
    <w:rsid w:val="00920F56"/>
    <w:rsid w:val="00921027"/>
    <w:rsid w:val="009214A0"/>
    <w:rsid w:val="009214CC"/>
    <w:rsid w:val="0092155D"/>
    <w:rsid w:val="0092169C"/>
    <w:rsid w:val="00921C1A"/>
    <w:rsid w:val="00922575"/>
    <w:rsid w:val="00922ACE"/>
    <w:rsid w:val="00923753"/>
    <w:rsid w:val="009238D3"/>
    <w:rsid w:val="00923BAB"/>
    <w:rsid w:val="00923FAE"/>
    <w:rsid w:val="009245CE"/>
    <w:rsid w:val="00924974"/>
    <w:rsid w:val="00924C9F"/>
    <w:rsid w:val="00925143"/>
    <w:rsid w:val="009251FA"/>
    <w:rsid w:val="00925859"/>
    <w:rsid w:val="00925AB0"/>
    <w:rsid w:val="00925AE8"/>
    <w:rsid w:val="00925B54"/>
    <w:rsid w:val="00925C88"/>
    <w:rsid w:val="00925CA4"/>
    <w:rsid w:val="0092602D"/>
    <w:rsid w:val="009260DD"/>
    <w:rsid w:val="009264EA"/>
    <w:rsid w:val="00926533"/>
    <w:rsid w:val="00927027"/>
    <w:rsid w:val="009270EA"/>
    <w:rsid w:val="0092712C"/>
    <w:rsid w:val="0092718A"/>
    <w:rsid w:val="00927377"/>
    <w:rsid w:val="00927428"/>
    <w:rsid w:val="009276FA"/>
    <w:rsid w:val="00927A28"/>
    <w:rsid w:val="00927AEA"/>
    <w:rsid w:val="00927E97"/>
    <w:rsid w:val="00930128"/>
    <w:rsid w:val="009303DB"/>
    <w:rsid w:val="00930433"/>
    <w:rsid w:val="009305A5"/>
    <w:rsid w:val="00930728"/>
    <w:rsid w:val="00930BF3"/>
    <w:rsid w:val="009314E8"/>
    <w:rsid w:val="00931698"/>
    <w:rsid w:val="00931B5B"/>
    <w:rsid w:val="00931D73"/>
    <w:rsid w:val="009322EA"/>
    <w:rsid w:val="0093283E"/>
    <w:rsid w:val="00932AB3"/>
    <w:rsid w:val="00932BB4"/>
    <w:rsid w:val="00932EF8"/>
    <w:rsid w:val="0093306B"/>
    <w:rsid w:val="0093322D"/>
    <w:rsid w:val="00933491"/>
    <w:rsid w:val="00933CAA"/>
    <w:rsid w:val="0093420F"/>
    <w:rsid w:val="00934615"/>
    <w:rsid w:val="009348F6"/>
    <w:rsid w:val="00934D38"/>
    <w:rsid w:val="00934DEB"/>
    <w:rsid w:val="009351BA"/>
    <w:rsid w:val="0093580A"/>
    <w:rsid w:val="0093587D"/>
    <w:rsid w:val="009359EA"/>
    <w:rsid w:val="00935D5E"/>
    <w:rsid w:val="00936BD6"/>
    <w:rsid w:val="0093725C"/>
    <w:rsid w:val="009372A8"/>
    <w:rsid w:val="009372AC"/>
    <w:rsid w:val="009374B4"/>
    <w:rsid w:val="0093760F"/>
    <w:rsid w:val="009376D8"/>
    <w:rsid w:val="00937A4F"/>
    <w:rsid w:val="009402EC"/>
    <w:rsid w:val="00940303"/>
    <w:rsid w:val="0094066F"/>
    <w:rsid w:val="0094067C"/>
    <w:rsid w:val="009407D3"/>
    <w:rsid w:val="00940803"/>
    <w:rsid w:val="00940B71"/>
    <w:rsid w:val="00941099"/>
    <w:rsid w:val="00941419"/>
    <w:rsid w:val="009416AD"/>
    <w:rsid w:val="00941772"/>
    <w:rsid w:val="00941911"/>
    <w:rsid w:val="009421A0"/>
    <w:rsid w:val="00942329"/>
    <w:rsid w:val="00942613"/>
    <w:rsid w:val="0094315D"/>
    <w:rsid w:val="0094320C"/>
    <w:rsid w:val="00943728"/>
    <w:rsid w:val="00943C63"/>
    <w:rsid w:val="00943F63"/>
    <w:rsid w:val="009447DF"/>
    <w:rsid w:val="00944A29"/>
    <w:rsid w:val="00944F72"/>
    <w:rsid w:val="00945312"/>
    <w:rsid w:val="0094549E"/>
    <w:rsid w:val="009454EA"/>
    <w:rsid w:val="009457B1"/>
    <w:rsid w:val="00945860"/>
    <w:rsid w:val="00945946"/>
    <w:rsid w:val="00945CB8"/>
    <w:rsid w:val="0094629B"/>
    <w:rsid w:val="00946960"/>
    <w:rsid w:val="00946B23"/>
    <w:rsid w:val="00947687"/>
    <w:rsid w:val="00947B66"/>
    <w:rsid w:val="00947C7D"/>
    <w:rsid w:val="00947F02"/>
    <w:rsid w:val="0095091E"/>
    <w:rsid w:val="00950B93"/>
    <w:rsid w:val="00950D76"/>
    <w:rsid w:val="0095120D"/>
    <w:rsid w:val="00951425"/>
    <w:rsid w:val="009514CC"/>
    <w:rsid w:val="00951DB8"/>
    <w:rsid w:val="00951DD8"/>
    <w:rsid w:val="00952056"/>
    <w:rsid w:val="009520D7"/>
    <w:rsid w:val="009522C4"/>
    <w:rsid w:val="00952488"/>
    <w:rsid w:val="009525E1"/>
    <w:rsid w:val="00952A0E"/>
    <w:rsid w:val="00952BD3"/>
    <w:rsid w:val="00953523"/>
    <w:rsid w:val="0095353E"/>
    <w:rsid w:val="00953876"/>
    <w:rsid w:val="009539E1"/>
    <w:rsid w:val="00953C86"/>
    <w:rsid w:val="00953E16"/>
    <w:rsid w:val="009540E7"/>
    <w:rsid w:val="009541A6"/>
    <w:rsid w:val="0095474B"/>
    <w:rsid w:val="0095488F"/>
    <w:rsid w:val="00954CEA"/>
    <w:rsid w:val="00954D77"/>
    <w:rsid w:val="00955287"/>
    <w:rsid w:val="00955719"/>
    <w:rsid w:val="00955732"/>
    <w:rsid w:val="00956362"/>
    <w:rsid w:val="0095659E"/>
    <w:rsid w:val="00956B39"/>
    <w:rsid w:val="00956C3C"/>
    <w:rsid w:val="0095773E"/>
    <w:rsid w:val="00957992"/>
    <w:rsid w:val="00957B87"/>
    <w:rsid w:val="00957DBE"/>
    <w:rsid w:val="00960D4C"/>
    <w:rsid w:val="0096120A"/>
    <w:rsid w:val="009616BC"/>
    <w:rsid w:val="00961917"/>
    <w:rsid w:val="00962653"/>
    <w:rsid w:val="009633EC"/>
    <w:rsid w:val="009636A8"/>
    <w:rsid w:val="00963D64"/>
    <w:rsid w:val="00964095"/>
    <w:rsid w:val="009641B4"/>
    <w:rsid w:val="009642C6"/>
    <w:rsid w:val="00964528"/>
    <w:rsid w:val="0096484B"/>
    <w:rsid w:val="00964A7B"/>
    <w:rsid w:val="00965B76"/>
    <w:rsid w:val="00965CF9"/>
    <w:rsid w:val="00965DC2"/>
    <w:rsid w:val="00966065"/>
    <w:rsid w:val="009660AC"/>
    <w:rsid w:val="00966E06"/>
    <w:rsid w:val="009677CF"/>
    <w:rsid w:val="00967A09"/>
    <w:rsid w:val="00970489"/>
    <w:rsid w:val="00970679"/>
    <w:rsid w:val="009707EA"/>
    <w:rsid w:val="00970CF3"/>
    <w:rsid w:val="009711A0"/>
    <w:rsid w:val="0097131C"/>
    <w:rsid w:val="0097172F"/>
    <w:rsid w:val="00971937"/>
    <w:rsid w:val="00971AA7"/>
    <w:rsid w:val="00971C06"/>
    <w:rsid w:val="00971E89"/>
    <w:rsid w:val="00972BB2"/>
    <w:rsid w:val="0097345F"/>
    <w:rsid w:val="0097451B"/>
    <w:rsid w:val="00974544"/>
    <w:rsid w:val="009745D1"/>
    <w:rsid w:val="0097463C"/>
    <w:rsid w:val="009748B9"/>
    <w:rsid w:val="00974A9B"/>
    <w:rsid w:val="00974EE7"/>
    <w:rsid w:val="00975113"/>
    <w:rsid w:val="0097536D"/>
    <w:rsid w:val="009755A0"/>
    <w:rsid w:val="009759DF"/>
    <w:rsid w:val="00976234"/>
    <w:rsid w:val="00976BB1"/>
    <w:rsid w:val="0097702A"/>
    <w:rsid w:val="00977DB7"/>
    <w:rsid w:val="00977E99"/>
    <w:rsid w:val="00980067"/>
    <w:rsid w:val="009801E9"/>
    <w:rsid w:val="009803D8"/>
    <w:rsid w:val="0098061A"/>
    <w:rsid w:val="00980742"/>
    <w:rsid w:val="0098081A"/>
    <w:rsid w:val="00980B75"/>
    <w:rsid w:val="00980CA9"/>
    <w:rsid w:val="00981395"/>
    <w:rsid w:val="00981413"/>
    <w:rsid w:val="0098198F"/>
    <w:rsid w:val="00981A90"/>
    <w:rsid w:val="00981A92"/>
    <w:rsid w:val="00981C27"/>
    <w:rsid w:val="00982377"/>
    <w:rsid w:val="009825D5"/>
    <w:rsid w:val="00982613"/>
    <w:rsid w:val="009827AB"/>
    <w:rsid w:val="009829C5"/>
    <w:rsid w:val="00983061"/>
    <w:rsid w:val="00983321"/>
    <w:rsid w:val="0098383A"/>
    <w:rsid w:val="00983901"/>
    <w:rsid w:val="00983DD1"/>
    <w:rsid w:val="0098400B"/>
    <w:rsid w:val="00984562"/>
    <w:rsid w:val="00984FF5"/>
    <w:rsid w:val="00985127"/>
    <w:rsid w:val="00985372"/>
    <w:rsid w:val="00985631"/>
    <w:rsid w:val="00985957"/>
    <w:rsid w:val="00985B8C"/>
    <w:rsid w:val="00985D4A"/>
    <w:rsid w:val="00986FF7"/>
    <w:rsid w:val="0098700E"/>
    <w:rsid w:val="0098701A"/>
    <w:rsid w:val="0098750D"/>
    <w:rsid w:val="009875BE"/>
    <w:rsid w:val="00987CC3"/>
    <w:rsid w:val="009904F4"/>
    <w:rsid w:val="00990A2B"/>
    <w:rsid w:val="00990E59"/>
    <w:rsid w:val="0099118D"/>
    <w:rsid w:val="00991350"/>
    <w:rsid w:val="009913B6"/>
    <w:rsid w:val="00991BD7"/>
    <w:rsid w:val="009924B9"/>
    <w:rsid w:val="00992D6F"/>
    <w:rsid w:val="00992EC3"/>
    <w:rsid w:val="009936BE"/>
    <w:rsid w:val="0099400D"/>
    <w:rsid w:val="009947BB"/>
    <w:rsid w:val="00994A51"/>
    <w:rsid w:val="0099512D"/>
    <w:rsid w:val="009953CC"/>
    <w:rsid w:val="00995400"/>
    <w:rsid w:val="00995CDF"/>
    <w:rsid w:val="0099602A"/>
    <w:rsid w:val="00996394"/>
    <w:rsid w:val="00996D6D"/>
    <w:rsid w:val="00996EF6"/>
    <w:rsid w:val="009977EE"/>
    <w:rsid w:val="009977F9"/>
    <w:rsid w:val="00997FE7"/>
    <w:rsid w:val="009A04A0"/>
    <w:rsid w:val="009A09A4"/>
    <w:rsid w:val="009A0B24"/>
    <w:rsid w:val="009A0B70"/>
    <w:rsid w:val="009A0F5F"/>
    <w:rsid w:val="009A1302"/>
    <w:rsid w:val="009A15A5"/>
    <w:rsid w:val="009A1E4A"/>
    <w:rsid w:val="009A28B5"/>
    <w:rsid w:val="009A2BC8"/>
    <w:rsid w:val="009A2DE6"/>
    <w:rsid w:val="009A2E40"/>
    <w:rsid w:val="009A2F02"/>
    <w:rsid w:val="009A3232"/>
    <w:rsid w:val="009A32B9"/>
    <w:rsid w:val="009A37FC"/>
    <w:rsid w:val="009A39D4"/>
    <w:rsid w:val="009A39DB"/>
    <w:rsid w:val="009A40DD"/>
    <w:rsid w:val="009A4EF1"/>
    <w:rsid w:val="009A5C93"/>
    <w:rsid w:val="009A5E5E"/>
    <w:rsid w:val="009A5F6F"/>
    <w:rsid w:val="009A5F8A"/>
    <w:rsid w:val="009A614A"/>
    <w:rsid w:val="009A668A"/>
    <w:rsid w:val="009A6901"/>
    <w:rsid w:val="009A6B3B"/>
    <w:rsid w:val="009A6D1F"/>
    <w:rsid w:val="009A6E41"/>
    <w:rsid w:val="009A716D"/>
    <w:rsid w:val="009A7C5F"/>
    <w:rsid w:val="009B097F"/>
    <w:rsid w:val="009B0A15"/>
    <w:rsid w:val="009B0B55"/>
    <w:rsid w:val="009B1059"/>
    <w:rsid w:val="009B10E2"/>
    <w:rsid w:val="009B1126"/>
    <w:rsid w:val="009B11AA"/>
    <w:rsid w:val="009B1A63"/>
    <w:rsid w:val="009B1E2E"/>
    <w:rsid w:val="009B368E"/>
    <w:rsid w:val="009B36F9"/>
    <w:rsid w:val="009B3DB0"/>
    <w:rsid w:val="009B45BD"/>
    <w:rsid w:val="009B46CF"/>
    <w:rsid w:val="009B50A3"/>
    <w:rsid w:val="009B5488"/>
    <w:rsid w:val="009B55D8"/>
    <w:rsid w:val="009B5FDB"/>
    <w:rsid w:val="009B7429"/>
    <w:rsid w:val="009B7899"/>
    <w:rsid w:val="009C000A"/>
    <w:rsid w:val="009C078A"/>
    <w:rsid w:val="009C0D4F"/>
    <w:rsid w:val="009C15BB"/>
    <w:rsid w:val="009C18BC"/>
    <w:rsid w:val="009C1EE8"/>
    <w:rsid w:val="009C2312"/>
    <w:rsid w:val="009C237D"/>
    <w:rsid w:val="009C241E"/>
    <w:rsid w:val="009C2C6B"/>
    <w:rsid w:val="009C3207"/>
    <w:rsid w:val="009C3A6F"/>
    <w:rsid w:val="009C3B93"/>
    <w:rsid w:val="009C3BDF"/>
    <w:rsid w:val="009C43D5"/>
    <w:rsid w:val="009C5045"/>
    <w:rsid w:val="009C516A"/>
    <w:rsid w:val="009C5956"/>
    <w:rsid w:val="009C59A6"/>
    <w:rsid w:val="009C5D1F"/>
    <w:rsid w:val="009C5DD3"/>
    <w:rsid w:val="009C6FEC"/>
    <w:rsid w:val="009C74D8"/>
    <w:rsid w:val="009C77C4"/>
    <w:rsid w:val="009C784E"/>
    <w:rsid w:val="009C7A33"/>
    <w:rsid w:val="009C7BA3"/>
    <w:rsid w:val="009C7BE9"/>
    <w:rsid w:val="009D0142"/>
    <w:rsid w:val="009D0ACE"/>
    <w:rsid w:val="009D1904"/>
    <w:rsid w:val="009D2493"/>
    <w:rsid w:val="009D2F19"/>
    <w:rsid w:val="009D36D3"/>
    <w:rsid w:val="009D370A"/>
    <w:rsid w:val="009D3CBB"/>
    <w:rsid w:val="009D3D82"/>
    <w:rsid w:val="009D4B94"/>
    <w:rsid w:val="009D4C56"/>
    <w:rsid w:val="009D4FBE"/>
    <w:rsid w:val="009D55FD"/>
    <w:rsid w:val="009D587F"/>
    <w:rsid w:val="009D5A14"/>
    <w:rsid w:val="009D5CB9"/>
    <w:rsid w:val="009D5F4B"/>
    <w:rsid w:val="009D5FC4"/>
    <w:rsid w:val="009D6145"/>
    <w:rsid w:val="009D6A11"/>
    <w:rsid w:val="009D746A"/>
    <w:rsid w:val="009D7771"/>
    <w:rsid w:val="009D7908"/>
    <w:rsid w:val="009D7969"/>
    <w:rsid w:val="009D7B39"/>
    <w:rsid w:val="009E04E4"/>
    <w:rsid w:val="009E0BC9"/>
    <w:rsid w:val="009E0C68"/>
    <w:rsid w:val="009E0FB8"/>
    <w:rsid w:val="009E1BAA"/>
    <w:rsid w:val="009E2044"/>
    <w:rsid w:val="009E214C"/>
    <w:rsid w:val="009E24D5"/>
    <w:rsid w:val="009E2720"/>
    <w:rsid w:val="009E2983"/>
    <w:rsid w:val="009E2C61"/>
    <w:rsid w:val="009E3007"/>
    <w:rsid w:val="009E3008"/>
    <w:rsid w:val="009E35F0"/>
    <w:rsid w:val="009E3CBF"/>
    <w:rsid w:val="009E41C6"/>
    <w:rsid w:val="009E43EE"/>
    <w:rsid w:val="009E4420"/>
    <w:rsid w:val="009E47A4"/>
    <w:rsid w:val="009E4B69"/>
    <w:rsid w:val="009E4F2E"/>
    <w:rsid w:val="009E4F93"/>
    <w:rsid w:val="009E5426"/>
    <w:rsid w:val="009E5700"/>
    <w:rsid w:val="009E58B1"/>
    <w:rsid w:val="009E59BA"/>
    <w:rsid w:val="009E5D41"/>
    <w:rsid w:val="009E5E6D"/>
    <w:rsid w:val="009E6021"/>
    <w:rsid w:val="009E61E9"/>
    <w:rsid w:val="009E62C0"/>
    <w:rsid w:val="009E639A"/>
    <w:rsid w:val="009E6F9F"/>
    <w:rsid w:val="009E7216"/>
    <w:rsid w:val="009E7584"/>
    <w:rsid w:val="009E779C"/>
    <w:rsid w:val="009E7AF5"/>
    <w:rsid w:val="009F020C"/>
    <w:rsid w:val="009F05F6"/>
    <w:rsid w:val="009F06CC"/>
    <w:rsid w:val="009F07F3"/>
    <w:rsid w:val="009F1014"/>
    <w:rsid w:val="009F15A0"/>
    <w:rsid w:val="009F15A7"/>
    <w:rsid w:val="009F16CD"/>
    <w:rsid w:val="009F1BC4"/>
    <w:rsid w:val="009F1D31"/>
    <w:rsid w:val="009F2009"/>
    <w:rsid w:val="009F21BE"/>
    <w:rsid w:val="009F25B5"/>
    <w:rsid w:val="009F2861"/>
    <w:rsid w:val="009F298D"/>
    <w:rsid w:val="009F3207"/>
    <w:rsid w:val="009F349C"/>
    <w:rsid w:val="009F3864"/>
    <w:rsid w:val="009F3A45"/>
    <w:rsid w:val="009F3A86"/>
    <w:rsid w:val="009F3E87"/>
    <w:rsid w:val="009F3F42"/>
    <w:rsid w:val="009F4057"/>
    <w:rsid w:val="009F406D"/>
    <w:rsid w:val="009F40AE"/>
    <w:rsid w:val="009F411F"/>
    <w:rsid w:val="009F4127"/>
    <w:rsid w:val="009F4256"/>
    <w:rsid w:val="009F44C0"/>
    <w:rsid w:val="009F46AA"/>
    <w:rsid w:val="009F4909"/>
    <w:rsid w:val="009F497A"/>
    <w:rsid w:val="009F5194"/>
    <w:rsid w:val="009F53F9"/>
    <w:rsid w:val="009F580D"/>
    <w:rsid w:val="009F59A6"/>
    <w:rsid w:val="009F5B08"/>
    <w:rsid w:val="009F6397"/>
    <w:rsid w:val="009F727B"/>
    <w:rsid w:val="009F72C2"/>
    <w:rsid w:val="009F756A"/>
    <w:rsid w:val="009F77DD"/>
    <w:rsid w:val="009F7C86"/>
    <w:rsid w:val="009F7E6B"/>
    <w:rsid w:val="009F7ECE"/>
    <w:rsid w:val="00A00454"/>
    <w:rsid w:val="00A00496"/>
    <w:rsid w:val="00A005D1"/>
    <w:rsid w:val="00A007C6"/>
    <w:rsid w:val="00A009E7"/>
    <w:rsid w:val="00A00AF9"/>
    <w:rsid w:val="00A00F2C"/>
    <w:rsid w:val="00A0154E"/>
    <w:rsid w:val="00A0170D"/>
    <w:rsid w:val="00A01998"/>
    <w:rsid w:val="00A01FF1"/>
    <w:rsid w:val="00A0221B"/>
    <w:rsid w:val="00A028B9"/>
    <w:rsid w:val="00A02D48"/>
    <w:rsid w:val="00A02F8F"/>
    <w:rsid w:val="00A03426"/>
    <w:rsid w:val="00A0361E"/>
    <w:rsid w:val="00A03735"/>
    <w:rsid w:val="00A045AA"/>
    <w:rsid w:val="00A04A0F"/>
    <w:rsid w:val="00A04F24"/>
    <w:rsid w:val="00A055AD"/>
    <w:rsid w:val="00A0569D"/>
    <w:rsid w:val="00A0589E"/>
    <w:rsid w:val="00A05E1D"/>
    <w:rsid w:val="00A06254"/>
    <w:rsid w:val="00A0661C"/>
    <w:rsid w:val="00A06A0A"/>
    <w:rsid w:val="00A06D1F"/>
    <w:rsid w:val="00A071C7"/>
    <w:rsid w:val="00A07540"/>
    <w:rsid w:val="00A075E3"/>
    <w:rsid w:val="00A07A4F"/>
    <w:rsid w:val="00A07A88"/>
    <w:rsid w:val="00A1062A"/>
    <w:rsid w:val="00A108F1"/>
    <w:rsid w:val="00A108FC"/>
    <w:rsid w:val="00A1112E"/>
    <w:rsid w:val="00A111A7"/>
    <w:rsid w:val="00A11684"/>
    <w:rsid w:val="00A11D8B"/>
    <w:rsid w:val="00A11EAF"/>
    <w:rsid w:val="00A1214B"/>
    <w:rsid w:val="00A122FC"/>
    <w:rsid w:val="00A12780"/>
    <w:rsid w:val="00A13210"/>
    <w:rsid w:val="00A13545"/>
    <w:rsid w:val="00A139E2"/>
    <w:rsid w:val="00A13D9A"/>
    <w:rsid w:val="00A144C2"/>
    <w:rsid w:val="00A14602"/>
    <w:rsid w:val="00A14748"/>
    <w:rsid w:val="00A1496C"/>
    <w:rsid w:val="00A15179"/>
    <w:rsid w:val="00A15482"/>
    <w:rsid w:val="00A15648"/>
    <w:rsid w:val="00A1596E"/>
    <w:rsid w:val="00A15EBE"/>
    <w:rsid w:val="00A15FF5"/>
    <w:rsid w:val="00A16516"/>
    <w:rsid w:val="00A166D4"/>
    <w:rsid w:val="00A16D7B"/>
    <w:rsid w:val="00A17433"/>
    <w:rsid w:val="00A176F3"/>
    <w:rsid w:val="00A17A41"/>
    <w:rsid w:val="00A17DDE"/>
    <w:rsid w:val="00A200C8"/>
    <w:rsid w:val="00A202BF"/>
    <w:rsid w:val="00A208CA"/>
    <w:rsid w:val="00A20F32"/>
    <w:rsid w:val="00A21738"/>
    <w:rsid w:val="00A217E8"/>
    <w:rsid w:val="00A21BED"/>
    <w:rsid w:val="00A21CFB"/>
    <w:rsid w:val="00A21E00"/>
    <w:rsid w:val="00A21EBD"/>
    <w:rsid w:val="00A224BB"/>
    <w:rsid w:val="00A22E7C"/>
    <w:rsid w:val="00A23773"/>
    <w:rsid w:val="00A237D6"/>
    <w:rsid w:val="00A2396C"/>
    <w:rsid w:val="00A23CD9"/>
    <w:rsid w:val="00A23F46"/>
    <w:rsid w:val="00A24228"/>
    <w:rsid w:val="00A2475B"/>
    <w:rsid w:val="00A24DC7"/>
    <w:rsid w:val="00A24F28"/>
    <w:rsid w:val="00A252EC"/>
    <w:rsid w:val="00A25518"/>
    <w:rsid w:val="00A25B2E"/>
    <w:rsid w:val="00A25D4C"/>
    <w:rsid w:val="00A25F3F"/>
    <w:rsid w:val="00A260DC"/>
    <w:rsid w:val="00A26380"/>
    <w:rsid w:val="00A263C4"/>
    <w:rsid w:val="00A2640E"/>
    <w:rsid w:val="00A26508"/>
    <w:rsid w:val="00A269B1"/>
    <w:rsid w:val="00A26B2B"/>
    <w:rsid w:val="00A26E35"/>
    <w:rsid w:val="00A26F7C"/>
    <w:rsid w:val="00A27233"/>
    <w:rsid w:val="00A27666"/>
    <w:rsid w:val="00A27C9D"/>
    <w:rsid w:val="00A3047C"/>
    <w:rsid w:val="00A304DB"/>
    <w:rsid w:val="00A30704"/>
    <w:rsid w:val="00A3096F"/>
    <w:rsid w:val="00A30FF6"/>
    <w:rsid w:val="00A31265"/>
    <w:rsid w:val="00A3126B"/>
    <w:rsid w:val="00A31505"/>
    <w:rsid w:val="00A31A97"/>
    <w:rsid w:val="00A31BB1"/>
    <w:rsid w:val="00A31E83"/>
    <w:rsid w:val="00A31F55"/>
    <w:rsid w:val="00A3296A"/>
    <w:rsid w:val="00A32AAB"/>
    <w:rsid w:val="00A32F03"/>
    <w:rsid w:val="00A3387D"/>
    <w:rsid w:val="00A339FD"/>
    <w:rsid w:val="00A33A35"/>
    <w:rsid w:val="00A33DB0"/>
    <w:rsid w:val="00A33EAA"/>
    <w:rsid w:val="00A3483B"/>
    <w:rsid w:val="00A34C2C"/>
    <w:rsid w:val="00A34D35"/>
    <w:rsid w:val="00A35601"/>
    <w:rsid w:val="00A359EC"/>
    <w:rsid w:val="00A35C91"/>
    <w:rsid w:val="00A35FEC"/>
    <w:rsid w:val="00A362AD"/>
    <w:rsid w:val="00A37195"/>
    <w:rsid w:val="00A37524"/>
    <w:rsid w:val="00A37B7E"/>
    <w:rsid w:val="00A37DA2"/>
    <w:rsid w:val="00A37E29"/>
    <w:rsid w:val="00A4024A"/>
    <w:rsid w:val="00A40390"/>
    <w:rsid w:val="00A4039C"/>
    <w:rsid w:val="00A4089F"/>
    <w:rsid w:val="00A40C05"/>
    <w:rsid w:val="00A40CD6"/>
    <w:rsid w:val="00A40FC4"/>
    <w:rsid w:val="00A412B6"/>
    <w:rsid w:val="00A413A3"/>
    <w:rsid w:val="00A4233D"/>
    <w:rsid w:val="00A423D5"/>
    <w:rsid w:val="00A42ECB"/>
    <w:rsid w:val="00A4362C"/>
    <w:rsid w:val="00A43661"/>
    <w:rsid w:val="00A4374A"/>
    <w:rsid w:val="00A437D9"/>
    <w:rsid w:val="00A44546"/>
    <w:rsid w:val="00A449FD"/>
    <w:rsid w:val="00A44DCE"/>
    <w:rsid w:val="00A44FA7"/>
    <w:rsid w:val="00A4529B"/>
    <w:rsid w:val="00A45741"/>
    <w:rsid w:val="00A459C4"/>
    <w:rsid w:val="00A461B4"/>
    <w:rsid w:val="00A46421"/>
    <w:rsid w:val="00A469A7"/>
    <w:rsid w:val="00A46C6D"/>
    <w:rsid w:val="00A46D3E"/>
    <w:rsid w:val="00A46F43"/>
    <w:rsid w:val="00A471A2"/>
    <w:rsid w:val="00A4739C"/>
    <w:rsid w:val="00A47DB1"/>
    <w:rsid w:val="00A47E73"/>
    <w:rsid w:val="00A47EDA"/>
    <w:rsid w:val="00A47F18"/>
    <w:rsid w:val="00A47FA0"/>
    <w:rsid w:val="00A501BB"/>
    <w:rsid w:val="00A5064C"/>
    <w:rsid w:val="00A50C82"/>
    <w:rsid w:val="00A50E80"/>
    <w:rsid w:val="00A519C2"/>
    <w:rsid w:val="00A51DD1"/>
    <w:rsid w:val="00A52031"/>
    <w:rsid w:val="00A52503"/>
    <w:rsid w:val="00A525AB"/>
    <w:rsid w:val="00A5274D"/>
    <w:rsid w:val="00A52965"/>
    <w:rsid w:val="00A5308C"/>
    <w:rsid w:val="00A530B7"/>
    <w:rsid w:val="00A5368E"/>
    <w:rsid w:val="00A53725"/>
    <w:rsid w:val="00A53D72"/>
    <w:rsid w:val="00A54503"/>
    <w:rsid w:val="00A54770"/>
    <w:rsid w:val="00A5499A"/>
    <w:rsid w:val="00A54D8F"/>
    <w:rsid w:val="00A54D97"/>
    <w:rsid w:val="00A54F26"/>
    <w:rsid w:val="00A554F5"/>
    <w:rsid w:val="00A555CF"/>
    <w:rsid w:val="00A55786"/>
    <w:rsid w:val="00A55A3A"/>
    <w:rsid w:val="00A56029"/>
    <w:rsid w:val="00A5656D"/>
    <w:rsid w:val="00A569E6"/>
    <w:rsid w:val="00A57219"/>
    <w:rsid w:val="00A57282"/>
    <w:rsid w:val="00A57593"/>
    <w:rsid w:val="00A57611"/>
    <w:rsid w:val="00A6011F"/>
    <w:rsid w:val="00A60141"/>
    <w:rsid w:val="00A601FD"/>
    <w:rsid w:val="00A6044A"/>
    <w:rsid w:val="00A60578"/>
    <w:rsid w:val="00A6073D"/>
    <w:rsid w:val="00A6092E"/>
    <w:rsid w:val="00A60F50"/>
    <w:rsid w:val="00A61048"/>
    <w:rsid w:val="00A6128D"/>
    <w:rsid w:val="00A61E37"/>
    <w:rsid w:val="00A62040"/>
    <w:rsid w:val="00A620B7"/>
    <w:rsid w:val="00A62679"/>
    <w:rsid w:val="00A62DA2"/>
    <w:rsid w:val="00A63823"/>
    <w:rsid w:val="00A63931"/>
    <w:rsid w:val="00A642A3"/>
    <w:rsid w:val="00A643ED"/>
    <w:rsid w:val="00A64505"/>
    <w:rsid w:val="00A64F74"/>
    <w:rsid w:val="00A64F81"/>
    <w:rsid w:val="00A65A9F"/>
    <w:rsid w:val="00A65FC7"/>
    <w:rsid w:val="00A66868"/>
    <w:rsid w:val="00A6689B"/>
    <w:rsid w:val="00A66947"/>
    <w:rsid w:val="00A67036"/>
    <w:rsid w:val="00A67399"/>
    <w:rsid w:val="00A673D3"/>
    <w:rsid w:val="00A674B7"/>
    <w:rsid w:val="00A7009C"/>
    <w:rsid w:val="00A701D1"/>
    <w:rsid w:val="00A7021E"/>
    <w:rsid w:val="00A70250"/>
    <w:rsid w:val="00A707C2"/>
    <w:rsid w:val="00A708AA"/>
    <w:rsid w:val="00A715F9"/>
    <w:rsid w:val="00A72228"/>
    <w:rsid w:val="00A728BF"/>
    <w:rsid w:val="00A729E7"/>
    <w:rsid w:val="00A72D11"/>
    <w:rsid w:val="00A7363F"/>
    <w:rsid w:val="00A73668"/>
    <w:rsid w:val="00A7399D"/>
    <w:rsid w:val="00A73D05"/>
    <w:rsid w:val="00A7400A"/>
    <w:rsid w:val="00A7406A"/>
    <w:rsid w:val="00A74421"/>
    <w:rsid w:val="00A74B69"/>
    <w:rsid w:val="00A74C5E"/>
    <w:rsid w:val="00A74EBA"/>
    <w:rsid w:val="00A75482"/>
    <w:rsid w:val="00A75AFB"/>
    <w:rsid w:val="00A75C15"/>
    <w:rsid w:val="00A75DE0"/>
    <w:rsid w:val="00A7605C"/>
    <w:rsid w:val="00A76A4F"/>
    <w:rsid w:val="00A76E38"/>
    <w:rsid w:val="00A76EA1"/>
    <w:rsid w:val="00A77131"/>
    <w:rsid w:val="00A7754C"/>
    <w:rsid w:val="00A77841"/>
    <w:rsid w:val="00A77A60"/>
    <w:rsid w:val="00A77C6F"/>
    <w:rsid w:val="00A80A62"/>
    <w:rsid w:val="00A81138"/>
    <w:rsid w:val="00A8130E"/>
    <w:rsid w:val="00A8134B"/>
    <w:rsid w:val="00A815B2"/>
    <w:rsid w:val="00A81DB5"/>
    <w:rsid w:val="00A8213B"/>
    <w:rsid w:val="00A821E1"/>
    <w:rsid w:val="00A82360"/>
    <w:rsid w:val="00A82D69"/>
    <w:rsid w:val="00A8347B"/>
    <w:rsid w:val="00A83653"/>
    <w:rsid w:val="00A83674"/>
    <w:rsid w:val="00A83943"/>
    <w:rsid w:val="00A8397B"/>
    <w:rsid w:val="00A83EDD"/>
    <w:rsid w:val="00A84208"/>
    <w:rsid w:val="00A84227"/>
    <w:rsid w:val="00A84391"/>
    <w:rsid w:val="00A844DF"/>
    <w:rsid w:val="00A848B2"/>
    <w:rsid w:val="00A84B36"/>
    <w:rsid w:val="00A84F9C"/>
    <w:rsid w:val="00A8544F"/>
    <w:rsid w:val="00A86086"/>
    <w:rsid w:val="00A866CF"/>
    <w:rsid w:val="00A86749"/>
    <w:rsid w:val="00A86A09"/>
    <w:rsid w:val="00A86B3D"/>
    <w:rsid w:val="00A873BC"/>
    <w:rsid w:val="00A87FB0"/>
    <w:rsid w:val="00A903FF"/>
    <w:rsid w:val="00A90555"/>
    <w:rsid w:val="00A90A81"/>
    <w:rsid w:val="00A90AA2"/>
    <w:rsid w:val="00A90FD9"/>
    <w:rsid w:val="00A9182D"/>
    <w:rsid w:val="00A91B92"/>
    <w:rsid w:val="00A91E7B"/>
    <w:rsid w:val="00A91F7E"/>
    <w:rsid w:val="00A91F95"/>
    <w:rsid w:val="00A92141"/>
    <w:rsid w:val="00A9285F"/>
    <w:rsid w:val="00A92987"/>
    <w:rsid w:val="00A92A2D"/>
    <w:rsid w:val="00A92A9A"/>
    <w:rsid w:val="00A93189"/>
    <w:rsid w:val="00A93955"/>
    <w:rsid w:val="00A93AA5"/>
    <w:rsid w:val="00A93FDA"/>
    <w:rsid w:val="00A94046"/>
    <w:rsid w:val="00A94099"/>
    <w:rsid w:val="00A94175"/>
    <w:rsid w:val="00A94953"/>
    <w:rsid w:val="00A94A60"/>
    <w:rsid w:val="00A94B20"/>
    <w:rsid w:val="00A94E88"/>
    <w:rsid w:val="00A95147"/>
    <w:rsid w:val="00A951EC"/>
    <w:rsid w:val="00A9548C"/>
    <w:rsid w:val="00A954A7"/>
    <w:rsid w:val="00A960B3"/>
    <w:rsid w:val="00A96249"/>
    <w:rsid w:val="00A96304"/>
    <w:rsid w:val="00A9685F"/>
    <w:rsid w:val="00A96B76"/>
    <w:rsid w:val="00A978F5"/>
    <w:rsid w:val="00A97AA0"/>
    <w:rsid w:val="00A97F52"/>
    <w:rsid w:val="00AA0071"/>
    <w:rsid w:val="00AA0292"/>
    <w:rsid w:val="00AA07D1"/>
    <w:rsid w:val="00AA112C"/>
    <w:rsid w:val="00AA177F"/>
    <w:rsid w:val="00AA28CC"/>
    <w:rsid w:val="00AA2A80"/>
    <w:rsid w:val="00AA2E3D"/>
    <w:rsid w:val="00AA31D3"/>
    <w:rsid w:val="00AA3450"/>
    <w:rsid w:val="00AA3E1D"/>
    <w:rsid w:val="00AA3E22"/>
    <w:rsid w:val="00AA3FC9"/>
    <w:rsid w:val="00AA4228"/>
    <w:rsid w:val="00AA4418"/>
    <w:rsid w:val="00AA4473"/>
    <w:rsid w:val="00AA4907"/>
    <w:rsid w:val="00AA55AB"/>
    <w:rsid w:val="00AA5892"/>
    <w:rsid w:val="00AA58F6"/>
    <w:rsid w:val="00AA5E01"/>
    <w:rsid w:val="00AA5FD7"/>
    <w:rsid w:val="00AA61E4"/>
    <w:rsid w:val="00AA6571"/>
    <w:rsid w:val="00AA6D35"/>
    <w:rsid w:val="00AA6F81"/>
    <w:rsid w:val="00AA7B24"/>
    <w:rsid w:val="00AA7BF0"/>
    <w:rsid w:val="00AA7EA7"/>
    <w:rsid w:val="00AB01A5"/>
    <w:rsid w:val="00AB04ED"/>
    <w:rsid w:val="00AB0D35"/>
    <w:rsid w:val="00AB1952"/>
    <w:rsid w:val="00AB1E83"/>
    <w:rsid w:val="00AB1F78"/>
    <w:rsid w:val="00AB2139"/>
    <w:rsid w:val="00AB2862"/>
    <w:rsid w:val="00AB2B0D"/>
    <w:rsid w:val="00AB2C17"/>
    <w:rsid w:val="00AB469C"/>
    <w:rsid w:val="00AB4A9C"/>
    <w:rsid w:val="00AB4AC9"/>
    <w:rsid w:val="00AB4BA1"/>
    <w:rsid w:val="00AB4BB4"/>
    <w:rsid w:val="00AB4FEC"/>
    <w:rsid w:val="00AB540B"/>
    <w:rsid w:val="00AB5414"/>
    <w:rsid w:val="00AB56C8"/>
    <w:rsid w:val="00AB5A76"/>
    <w:rsid w:val="00AB6308"/>
    <w:rsid w:val="00AB6903"/>
    <w:rsid w:val="00AB6B08"/>
    <w:rsid w:val="00AB6B31"/>
    <w:rsid w:val="00AB6F4B"/>
    <w:rsid w:val="00AB74A9"/>
    <w:rsid w:val="00AB7B0B"/>
    <w:rsid w:val="00AB7ECC"/>
    <w:rsid w:val="00AC0589"/>
    <w:rsid w:val="00AC12F5"/>
    <w:rsid w:val="00AC1D36"/>
    <w:rsid w:val="00AC1D6D"/>
    <w:rsid w:val="00AC1F99"/>
    <w:rsid w:val="00AC20F8"/>
    <w:rsid w:val="00AC23C1"/>
    <w:rsid w:val="00AC2813"/>
    <w:rsid w:val="00AC28AF"/>
    <w:rsid w:val="00AC4010"/>
    <w:rsid w:val="00AC4275"/>
    <w:rsid w:val="00AC4602"/>
    <w:rsid w:val="00AC5043"/>
    <w:rsid w:val="00AC55F6"/>
    <w:rsid w:val="00AC6038"/>
    <w:rsid w:val="00AC6844"/>
    <w:rsid w:val="00AC6ED4"/>
    <w:rsid w:val="00AC6FDF"/>
    <w:rsid w:val="00AC702F"/>
    <w:rsid w:val="00AC70BE"/>
    <w:rsid w:val="00AC7389"/>
    <w:rsid w:val="00AC7470"/>
    <w:rsid w:val="00AC752C"/>
    <w:rsid w:val="00AC7C8C"/>
    <w:rsid w:val="00AC7EE2"/>
    <w:rsid w:val="00AC7F3B"/>
    <w:rsid w:val="00AD050C"/>
    <w:rsid w:val="00AD0A2F"/>
    <w:rsid w:val="00AD0ED4"/>
    <w:rsid w:val="00AD1356"/>
    <w:rsid w:val="00AD1448"/>
    <w:rsid w:val="00AD1815"/>
    <w:rsid w:val="00AD1C43"/>
    <w:rsid w:val="00AD1EB7"/>
    <w:rsid w:val="00AD1F6B"/>
    <w:rsid w:val="00AD226D"/>
    <w:rsid w:val="00AD2C93"/>
    <w:rsid w:val="00AD3085"/>
    <w:rsid w:val="00AD370C"/>
    <w:rsid w:val="00AD37BB"/>
    <w:rsid w:val="00AD3CE1"/>
    <w:rsid w:val="00AD3FF8"/>
    <w:rsid w:val="00AD411A"/>
    <w:rsid w:val="00AD43B3"/>
    <w:rsid w:val="00AD4458"/>
    <w:rsid w:val="00AD4607"/>
    <w:rsid w:val="00AD4736"/>
    <w:rsid w:val="00AD4989"/>
    <w:rsid w:val="00AD4D72"/>
    <w:rsid w:val="00AD4EB1"/>
    <w:rsid w:val="00AD53D8"/>
    <w:rsid w:val="00AD5865"/>
    <w:rsid w:val="00AD58A8"/>
    <w:rsid w:val="00AD59A8"/>
    <w:rsid w:val="00AD5E48"/>
    <w:rsid w:val="00AD5E6E"/>
    <w:rsid w:val="00AD6094"/>
    <w:rsid w:val="00AD66B3"/>
    <w:rsid w:val="00AD69C9"/>
    <w:rsid w:val="00AD6A2C"/>
    <w:rsid w:val="00AD6A5F"/>
    <w:rsid w:val="00AD6C3F"/>
    <w:rsid w:val="00AD7145"/>
    <w:rsid w:val="00AD738C"/>
    <w:rsid w:val="00AD785B"/>
    <w:rsid w:val="00AD7953"/>
    <w:rsid w:val="00AD7961"/>
    <w:rsid w:val="00AD79EF"/>
    <w:rsid w:val="00AD7C39"/>
    <w:rsid w:val="00AE094C"/>
    <w:rsid w:val="00AE192C"/>
    <w:rsid w:val="00AE1A15"/>
    <w:rsid w:val="00AE1CF8"/>
    <w:rsid w:val="00AE1DBC"/>
    <w:rsid w:val="00AE1ED3"/>
    <w:rsid w:val="00AE24F0"/>
    <w:rsid w:val="00AE283B"/>
    <w:rsid w:val="00AE292B"/>
    <w:rsid w:val="00AE2A7C"/>
    <w:rsid w:val="00AE32EA"/>
    <w:rsid w:val="00AE3E53"/>
    <w:rsid w:val="00AE4215"/>
    <w:rsid w:val="00AE433C"/>
    <w:rsid w:val="00AE43FB"/>
    <w:rsid w:val="00AE4990"/>
    <w:rsid w:val="00AE4C88"/>
    <w:rsid w:val="00AE4D00"/>
    <w:rsid w:val="00AE515D"/>
    <w:rsid w:val="00AE5232"/>
    <w:rsid w:val="00AE52AD"/>
    <w:rsid w:val="00AE5886"/>
    <w:rsid w:val="00AE5EA3"/>
    <w:rsid w:val="00AE5F2C"/>
    <w:rsid w:val="00AE6242"/>
    <w:rsid w:val="00AE6919"/>
    <w:rsid w:val="00AE692A"/>
    <w:rsid w:val="00AE6DA0"/>
    <w:rsid w:val="00AE6E05"/>
    <w:rsid w:val="00AE7652"/>
    <w:rsid w:val="00AE76DE"/>
    <w:rsid w:val="00AE7772"/>
    <w:rsid w:val="00AE7B92"/>
    <w:rsid w:val="00AE7EE8"/>
    <w:rsid w:val="00AE7F7F"/>
    <w:rsid w:val="00AF04EA"/>
    <w:rsid w:val="00AF0A6D"/>
    <w:rsid w:val="00AF1086"/>
    <w:rsid w:val="00AF1766"/>
    <w:rsid w:val="00AF1775"/>
    <w:rsid w:val="00AF18DA"/>
    <w:rsid w:val="00AF1E04"/>
    <w:rsid w:val="00AF23F4"/>
    <w:rsid w:val="00AF28B4"/>
    <w:rsid w:val="00AF3807"/>
    <w:rsid w:val="00AF3B38"/>
    <w:rsid w:val="00AF4447"/>
    <w:rsid w:val="00AF4BA5"/>
    <w:rsid w:val="00AF4BBC"/>
    <w:rsid w:val="00AF4F78"/>
    <w:rsid w:val="00AF522B"/>
    <w:rsid w:val="00AF5913"/>
    <w:rsid w:val="00AF5D20"/>
    <w:rsid w:val="00AF5D5E"/>
    <w:rsid w:val="00AF5FE8"/>
    <w:rsid w:val="00AF6152"/>
    <w:rsid w:val="00AF65B0"/>
    <w:rsid w:val="00AF666C"/>
    <w:rsid w:val="00AF6B7E"/>
    <w:rsid w:val="00AF6C09"/>
    <w:rsid w:val="00AF6CFA"/>
    <w:rsid w:val="00B000A2"/>
    <w:rsid w:val="00B00567"/>
    <w:rsid w:val="00B00B94"/>
    <w:rsid w:val="00B00E09"/>
    <w:rsid w:val="00B00F13"/>
    <w:rsid w:val="00B012AB"/>
    <w:rsid w:val="00B015DA"/>
    <w:rsid w:val="00B0176A"/>
    <w:rsid w:val="00B01CBD"/>
    <w:rsid w:val="00B01E8A"/>
    <w:rsid w:val="00B01FDE"/>
    <w:rsid w:val="00B0210A"/>
    <w:rsid w:val="00B024C0"/>
    <w:rsid w:val="00B02770"/>
    <w:rsid w:val="00B03562"/>
    <w:rsid w:val="00B03793"/>
    <w:rsid w:val="00B04040"/>
    <w:rsid w:val="00B0419F"/>
    <w:rsid w:val="00B04E18"/>
    <w:rsid w:val="00B050A2"/>
    <w:rsid w:val="00B053CC"/>
    <w:rsid w:val="00B055D8"/>
    <w:rsid w:val="00B0577F"/>
    <w:rsid w:val="00B05DDC"/>
    <w:rsid w:val="00B06208"/>
    <w:rsid w:val="00B06AC0"/>
    <w:rsid w:val="00B06BFD"/>
    <w:rsid w:val="00B06F54"/>
    <w:rsid w:val="00B06F93"/>
    <w:rsid w:val="00B07244"/>
    <w:rsid w:val="00B07360"/>
    <w:rsid w:val="00B07F9E"/>
    <w:rsid w:val="00B07FE3"/>
    <w:rsid w:val="00B1007D"/>
    <w:rsid w:val="00B108D1"/>
    <w:rsid w:val="00B10B57"/>
    <w:rsid w:val="00B11016"/>
    <w:rsid w:val="00B111D7"/>
    <w:rsid w:val="00B11943"/>
    <w:rsid w:val="00B11C45"/>
    <w:rsid w:val="00B11FB6"/>
    <w:rsid w:val="00B1200E"/>
    <w:rsid w:val="00B1206D"/>
    <w:rsid w:val="00B12BA1"/>
    <w:rsid w:val="00B12BE7"/>
    <w:rsid w:val="00B12CBA"/>
    <w:rsid w:val="00B12EFF"/>
    <w:rsid w:val="00B13986"/>
    <w:rsid w:val="00B14137"/>
    <w:rsid w:val="00B1467E"/>
    <w:rsid w:val="00B14764"/>
    <w:rsid w:val="00B15795"/>
    <w:rsid w:val="00B15918"/>
    <w:rsid w:val="00B159CB"/>
    <w:rsid w:val="00B15A61"/>
    <w:rsid w:val="00B15DB6"/>
    <w:rsid w:val="00B15DC6"/>
    <w:rsid w:val="00B16207"/>
    <w:rsid w:val="00B16EC9"/>
    <w:rsid w:val="00B17276"/>
    <w:rsid w:val="00B17788"/>
    <w:rsid w:val="00B20A0A"/>
    <w:rsid w:val="00B20C25"/>
    <w:rsid w:val="00B20EC6"/>
    <w:rsid w:val="00B21492"/>
    <w:rsid w:val="00B21561"/>
    <w:rsid w:val="00B21844"/>
    <w:rsid w:val="00B21CE6"/>
    <w:rsid w:val="00B227FF"/>
    <w:rsid w:val="00B22F47"/>
    <w:rsid w:val="00B2302C"/>
    <w:rsid w:val="00B23643"/>
    <w:rsid w:val="00B23800"/>
    <w:rsid w:val="00B238A3"/>
    <w:rsid w:val="00B23982"/>
    <w:rsid w:val="00B23B96"/>
    <w:rsid w:val="00B23E13"/>
    <w:rsid w:val="00B249CC"/>
    <w:rsid w:val="00B24C2B"/>
    <w:rsid w:val="00B24C9A"/>
    <w:rsid w:val="00B24EBD"/>
    <w:rsid w:val="00B255EE"/>
    <w:rsid w:val="00B258DD"/>
    <w:rsid w:val="00B25EF9"/>
    <w:rsid w:val="00B260E1"/>
    <w:rsid w:val="00B26A3B"/>
    <w:rsid w:val="00B26A41"/>
    <w:rsid w:val="00B26D34"/>
    <w:rsid w:val="00B2784F"/>
    <w:rsid w:val="00B27AE4"/>
    <w:rsid w:val="00B304C9"/>
    <w:rsid w:val="00B304ED"/>
    <w:rsid w:val="00B304F2"/>
    <w:rsid w:val="00B30858"/>
    <w:rsid w:val="00B30C1C"/>
    <w:rsid w:val="00B30CDA"/>
    <w:rsid w:val="00B30D16"/>
    <w:rsid w:val="00B30E06"/>
    <w:rsid w:val="00B30E1C"/>
    <w:rsid w:val="00B3125B"/>
    <w:rsid w:val="00B31DA7"/>
    <w:rsid w:val="00B31F73"/>
    <w:rsid w:val="00B3205E"/>
    <w:rsid w:val="00B32362"/>
    <w:rsid w:val="00B32509"/>
    <w:rsid w:val="00B3294E"/>
    <w:rsid w:val="00B329A4"/>
    <w:rsid w:val="00B329C9"/>
    <w:rsid w:val="00B32E13"/>
    <w:rsid w:val="00B32FD5"/>
    <w:rsid w:val="00B33348"/>
    <w:rsid w:val="00B33C5F"/>
    <w:rsid w:val="00B33E7A"/>
    <w:rsid w:val="00B342FE"/>
    <w:rsid w:val="00B34DF8"/>
    <w:rsid w:val="00B34E1F"/>
    <w:rsid w:val="00B34E3F"/>
    <w:rsid w:val="00B35399"/>
    <w:rsid w:val="00B357B4"/>
    <w:rsid w:val="00B357E4"/>
    <w:rsid w:val="00B359C7"/>
    <w:rsid w:val="00B35AF8"/>
    <w:rsid w:val="00B3651D"/>
    <w:rsid w:val="00B366E6"/>
    <w:rsid w:val="00B36BAB"/>
    <w:rsid w:val="00B36E9E"/>
    <w:rsid w:val="00B36EBC"/>
    <w:rsid w:val="00B37062"/>
    <w:rsid w:val="00B37D58"/>
    <w:rsid w:val="00B37DDE"/>
    <w:rsid w:val="00B37F36"/>
    <w:rsid w:val="00B409DC"/>
    <w:rsid w:val="00B40CF3"/>
    <w:rsid w:val="00B40D70"/>
    <w:rsid w:val="00B40E6A"/>
    <w:rsid w:val="00B41243"/>
    <w:rsid w:val="00B41901"/>
    <w:rsid w:val="00B41DEE"/>
    <w:rsid w:val="00B41E89"/>
    <w:rsid w:val="00B41F80"/>
    <w:rsid w:val="00B41FBE"/>
    <w:rsid w:val="00B426FD"/>
    <w:rsid w:val="00B42A42"/>
    <w:rsid w:val="00B4348E"/>
    <w:rsid w:val="00B43D20"/>
    <w:rsid w:val="00B44036"/>
    <w:rsid w:val="00B44704"/>
    <w:rsid w:val="00B448F6"/>
    <w:rsid w:val="00B449B4"/>
    <w:rsid w:val="00B44BD9"/>
    <w:rsid w:val="00B44CED"/>
    <w:rsid w:val="00B44D3A"/>
    <w:rsid w:val="00B44E27"/>
    <w:rsid w:val="00B44F4C"/>
    <w:rsid w:val="00B44F67"/>
    <w:rsid w:val="00B45132"/>
    <w:rsid w:val="00B452B3"/>
    <w:rsid w:val="00B452D3"/>
    <w:rsid w:val="00B45359"/>
    <w:rsid w:val="00B45832"/>
    <w:rsid w:val="00B45AAD"/>
    <w:rsid w:val="00B45BBF"/>
    <w:rsid w:val="00B45C34"/>
    <w:rsid w:val="00B46B4B"/>
    <w:rsid w:val="00B46EEA"/>
    <w:rsid w:val="00B478EE"/>
    <w:rsid w:val="00B47B4C"/>
    <w:rsid w:val="00B47C9C"/>
    <w:rsid w:val="00B510C3"/>
    <w:rsid w:val="00B519B1"/>
    <w:rsid w:val="00B519F0"/>
    <w:rsid w:val="00B5305C"/>
    <w:rsid w:val="00B53077"/>
    <w:rsid w:val="00B533FB"/>
    <w:rsid w:val="00B53514"/>
    <w:rsid w:val="00B53883"/>
    <w:rsid w:val="00B53C59"/>
    <w:rsid w:val="00B5459A"/>
    <w:rsid w:val="00B54B9E"/>
    <w:rsid w:val="00B54EA7"/>
    <w:rsid w:val="00B5504C"/>
    <w:rsid w:val="00B55173"/>
    <w:rsid w:val="00B551D7"/>
    <w:rsid w:val="00B55337"/>
    <w:rsid w:val="00B553F0"/>
    <w:rsid w:val="00B55941"/>
    <w:rsid w:val="00B55EEF"/>
    <w:rsid w:val="00B55F75"/>
    <w:rsid w:val="00B56010"/>
    <w:rsid w:val="00B56127"/>
    <w:rsid w:val="00B56489"/>
    <w:rsid w:val="00B564B1"/>
    <w:rsid w:val="00B56520"/>
    <w:rsid w:val="00B5670E"/>
    <w:rsid w:val="00B572B5"/>
    <w:rsid w:val="00B576AD"/>
    <w:rsid w:val="00B57701"/>
    <w:rsid w:val="00B57846"/>
    <w:rsid w:val="00B57F1C"/>
    <w:rsid w:val="00B60399"/>
    <w:rsid w:val="00B605B2"/>
    <w:rsid w:val="00B606E5"/>
    <w:rsid w:val="00B60A0D"/>
    <w:rsid w:val="00B611FE"/>
    <w:rsid w:val="00B612E4"/>
    <w:rsid w:val="00B61BB9"/>
    <w:rsid w:val="00B621D3"/>
    <w:rsid w:val="00B626CF"/>
    <w:rsid w:val="00B6358D"/>
    <w:rsid w:val="00B63B18"/>
    <w:rsid w:val="00B63D63"/>
    <w:rsid w:val="00B63E7F"/>
    <w:rsid w:val="00B63EC6"/>
    <w:rsid w:val="00B63EC8"/>
    <w:rsid w:val="00B64086"/>
    <w:rsid w:val="00B64250"/>
    <w:rsid w:val="00B6435F"/>
    <w:rsid w:val="00B6454B"/>
    <w:rsid w:val="00B64815"/>
    <w:rsid w:val="00B64EEA"/>
    <w:rsid w:val="00B650D0"/>
    <w:rsid w:val="00B65289"/>
    <w:rsid w:val="00B65517"/>
    <w:rsid w:val="00B65B0B"/>
    <w:rsid w:val="00B65B83"/>
    <w:rsid w:val="00B667AE"/>
    <w:rsid w:val="00B6740F"/>
    <w:rsid w:val="00B67D08"/>
    <w:rsid w:val="00B67F9A"/>
    <w:rsid w:val="00B67FEC"/>
    <w:rsid w:val="00B709E7"/>
    <w:rsid w:val="00B70AA6"/>
    <w:rsid w:val="00B712AC"/>
    <w:rsid w:val="00B7149E"/>
    <w:rsid w:val="00B72109"/>
    <w:rsid w:val="00B72676"/>
    <w:rsid w:val="00B7286B"/>
    <w:rsid w:val="00B72871"/>
    <w:rsid w:val="00B72906"/>
    <w:rsid w:val="00B737FC"/>
    <w:rsid w:val="00B73BE9"/>
    <w:rsid w:val="00B74891"/>
    <w:rsid w:val="00B74998"/>
    <w:rsid w:val="00B75A93"/>
    <w:rsid w:val="00B75B0C"/>
    <w:rsid w:val="00B75E49"/>
    <w:rsid w:val="00B75E6E"/>
    <w:rsid w:val="00B7607B"/>
    <w:rsid w:val="00B76495"/>
    <w:rsid w:val="00B765F1"/>
    <w:rsid w:val="00B76DFD"/>
    <w:rsid w:val="00B76E70"/>
    <w:rsid w:val="00B76FB8"/>
    <w:rsid w:val="00B773D6"/>
    <w:rsid w:val="00B776B1"/>
    <w:rsid w:val="00B77702"/>
    <w:rsid w:val="00B77832"/>
    <w:rsid w:val="00B77FBE"/>
    <w:rsid w:val="00B80297"/>
    <w:rsid w:val="00B80372"/>
    <w:rsid w:val="00B8052B"/>
    <w:rsid w:val="00B809AD"/>
    <w:rsid w:val="00B80A82"/>
    <w:rsid w:val="00B80E79"/>
    <w:rsid w:val="00B81196"/>
    <w:rsid w:val="00B811D2"/>
    <w:rsid w:val="00B81320"/>
    <w:rsid w:val="00B81745"/>
    <w:rsid w:val="00B81B3F"/>
    <w:rsid w:val="00B81F78"/>
    <w:rsid w:val="00B81FC1"/>
    <w:rsid w:val="00B8211A"/>
    <w:rsid w:val="00B821F3"/>
    <w:rsid w:val="00B82840"/>
    <w:rsid w:val="00B83704"/>
    <w:rsid w:val="00B83713"/>
    <w:rsid w:val="00B839E3"/>
    <w:rsid w:val="00B83E30"/>
    <w:rsid w:val="00B841D0"/>
    <w:rsid w:val="00B8454F"/>
    <w:rsid w:val="00B84581"/>
    <w:rsid w:val="00B851D4"/>
    <w:rsid w:val="00B858BB"/>
    <w:rsid w:val="00B8611F"/>
    <w:rsid w:val="00B86C0F"/>
    <w:rsid w:val="00B86CF5"/>
    <w:rsid w:val="00B86DF8"/>
    <w:rsid w:val="00B86FF3"/>
    <w:rsid w:val="00B87223"/>
    <w:rsid w:val="00B873A3"/>
    <w:rsid w:val="00B87A80"/>
    <w:rsid w:val="00B87E51"/>
    <w:rsid w:val="00B87E6F"/>
    <w:rsid w:val="00B90232"/>
    <w:rsid w:val="00B9068D"/>
    <w:rsid w:val="00B90692"/>
    <w:rsid w:val="00B90EEC"/>
    <w:rsid w:val="00B91117"/>
    <w:rsid w:val="00B9112A"/>
    <w:rsid w:val="00B91D40"/>
    <w:rsid w:val="00B91E3E"/>
    <w:rsid w:val="00B91F5A"/>
    <w:rsid w:val="00B91FE1"/>
    <w:rsid w:val="00B9220A"/>
    <w:rsid w:val="00B9277A"/>
    <w:rsid w:val="00B92857"/>
    <w:rsid w:val="00B928AC"/>
    <w:rsid w:val="00B92900"/>
    <w:rsid w:val="00B92ABB"/>
    <w:rsid w:val="00B92BE7"/>
    <w:rsid w:val="00B93259"/>
    <w:rsid w:val="00B93416"/>
    <w:rsid w:val="00B935E9"/>
    <w:rsid w:val="00B9368A"/>
    <w:rsid w:val="00B9373E"/>
    <w:rsid w:val="00B93B75"/>
    <w:rsid w:val="00B93CA4"/>
    <w:rsid w:val="00B93FF7"/>
    <w:rsid w:val="00B94168"/>
    <w:rsid w:val="00B949D4"/>
    <w:rsid w:val="00B94A3A"/>
    <w:rsid w:val="00B94B06"/>
    <w:rsid w:val="00B95253"/>
    <w:rsid w:val="00B9576A"/>
    <w:rsid w:val="00B95D84"/>
    <w:rsid w:val="00B963CA"/>
    <w:rsid w:val="00B969C1"/>
    <w:rsid w:val="00B96A81"/>
    <w:rsid w:val="00B96D57"/>
    <w:rsid w:val="00B96F0C"/>
    <w:rsid w:val="00B97555"/>
    <w:rsid w:val="00B97632"/>
    <w:rsid w:val="00B9770F"/>
    <w:rsid w:val="00BA03BC"/>
    <w:rsid w:val="00BA04D4"/>
    <w:rsid w:val="00BA06E4"/>
    <w:rsid w:val="00BA12C2"/>
    <w:rsid w:val="00BA16EF"/>
    <w:rsid w:val="00BA1A59"/>
    <w:rsid w:val="00BA1BCB"/>
    <w:rsid w:val="00BA1E12"/>
    <w:rsid w:val="00BA1EE8"/>
    <w:rsid w:val="00BA20E6"/>
    <w:rsid w:val="00BA2264"/>
    <w:rsid w:val="00BA2623"/>
    <w:rsid w:val="00BA269D"/>
    <w:rsid w:val="00BA276B"/>
    <w:rsid w:val="00BA2EDB"/>
    <w:rsid w:val="00BA30EC"/>
    <w:rsid w:val="00BA3221"/>
    <w:rsid w:val="00BA3233"/>
    <w:rsid w:val="00BA3439"/>
    <w:rsid w:val="00BA3981"/>
    <w:rsid w:val="00BA3F28"/>
    <w:rsid w:val="00BA400E"/>
    <w:rsid w:val="00BA40C1"/>
    <w:rsid w:val="00BA41E8"/>
    <w:rsid w:val="00BA42A6"/>
    <w:rsid w:val="00BA43CB"/>
    <w:rsid w:val="00BA44A6"/>
    <w:rsid w:val="00BA4C5E"/>
    <w:rsid w:val="00BA551F"/>
    <w:rsid w:val="00BA5B74"/>
    <w:rsid w:val="00BA5CD5"/>
    <w:rsid w:val="00BA5FE1"/>
    <w:rsid w:val="00BA6231"/>
    <w:rsid w:val="00BA6469"/>
    <w:rsid w:val="00BA6515"/>
    <w:rsid w:val="00BA6D54"/>
    <w:rsid w:val="00BA6F33"/>
    <w:rsid w:val="00BA7101"/>
    <w:rsid w:val="00BA713D"/>
    <w:rsid w:val="00BA7784"/>
    <w:rsid w:val="00BA7F25"/>
    <w:rsid w:val="00BB0419"/>
    <w:rsid w:val="00BB054E"/>
    <w:rsid w:val="00BB05CC"/>
    <w:rsid w:val="00BB0703"/>
    <w:rsid w:val="00BB12F9"/>
    <w:rsid w:val="00BB1983"/>
    <w:rsid w:val="00BB1AFF"/>
    <w:rsid w:val="00BB1BD5"/>
    <w:rsid w:val="00BB1E0F"/>
    <w:rsid w:val="00BB2631"/>
    <w:rsid w:val="00BB2833"/>
    <w:rsid w:val="00BB33B1"/>
    <w:rsid w:val="00BB3402"/>
    <w:rsid w:val="00BB3C3B"/>
    <w:rsid w:val="00BB403B"/>
    <w:rsid w:val="00BB4B19"/>
    <w:rsid w:val="00BB4C0C"/>
    <w:rsid w:val="00BB5AF9"/>
    <w:rsid w:val="00BB6F10"/>
    <w:rsid w:val="00BB6F45"/>
    <w:rsid w:val="00BB6FA7"/>
    <w:rsid w:val="00BB71FE"/>
    <w:rsid w:val="00BB7470"/>
    <w:rsid w:val="00BB7581"/>
    <w:rsid w:val="00BB75DC"/>
    <w:rsid w:val="00BC05A0"/>
    <w:rsid w:val="00BC0F19"/>
    <w:rsid w:val="00BC0F93"/>
    <w:rsid w:val="00BC1513"/>
    <w:rsid w:val="00BC203B"/>
    <w:rsid w:val="00BC232A"/>
    <w:rsid w:val="00BC23CD"/>
    <w:rsid w:val="00BC2777"/>
    <w:rsid w:val="00BC29A4"/>
    <w:rsid w:val="00BC3103"/>
    <w:rsid w:val="00BC312C"/>
    <w:rsid w:val="00BC3580"/>
    <w:rsid w:val="00BC3906"/>
    <w:rsid w:val="00BC3FE6"/>
    <w:rsid w:val="00BC44D9"/>
    <w:rsid w:val="00BC452F"/>
    <w:rsid w:val="00BC4BF2"/>
    <w:rsid w:val="00BC4CF8"/>
    <w:rsid w:val="00BC5073"/>
    <w:rsid w:val="00BC533F"/>
    <w:rsid w:val="00BC53EF"/>
    <w:rsid w:val="00BC5599"/>
    <w:rsid w:val="00BC5633"/>
    <w:rsid w:val="00BC56C8"/>
    <w:rsid w:val="00BC5BAE"/>
    <w:rsid w:val="00BC5D2F"/>
    <w:rsid w:val="00BC65E4"/>
    <w:rsid w:val="00BC693D"/>
    <w:rsid w:val="00BC6B07"/>
    <w:rsid w:val="00BC6B1E"/>
    <w:rsid w:val="00BC6E11"/>
    <w:rsid w:val="00BC739C"/>
    <w:rsid w:val="00BC7560"/>
    <w:rsid w:val="00BC772C"/>
    <w:rsid w:val="00BC7AE8"/>
    <w:rsid w:val="00BC7F5A"/>
    <w:rsid w:val="00BD013D"/>
    <w:rsid w:val="00BD068A"/>
    <w:rsid w:val="00BD08D1"/>
    <w:rsid w:val="00BD0B84"/>
    <w:rsid w:val="00BD0BC6"/>
    <w:rsid w:val="00BD168B"/>
    <w:rsid w:val="00BD1913"/>
    <w:rsid w:val="00BD191D"/>
    <w:rsid w:val="00BD196D"/>
    <w:rsid w:val="00BD24DA"/>
    <w:rsid w:val="00BD293F"/>
    <w:rsid w:val="00BD2C27"/>
    <w:rsid w:val="00BD3379"/>
    <w:rsid w:val="00BD3457"/>
    <w:rsid w:val="00BD34DD"/>
    <w:rsid w:val="00BD352E"/>
    <w:rsid w:val="00BD3535"/>
    <w:rsid w:val="00BD37D7"/>
    <w:rsid w:val="00BD38F6"/>
    <w:rsid w:val="00BD3B21"/>
    <w:rsid w:val="00BD4381"/>
    <w:rsid w:val="00BD46DC"/>
    <w:rsid w:val="00BD4B7C"/>
    <w:rsid w:val="00BD4C05"/>
    <w:rsid w:val="00BD5002"/>
    <w:rsid w:val="00BD5929"/>
    <w:rsid w:val="00BD5A5A"/>
    <w:rsid w:val="00BD5AC9"/>
    <w:rsid w:val="00BD6259"/>
    <w:rsid w:val="00BD67AE"/>
    <w:rsid w:val="00BD6967"/>
    <w:rsid w:val="00BD6BAD"/>
    <w:rsid w:val="00BD6C79"/>
    <w:rsid w:val="00BD72C5"/>
    <w:rsid w:val="00BD7AFD"/>
    <w:rsid w:val="00BD7FF2"/>
    <w:rsid w:val="00BE007C"/>
    <w:rsid w:val="00BE04B2"/>
    <w:rsid w:val="00BE0775"/>
    <w:rsid w:val="00BE092C"/>
    <w:rsid w:val="00BE0EBB"/>
    <w:rsid w:val="00BE1366"/>
    <w:rsid w:val="00BE13D4"/>
    <w:rsid w:val="00BE143A"/>
    <w:rsid w:val="00BE14E4"/>
    <w:rsid w:val="00BE163C"/>
    <w:rsid w:val="00BE1647"/>
    <w:rsid w:val="00BE16B7"/>
    <w:rsid w:val="00BE1BBF"/>
    <w:rsid w:val="00BE21EE"/>
    <w:rsid w:val="00BE2F60"/>
    <w:rsid w:val="00BE32F1"/>
    <w:rsid w:val="00BE3738"/>
    <w:rsid w:val="00BE3A0B"/>
    <w:rsid w:val="00BE3B89"/>
    <w:rsid w:val="00BE3C52"/>
    <w:rsid w:val="00BE40A0"/>
    <w:rsid w:val="00BE5AA2"/>
    <w:rsid w:val="00BE6B40"/>
    <w:rsid w:val="00BE7117"/>
    <w:rsid w:val="00BE7398"/>
    <w:rsid w:val="00BE7BCD"/>
    <w:rsid w:val="00BF08D8"/>
    <w:rsid w:val="00BF0929"/>
    <w:rsid w:val="00BF1002"/>
    <w:rsid w:val="00BF150B"/>
    <w:rsid w:val="00BF1943"/>
    <w:rsid w:val="00BF1A11"/>
    <w:rsid w:val="00BF1A69"/>
    <w:rsid w:val="00BF2475"/>
    <w:rsid w:val="00BF28BB"/>
    <w:rsid w:val="00BF3A66"/>
    <w:rsid w:val="00BF3BBF"/>
    <w:rsid w:val="00BF44E0"/>
    <w:rsid w:val="00BF495C"/>
    <w:rsid w:val="00BF49CD"/>
    <w:rsid w:val="00BF4E2E"/>
    <w:rsid w:val="00BF5720"/>
    <w:rsid w:val="00BF5BD4"/>
    <w:rsid w:val="00BF5DB7"/>
    <w:rsid w:val="00BF65EC"/>
    <w:rsid w:val="00BF7153"/>
    <w:rsid w:val="00BF7A68"/>
    <w:rsid w:val="00BF7CD8"/>
    <w:rsid w:val="00C00658"/>
    <w:rsid w:val="00C006D6"/>
    <w:rsid w:val="00C00D29"/>
    <w:rsid w:val="00C00E52"/>
    <w:rsid w:val="00C0114F"/>
    <w:rsid w:val="00C01753"/>
    <w:rsid w:val="00C01B73"/>
    <w:rsid w:val="00C01DCC"/>
    <w:rsid w:val="00C026C7"/>
    <w:rsid w:val="00C02789"/>
    <w:rsid w:val="00C02995"/>
    <w:rsid w:val="00C02A91"/>
    <w:rsid w:val="00C03562"/>
    <w:rsid w:val="00C03721"/>
    <w:rsid w:val="00C03EFE"/>
    <w:rsid w:val="00C04845"/>
    <w:rsid w:val="00C04975"/>
    <w:rsid w:val="00C04AD0"/>
    <w:rsid w:val="00C04CA7"/>
    <w:rsid w:val="00C04DF9"/>
    <w:rsid w:val="00C0555A"/>
    <w:rsid w:val="00C055C1"/>
    <w:rsid w:val="00C0587F"/>
    <w:rsid w:val="00C05C76"/>
    <w:rsid w:val="00C05E39"/>
    <w:rsid w:val="00C05EBF"/>
    <w:rsid w:val="00C060E2"/>
    <w:rsid w:val="00C06928"/>
    <w:rsid w:val="00C07126"/>
    <w:rsid w:val="00C0728D"/>
    <w:rsid w:val="00C0750A"/>
    <w:rsid w:val="00C07639"/>
    <w:rsid w:val="00C078CF"/>
    <w:rsid w:val="00C079A5"/>
    <w:rsid w:val="00C07A13"/>
    <w:rsid w:val="00C07E1F"/>
    <w:rsid w:val="00C07EF9"/>
    <w:rsid w:val="00C102CB"/>
    <w:rsid w:val="00C102EC"/>
    <w:rsid w:val="00C1032E"/>
    <w:rsid w:val="00C10B49"/>
    <w:rsid w:val="00C10C5A"/>
    <w:rsid w:val="00C113C0"/>
    <w:rsid w:val="00C11FB4"/>
    <w:rsid w:val="00C121DE"/>
    <w:rsid w:val="00C123F5"/>
    <w:rsid w:val="00C12470"/>
    <w:rsid w:val="00C12575"/>
    <w:rsid w:val="00C126E2"/>
    <w:rsid w:val="00C126FF"/>
    <w:rsid w:val="00C12BC2"/>
    <w:rsid w:val="00C12F5C"/>
    <w:rsid w:val="00C13250"/>
    <w:rsid w:val="00C13908"/>
    <w:rsid w:val="00C1449B"/>
    <w:rsid w:val="00C1536E"/>
    <w:rsid w:val="00C154EE"/>
    <w:rsid w:val="00C15871"/>
    <w:rsid w:val="00C159C0"/>
    <w:rsid w:val="00C15BC4"/>
    <w:rsid w:val="00C15D60"/>
    <w:rsid w:val="00C15E18"/>
    <w:rsid w:val="00C16234"/>
    <w:rsid w:val="00C163E0"/>
    <w:rsid w:val="00C167E2"/>
    <w:rsid w:val="00C16DD5"/>
    <w:rsid w:val="00C1722D"/>
    <w:rsid w:val="00C17580"/>
    <w:rsid w:val="00C176D8"/>
    <w:rsid w:val="00C17BBD"/>
    <w:rsid w:val="00C17C2D"/>
    <w:rsid w:val="00C200B0"/>
    <w:rsid w:val="00C2026F"/>
    <w:rsid w:val="00C20CB8"/>
    <w:rsid w:val="00C20DFB"/>
    <w:rsid w:val="00C20E76"/>
    <w:rsid w:val="00C20EF7"/>
    <w:rsid w:val="00C20FB1"/>
    <w:rsid w:val="00C21259"/>
    <w:rsid w:val="00C21CEA"/>
    <w:rsid w:val="00C22278"/>
    <w:rsid w:val="00C2269C"/>
    <w:rsid w:val="00C227F1"/>
    <w:rsid w:val="00C2394E"/>
    <w:rsid w:val="00C23B3E"/>
    <w:rsid w:val="00C23C33"/>
    <w:rsid w:val="00C23EDB"/>
    <w:rsid w:val="00C24272"/>
    <w:rsid w:val="00C2449D"/>
    <w:rsid w:val="00C24E52"/>
    <w:rsid w:val="00C24FFA"/>
    <w:rsid w:val="00C2528B"/>
    <w:rsid w:val="00C255ED"/>
    <w:rsid w:val="00C2571C"/>
    <w:rsid w:val="00C257DD"/>
    <w:rsid w:val="00C2582E"/>
    <w:rsid w:val="00C25846"/>
    <w:rsid w:val="00C2594B"/>
    <w:rsid w:val="00C25C96"/>
    <w:rsid w:val="00C25D3E"/>
    <w:rsid w:val="00C25E53"/>
    <w:rsid w:val="00C26745"/>
    <w:rsid w:val="00C267AA"/>
    <w:rsid w:val="00C2711D"/>
    <w:rsid w:val="00C27138"/>
    <w:rsid w:val="00C271B6"/>
    <w:rsid w:val="00C278D7"/>
    <w:rsid w:val="00C27A1F"/>
    <w:rsid w:val="00C27A2E"/>
    <w:rsid w:val="00C27AAA"/>
    <w:rsid w:val="00C27B5E"/>
    <w:rsid w:val="00C27CD8"/>
    <w:rsid w:val="00C303F8"/>
    <w:rsid w:val="00C30469"/>
    <w:rsid w:val="00C30740"/>
    <w:rsid w:val="00C30EB8"/>
    <w:rsid w:val="00C31709"/>
    <w:rsid w:val="00C3171E"/>
    <w:rsid w:val="00C31AF2"/>
    <w:rsid w:val="00C3225D"/>
    <w:rsid w:val="00C32905"/>
    <w:rsid w:val="00C32A36"/>
    <w:rsid w:val="00C32BB3"/>
    <w:rsid w:val="00C3392F"/>
    <w:rsid w:val="00C339FB"/>
    <w:rsid w:val="00C33C96"/>
    <w:rsid w:val="00C3410E"/>
    <w:rsid w:val="00C3411F"/>
    <w:rsid w:val="00C3462A"/>
    <w:rsid w:val="00C34C41"/>
    <w:rsid w:val="00C351D5"/>
    <w:rsid w:val="00C35368"/>
    <w:rsid w:val="00C35F37"/>
    <w:rsid w:val="00C36330"/>
    <w:rsid w:val="00C36384"/>
    <w:rsid w:val="00C3642E"/>
    <w:rsid w:val="00C36C06"/>
    <w:rsid w:val="00C36F20"/>
    <w:rsid w:val="00C36F55"/>
    <w:rsid w:val="00C371E8"/>
    <w:rsid w:val="00C375CB"/>
    <w:rsid w:val="00C377E4"/>
    <w:rsid w:val="00C378B1"/>
    <w:rsid w:val="00C37D82"/>
    <w:rsid w:val="00C402A6"/>
    <w:rsid w:val="00C40421"/>
    <w:rsid w:val="00C40B4B"/>
    <w:rsid w:val="00C40BEB"/>
    <w:rsid w:val="00C40CB9"/>
    <w:rsid w:val="00C41099"/>
    <w:rsid w:val="00C41352"/>
    <w:rsid w:val="00C413B3"/>
    <w:rsid w:val="00C42120"/>
    <w:rsid w:val="00C4213D"/>
    <w:rsid w:val="00C4247B"/>
    <w:rsid w:val="00C429D9"/>
    <w:rsid w:val="00C4342E"/>
    <w:rsid w:val="00C4347B"/>
    <w:rsid w:val="00C4376A"/>
    <w:rsid w:val="00C43E13"/>
    <w:rsid w:val="00C43EBE"/>
    <w:rsid w:val="00C44079"/>
    <w:rsid w:val="00C44A33"/>
    <w:rsid w:val="00C451EA"/>
    <w:rsid w:val="00C45505"/>
    <w:rsid w:val="00C4574A"/>
    <w:rsid w:val="00C458D3"/>
    <w:rsid w:val="00C45B65"/>
    <w:rsid w:val="00C45CB1"/>
    <w:rsid w:val="00C45F4F"/>
    <w:rsid w:val="00C464D2"/>
    <w:rsid w:val="00C46ABD"/>
    <w:rsid w:val="00C4741A"/>
    <w:rsid w:val="00C47EC8"/>
    <w:rsid w:val="00C50294"/>
    <w:rsid w:val="00C507E3"/>
    <w:rsid w:val="00C50B47"/>
    <w:rsid w:val="00C50BB6"/>
    <w:rsid w:val="00C51011"/>
    <w:rsid w:val="00C5119E"/>
    <w:rsid w:val="00C5138C"/>
    <w:rsid w:val="00C51AEA"/>
    <w:rsid w:val="00C51C27"/>
    <w:rsid w:val="00C5220F"/>
    <w:rsid w:val="00C5292D"/>
    <w:rsid w:val="00C529AC"/>
    <w:rsid w:val="00C52F33"/>
    <w:rsid w:val="00C537CC"/>
    <w:rsid w:val="00C5388B"/>
    <w:rsid w:val="00C53E2E"/>
    <w:rsid w:val="00C545EA"/>
    <w:rsid w:val="00C5468D"/>
    <w:rsid w:val="00C54A54"/>
    <w:rsid w:val="00C54FFE"/>
    <w:rsid w:val="00C5585A"/>
    <w:rsid w:val="00C5617F"/>
    <w:rsid w:val="00C564E0"/>
    <w:rsid w:val="00C56986"/>
    <w:rsid w:val="00C5720F"/>
    <w:rsid w:val="00C574D2"/>
    <w:rsid w:val="00C577C4"/>
    <w:rsid w:val="00C57952"/>
    <w:rsid w:val="00C57D60"/>
    <w:rsid w:val="00C60534"/>
    <w:rsid w:val="00C605D0"/>
    <w:rsid w:val="00C607B5"/>
    <w:rsid w:val="00C60D39"/>
    <w:rsid w:val="00C61347"/>
    <w:rsid w:val="00C62079"/>
    <w:rsid w:val="00C623A5"/>
    <w:rsid w:val="00C6281E"/>
    <w:rsid w:val="00C62B10"/>
    <w:rsid w:val="00C63232"/>
    <w:rsid w:val="00C6327D"/>
    <w:rsid w:val="00C63393"/>
    <w:rsid w:val="00C633A8"/>
    <w:rsid w:val="00C636A1"/>
    <w:rsid w:val="00C63901"/>
    <w:rsid w:val="00C63BAC"/>
    <w:rsid w:val="00C63D89"/>
    <w:rsid w:val="00C63F5F"/>
    <w:rsid w:val="00C6420E"/>
    <w:rsid w:val="00C64604"/>
    <w:rsid w:val="00C64682"/>
    <w:rsid w:val="00C64E72"/>
    <w:rsid w:val="00C64F24"/>
    <w:rsid w:val="00C65C82"/>
    <w:rsid w:val="00C65D84"/>
    <w:rsid w:val="00C65DAF"/>
    <w:rsid w:val="00C65F04"/>
    <w:rsid w:val="00C65FEC"/>
    <w:rsid w:val="00C6636A"/>
    <w:rsid w:val="00C6660C"/>
    <w:rsid w:val="00C666F4"/>
    <w:rsid w:val="00C66AAB"/>
    <w:rsid w:val="00C66B09"/>
    <w:rsid w:val="00C66B8E"/>
    <w:rsid w:val="00C66C76"/>
    <w:rsid w:val="00C66CBC"/>
    <w:rsid w:val="00C66D28"/>
    <w:rsid w:val="00C679C0"/>
    <w:rsid w:val="00C67ABE"/>
    <w:rsid w:val="00C67E56"/>
    <w:rsid w:val="00C67F9F"/>
    <w:rsid w:val="00C7039B"/>
    <w:rsid w:val="00C706D8"/>
    <w:rsid w:val="00C70899"/>
    <w:rsid w:val="00C70ACE"/>
    <w:rsid w:val="00C71094"/>
    <w:rsid w:val="00C71175"/>
    <w:rsid w:val="00C7168E"/>
    <w:rsid w:val="00C71715"/>
    <w:rsid w:val="00C71B5C"/>
    <w:rsid w:val="00C71EE0"/>
    <w:rsid w:val="00C7256D"/>
    <w:rsid w:val="00C7297A"/>
    <w:rsid w:val="00C72E1B"/>
    <w:rsid w:val="00C730E8"/>
    <w:rsid w:val="00C73492"/>
    <w:rsid w:val="00C7356D"/>
    <w:rsid w:val="00C73CAC"/>
    <w:rsid w:val="00C73E9F"/>
    <w:rsid w:val="00C73EE4"/>
    <w:rsid w:val="00C73FA6"/>
    <w:rsid w:val="00C74088"/>
    <w:rsid w:val="00C743FE"/>
    <w:rsid w:val="00C74EA0"/>
    <w:rsid w:val="00C755FE"/>
    <w:rsid w:val="00C7587C"/>
    <w:rsid w:val="00C759FA"/>
    <w:rsid w:val="00C75A1F"/>
    <w:rsid w:val="00C762AD"/>
    <w:rsid w:val="00C7634E"/>
    <w:rsid w:val="00C765CA"/>
    <w:rsid w:val="00C765EF"/>
    <w:rsid w:val="00C766FB"/>
    <w:rsid w:val="00C773B1"/>
    <w:rsid w:val="00C77D97"/>
    <w:rsid w:val="00C80283"/>
    <w:rsid w:val="00C803A8"/>
    <w:rsid w:val="00C8048E"/>
    <w:rsid w:val="00C80944"/>
    <w:rsid w:val="00C8157D"/>
    <w:rsid w:val="00C81D73"/>
    <w:rsid w:val="00C81F42"/>
    <w:rsid w:val="00C82236"/>
    <w:rsid w:val="00C8251B"/>
    <w:rsid w:val="00C828FB"/>
    <w:rsid w:val="00C82CAC"/>
    <w:rsid w:val="00C83284"/>
    <w:rsid w:val="00C8367B"/>
    <w:rsid w:val="00C837A9"/>
    <w:rsid w:val="00C838C4"/>
    <w:rsid w:val="00C83A28"/>
    <w:rsid w:val="00C83B42"/>
    <w:rsid w:val="00C83EC1"/>
    <w:rsid w:val="00C84346"/>
    <w:rsid w:val="00C84660"/>
    <w:rsid w:val="00C846BC"/>
    <w:rsid w:val="00C84D2D"/>
    <w:rsid w:val="00C84FFE"/>
    <w:rsid w:val="00C852C4"/>
    <w:rsid w:val="00C85CAB"/>
    <w:rsid w:val="00C8611D"/>
    <w:rsid w:val="00C86881"/>
    <w:rsid w:val="00C8690B"/>
    <w:rsid w:val="00C86BDB"/>
    <w:rsid w:val="00C86C01"/>
    <w:rsid w:val="00C86C14"/>
    <w:rsid w:val="00C86FA5"/>
    <w:rsid w:val="00C8708F"/>
    <w:rsid w:val="00C8760E"/>
    <w:rsid w:val="00C87A30"/>
    <w:rsid w:val="00C87DB3"/>
    <w:rsid w:val="00C87E3D"/>
    <w:rsid w:val="00C9084C"/>
    <w:rsid w:val="00C908E6"/>
    <w:rsid w:val="00C90EE6"/>
    <w:rsid w:val="00C912BC"/>
    <w:rsid w:val="00C91BA2"/>
    <w:rsid w:val="00C91BE6"/>
    <w:rsid w:val="00C91FAF"/>
    <w:rsid w:val="00C92515"/>
    <w:rsid w:val="00C9258A"/>
    <w:rsid w:val="00C931B8"/>
    <w:rsid w:val="00C936C2"/>
    <w:rsid w:val="00C9379D"/>
    <w:rsid w:val="00C93992"/>
    <w:rsid w:val="00C93F1F"/>
    <w:rsid w:val="00C94096"/>
    <w:rsid w:val="00C94230"/>
    <w:rsid w:val="00C942BA"/>
    <w:rsid w:val="00C9446D"/>
    <w:rsid w:val="00C9459F"/>
    <w:rsid w:val="00C945AE"/>
    <w:rsid w:val="00C94974"/>
    <w:rsid w:val="00C949E6"/>
    <w:rsid w:val="00C94AEE"/>
    <w:rsid w:val="00C95041"/>
    <w:rsid w:val="00C95450"/>
    <w:rsid w:val="00C9584B"/>
    <w:rsid w:val="00C95D16"/>
    <w:rsid w:val="00C95F12"/>
    <w:rsid w:val="00C95F50"/>
    <w:rsid w:val="00C9619D"/>
    <w:rsid w:val="00C96A4E"/>
    <w:rsid w:val="00C96BCE"/>
    <w:rsid w:val="00C96CE6"/>
    <w:rsid w:val="00C97A48"/>
    <w:rsid w:val="00CA004B"/>
    <w:rsid w:val="00CA01AE"/>
    <w:rsid w:val="00CA01DF"/>
    <w:rsid w:val="00CA04EF"/>
    <w:rsid w:val="00CA07F4"/>
    <w:rsid w:val="00CA09EA"/>
    <w:rsid w:val="00CA0E11"/>
    <w:rsid w:val="00CA104E"/>
    <w:rsid w:val="00CA1229"/>
    <w:rsid w:val="00CA1BE8"/>
    <w:rsid w:val="00CA20EC"/>
    <w:rsid w:val="00CA2123"/>
    <w:rsid w:val="00CA2545"/>
    <w:rsid w:val="00CA2648"/>
    <w:rsid w:val="00CA30B3"/>
    <w:rsid w:val="00CA3394"/>
    <w:rsid w:val="00CA339E"/>
    <w:rsid w:val="00CA3612"/>
    <w:rsid w:val="00CA3681"/>
    <w:rsid w:val="00CA36A9"/>
    <w:rsid w:val="00CA3876"/>
    <w:rsid w:val="00CA3C9D"/>
    <w:rsid w:val="00CA4038"/>
    <w:rsid w:val="00CA414C"/>
    <w:rsid w:val="00CA43E6"/>
    <w:rsid w:val="00CA45C5"/>
    <w:rsid w:val="00CA4BA0"/>
    <w:rsid w:val="00CA4C5D"/>
    <w:rsid w:val="00CA4D99"/>
    <w:rsid w:val="00CA50F0"/>
    <w:rsid w:val="00CA52DA"/>
    <w:rsid w:val="00CA5543"/>
    <w:rsid w:val="00CA58DE"/>
    <w:rsid w:val="00CA5FD3"/>
    <w:rsid w:val="00CA603F"/>
    <w:rsid w:val="00CA617A"/>
    <w:rsid w:val="00CA620F"/>
    <w:rsid w:val="00CA738A"/>
    <w:rsid w:val="00CA7796"/>
    <w:rsid w:val="00CA7D96"/>
    <w:rsid w:val="00CA7F30"/>
    <w:rsid w:val="00CB038B"/>
    <w:rsid w:val="00CB042B"/>
    <w:rsid w:val="00CB0553"/>
    <w:rsid w:val="00CB13B3"/>
    <w:rsid w:val="00CB168B"/>
    <w:rsid w:val="00CB2051"/>
    <w:rsid w:val="00CB24F7"/>
    <w:rsid w:val="00CB298C"/>
    <w:rsid w:val="00CB2BA6"/>
    <w:rsid w:val="00CB2DF8"/>
    <w:rsid w:val="00CB2EE0"/>
    <w:rsid w:val="00CB2F43"/>
    <w:rsid w:val="00CB3034"/>
    <w:rsid w:val="00CB3415"/>
    <w:rsid w:val="00CB355F"/>
    <w:rsid w:val="00CB3864"/>
    <w:rsid w:val="00CB3B98"/>
    <w:rsid w:val="00CB3D66"/>
    <w:rsid w:val="00CB3ED6"/>
    <w:rsid w:val="00CB454E"/>
    <w:rsid w:val="00CB492C"/>
    <w:rsid w:val="00CB4A03"/>
    <w:rsid w:val="00CB4D30"/>
    <w:rsid w:val="00CB4D8A"/>
    <w:rsid w:val="00CB4D8F"/>
    <w:rsid w:val="00CB521A"/>
    <w:rsid w:val="00CB5465"/>
    <w:rsid w:val="00CB56B1"/>
    <w:rsid w:val="00CB582C"/>
    <w:rsid w:val="00CB5884"/>
    <w:rsid w:val="00CB594C"/>
    <w:rsid w:val="00CB5C99"/>
    <w:rsid w:val="00CB61AB"/>
    <w:rsid w:val="00CB677C"/>
    <w:rsid w:val="00CB6B8A"/>
    <w:rsid w:val="00CB6C8C"/>
    <w:rsid w:val="00CB6E9F"/>
    <w:rsid w:val="00CB6F2C"/>
    <w:rsid w:val="00CB7159"/>
    <w:rsid w:val="00CB72C6"/>
    <w:rsid w:val="00CB7959"/>
    <w:rsid w:val="00CB7BFF"/>
    <w:rsid w:val="00CB7DF5"/>
    <w:rsid w:val="00CB7E3A"/>
    <w:rsid w:val="00CC0560"/>
    <w:rsid w:val="00CC072F"/>
    <w:rsid w:val="00CC07FB"/>
    <w:rsid w:val="00CC0C45"/>
    <w:rsid w:val="00CC0F06"/>
    <w:rsid w:val="00CC158A"/>
    <w:rsid w:val="00CC17EE"/>
    <w:rsid w:val="00CC1C14"/>
    <w:rsid w:val="00CC1FDB"/>
    <w:rsid w:val="00CC2B22"/>
    <w:rsid w:val="00CC2F1F"/>
    <w:rsid w:val="00CC2FAB"/>
    <w:rsid w:val="00CC34BF"/>
    <w:rsid w:val="00CC3514"/>
    <w:rsid w:val="00CC3C3E"/>
    <w:rsid w:val="00CC3DDF"/>
    <w:rsid w:val="00CC4620"/>
    <w:rsid w:val="00CC50C8"/>
    <w:rsid w:val="00CC5103"/>
    <w:rsid w:val="00CC5807"/>
    <w:rsid w:val="00CC5A76"/>
    <w:rsid w:val="00CC5AEE"/>
    <w:rsid w:val="00CC5E29"/>
    <w:rsid w:val="00CC5F4E"/>
    <w:rsid w:val="00CC66B7"/>
    <w:rsid w:val="00CC70DA"/>
    <w:rsid w:val="00CC7838"/>
    <w:rsid w:val="00CC7899"/>
    <w:rsid w:val="00CC7BA3"/>
    <w:rsid w:val="00CC7EFE"/>
    <w:rsid w:val="00CD0280"/>
    <w:rsid w:val="00CD0D74"/>
    <w:rsid w:val="00CD0F04"/>
    <w:rsid w:val="00CD0F78"/>
    <w:rsid w:val="00CD0FD5"/>
    <w:rsid w:val="00CD1BFB"/>
    <w:rsid w:val="00CD1EFF"/>
    <w:rsid w:val="00CD258E"/>
    <w:rsid w:val="00CD25F7"/>
    <w:rsid w:val="00CD2C3D"/>
    <w:rsid w:val="00CD2D57"/>
    <w:rsid w:val="00CD3BDB"/>
    <w:rsid w:val="00CD3F38"/>
    <w:rsid w:val="00CD469D"/>
    <w:rsid w:val="00CD49CC"/>
    <w:rsid w:val="00CD4B71"/>
    <w:rsid w:val="00CD5D7B"/>
    <w:rsid w:val="00CD6985"/>
    <w:rsid w:val="00CD721D"/>
    <w:rsid w:val="00CD7409"/>
    <w:rsid w:val="00CD7694"/>
    <w:rsid w:val="00CD7760"/>
    <w:rsid w:val="00CD781A"/>
    <w:rsid w:val="00CD7F64"/>
    <w:rsid w:val="00CE0A72"/>
    <w:rsid w:val="00CE0C58"/>
    <w:rsid w:val="00CE0EF4"/>
    <w:rsid w:val="00CE1619"/>
    <w:rsid w:val="00CE162F"/>
    <w:rsid w:val="00CE1E9C"/>
    <w:rsid w:val="00CE1F5F"/>
    <w:rsid w:val="00CE211F"/>
    <w:rsid w:val="00CE2313"/>
    <w:rsid w:val="00CE2337"/>
    <w:rsid w:val="00CE2861"/>
    <w:rsid w:val="00CE2936"/>
    <w:rsid w:val="00CE2E24"/>
    <w:rsid w:val="00CE3320"/>
    <w:rsid w:val="00CE347F"/>
    <w:rsid w:val="00CE34BB"/>
    <w:rsid w:val="00CE35DD"/>
    <w:rsid w:val="00CE37D3"/>
    <w:rsid w:val="00CE3CBE"/>
    <w:rsid w:val="00CE40C5"/>
    <w:rsid w:val="00CE40DF"/>
    <w:rsid w:val="00CE451E"/>
    <w:rsid w:val="00CE4762"/>
    <w:rsid w:val="00CE47A5"/>
    <w:rsid w:val="00CE4909"/>
    <w:rsid w:val="00CE4930"/>
    <w:rsid w:val="00CE4CB9"/>
    <w:rsid w:val="00CE4D75"/>
    <w:rsid w:val="00CE4F5D"/>
    <w:rsid w:val="00CE4FE8"/>
    <w:rsid w:val="00CE5114"/>
    <w:rsid w:val="00CE5334"/>
    <w:rsid w:val="00CE5548"/>
    <w:rsid w:val="00CE56CF"/>
    <w:rsid w:val="00CE5921"/>
    <w:rsid w:val="00CE6081"/>
    <w:rsid w:val="00CE63FA"/>
    <w:rsid w:val="00CE653E"/>
    <w:rsid w:val="00CE6B20"/>
    <w:rsid w:val="00CE6C39"/>
    <w:rsid w:val="00CE6C45"/>
    <w:rsid w:val="00CE6EEC"/>
    <w:rsid w:val="00CE6F3A"/>
    <w:rsid w:val="00CE6FCB"/>
    <w:rsid w:val="00CE75F5"/>
    <w:rsid w:val="00CE7A13"/>
    <w:rsid w:val="00CF01A1"/>
    <w:rsid w:val="00CF0339"/>
    <w:rsid w:val="00CF0EF8"/>
    <w:rsid w:val="00CF196A"/>
    <w:rsid w:val="00CF1B05"/>
    <w:rsid w:val="00CF1E63"/>
    <w:rsid w:val="00CF21C8"/>
    <w:rsid w:val="00CF26DB"/>
    <w:rsid w:val="00CF28F9"/>
    <w:rsid w:val="00CF2B9C"/>
    <w:rsid w:val="00CF2DF0"/>
    <w:rsid w:val="00CF31F8"/>
    <w:rsid w:val="00CF33CD"/>
    <w:rsid w:val="00CF349A"/>
    <w:rsid w:val="00CF3ACF"/>
    <w:rsid w:val="00CF4143"/>
    <w:rsid w:val="00CF4158"/>
    <w:rsid w:val="00CF423D"/>
    <w:rsid w:val="00CF48E8"/>
    <w:rsid w:val="00CF4B34"/>
    <w:rsid w:val="00CF4DA6"/>
    <w:rsid w:val="00CF4F46"/>
    <w:rsid w:val="00CF59A6"/>
    <w:rsid w:val="00CF5C13"/>
    <w:rsid w:val="00CF613B"/>
    <w:rsid w:val="00CF631B"/>
    <w:rsid w:val="00CF67C8"/>
    <w:rsid w:val="00CF6CC8"/>
    <w:rsid w:val="00CF7CC5"/>
    <w:rsid w:val="00CF7EE2"/>
    <w:rsid w:val="00D008A2"/>
    <w:rsid w:val="00D00C25"/>
    <w:rsid w:val="00D00D7E"/>
    <w:rsid w:val="00D00E7C"/>
    <w:rsid w:val="00D01042"/>
    <w:rsid w:val="00D011B3"/>
    <w:rsid w:val="00D01AAF"/>
    <w:rsid w:val="00D02011"/>
    <w:rsid w:val="00D029D2"/>
    <w:rsid w:val="00D02E74"/>
    <w:rsid w:val="00D02E8E"/>
    <w:rsid w:val="00D02FB0"/>
    <w:rsid w:val="00D0304A"/>
    <w:rsid w:val="00D03282"/>
    <w:rsid w:val="00D03D42"/>
    <w:rsid w:val="00D04267"/>
    <w:rsid w:val="00D04F78"/>
    <w:rsid w:val="00D050A4"/>
    <w:rsid w:val="00D0512F"/>
    <w:rsid w:val="00D05181"/>
    <w:rsid w:val="00D05201"/>
    <w:rsid w:val="00D05651"/>
    <w:rsid w:val="00D05703"/>
    <w:rsid w:val="00D0571C"/>
    <w:rsid w:val="00D05CA4"/>
    <w:rsid w:val="00D05D50"/>
    <w:rsid w:val="00D061AD"/>
    <w:rsid w:val="00D06921"/>
    <w:rsid w:val="00D06ABC"/>
    <w:rsid w:val="00D06F2E"/>
    <w:rsid w:val="00D0748F"/>
    <w:rsid w:val="00D07934"/>
    <w:rsid w:val="00D07ACB"/>
    <w:rsid w:val="00D07F1F"/>
    <w:rsid w:val="00D10026"/>
    <w:rsid w:val="00D1024A"/>
    <w:rsid w:val="00D1053C"/>
    <w:rsid w:val="00D11280"/>
    <w:rsid w:val="00D11A8B"/>
    <w:rsid w:val="00D11DC9"/>
    <w:rsid w:val="00D1204A"/>
    <w:rsid w:val="00D12059"/>
    <w:rsid w:val="00D1296B"/>
    <w:rsid w:val="00D12BA6"/>
    <w:rsid w:val="00D12BAD"/>
    <w:rsid w:val="00D12DB1"/>
    <w:rsid w:val="00D13127"/>
    <w:rsid w:val="00D1319A"/>
    <w:rsid w:val="00D133EC"/>
    <w:rsid w:val="00D134FA"/>
    <w:rsid w:val="00D137B0"/>
    <w:rsid w:val="00D13905"/>
    <w:rsid w:val="00D13DB3"/>
    <w:rsid w:val="00D13ED7"/>
    <w:rsid w:val="00D140FC"/>
    <w:rsid w:val="00D142A2"/>
    <w:rsid w:val="00D142C8"/>
    <w:rsid w:val="00D14B70"/>
    <w:rsid w:val="00D14BBA"/>
    <w:rsid w:val="00D15442"/>
    <w:rsid w:val="00D15989"/>
    <w:rsid w:val="00D16745"/>
    <w:rsid w:val="00D1739E"/>
    <w:rsid w:val="00D17AB9"/>
    <w:rsid w:val="00D17B58"/>
    <w:rsid w:val="00D17CF1"/>
    <w:rsid w:val="00D17D80"/>
    <w:rsid w:val="00D204E0"/>
    <w:rsid w:val="00D2053B"/>
    <w:rsid w:val="00D20796"/>
    <w:rsid w:val="00D207F4"/>
    <w:rsid w:val="00D208B7"/>
    <w:rsid w:val="00D20999"/>
    <w:rsid w:val="00D21275"/>
    <w:rsid w:val="00D2131B"/>
    <w:rsid w:val="00D217F0"/>
    <w:rsid w:val="00D21E3D"/>
    <w:rsid w:val="00D220A9"/>
    <w:rsid w:val="00D223D2"/>
    <w:rsid w:val="00D2241B"/>
    <w:rsid w:val="00D22EB0"/>
    <w:rsid w:val="00D234C8"/>
    <w:rsid w:val="00D24097"/>
    <w:rsid w:val="00D247FD"/>
    <w:rsid w:val="00D24AC4"/>
    <w:rsid w:val="00D254AA"/>
    <w:rsid w:val="00D25943"/>
    <w:rsid w:val="00D25AC8"/>
    <w:rsid w:val="00D2675E"/>
    <w:rsid w:val="00D26A43"/>
    <w:rsid w:val="00D26F56"/>
    <w:rsid w:val="00D27052"/>
    <w:rsid w:val="00D27158"/>
    <w:rsid w:val="00D27AF5"/>
    <w:rsid w:val="00D27C8D"/>
    <w:rsid w:val="00D3061E"/>
    <w:rsid w:val="00D30842"/>
    <w:rsid w:val="00D30A56"/>
    <w:rsid w:val="00D30DA0"/>
    <w:rsid w:val="00D30F40"/>
    <w:rsid w:val="00D31078"/>
    <w:rsid w:val="00D310B2"/>
    <w:rsid w:val="00D31652"/>
    <w:rsid w:val="00D316C5"/>
    <w:rsid w:val="00D31CD1"/>
    <w:rsid w:val="00D3201B"/>
    <w:rsid w:val="00D3217B"/>
    <w:rsid w:val="00D325B8"/>
    <w:rsid w:val="00D32849"/>
    <w:rsid w:val="00D32C2F"/>
    <w:rsid w:val="00D33154"/>
    <w:rsid w:val="00D333A5"/>
    <w:rsid w:val="00D333EB"/>
    <w:rsid w:val="00D33516"/>
    <w:rsid w:val="00D3359F"/>
    <w:rsid w:val="00D33612"/>
    <w:rsid w:val="00D33C8D"/>
    <w:rsid w:val="00D33D06"/>
    <w:rsid w:val="00D33E1C"/>
    <w:rsid w:val="00D340AD"/>
    <w:rsid w:val="00D34543"/>
    <w:rsid w:val="00D346D7"/>
    <w:rsid w:val="00D34705"/>
    <w:rsid w:val="00D347BA"/>
    <w:rsid w:val="00D3497E"/>
    <w:rsid w:val="00D3622D"/>
    <w:rsid w:val="00D36DA0"/>
    <w:rsid w:val="00D372F2"/>
    <w:rsid w:val="00D3744A"/>
    <w:rsid w:val="00D40200"/>
    <w:rsid w:val="00D402F5"/>
    <w:rsid w:val="00D4034E"/>
    <w:rsid w:val="00D40603"/>
    <w:rsid w:val="00D409D3"/>
    <w:rsid w:val="00D40A48"/>
    <w:rsid w:val="00D40F4D"/>
    <w:rsid w:val="00D40F9C"/>
    <w:rsid w:val="00D413F7"/>
    <w:rsid w:val="00D415E3"/>
    <w:rsid w:val="00D41893"/>
    <w:rsid w:val="00D41D2C"/>
    <w:rsid w:val="00D41EEE"/>
    <w:rsid w:val="00D422EE"/>
    <w:rsid w:val="00D42327"/>
    <w:rsid w:val="00D42470"/>
    <w:rsid w:val="00D427BB"/>
    <w:rsid w:val="00D4291E"/>
    <w:rsid w:val="00D42BD8"/>
    <w:rsid w:val="00D42E81"/>
    <w:rsid w:val="00D42E8D"/>
    <w:rsid w:val="00D42FFA"/>
    <w:rsid w:val="00D435C2"/>
    <w:rsid w:val="00D44055"/>
    <w:rsid w:val="00D440B5"/>
    <w:rsid w:val="00D440E7"/>
    <w:rsid w:val="00D442BD"/>
    <w:rsid w:val="00D444C6"/>
    <w:rsid w:val="00D44791"/>
    <w:rsid w:val="00D4519E"/>
    <w:rsid w:val="00D4550F"/>
    <w:rsid w:val="00D459CB"/>
    <w:rsid w:val="00D45C09"/>
    <w:rsid w:val="00D45E0F"/>
    <w:rsid w:val="00D46026"/>
    <w:rsid w:val="00D46189"/>
    <w:rsid w:val="00D462F2"/>
    <w:rsid w:val="00D463F5"/>
    <w:rsid w:val="00D4674C"/>
    <w:rsid w:val="00D46801"/>
    <w:rsid w:val="00D47420"/>
    <w:rsid w:val="00D4778C"/>
    <w:rsid w:val="00D47A0E"/>
    <w:rsid w:val="00D500C2"/>
    <w:rsid w:val="00D500E0"/>
    <w:rsid w:val="00D50407"/>
    <w:rsid w:val="00D50686"/>
    <w:rsid w:val="00D50F89"/>
    <w:rsid w:val="00D51051"/>
    <w:rsid w:val="00D51422"/>
    <w:rsid w:val="00D51866"/>
    <w:rsid w:val="00D51AEA"/>
    <w:rsid w:val="00D51C88"/>
    <w:rsid w:val="00D51FDC"/>
    <w:rsid w:val="00D5211B"/>
    <w:rsid w:val="00D52884"/>
    <w:rsid w:val="00D52AD2"/>
    <w:rsid w:val="00D53067"/>
    <w:rsid w:val="00D534C8"/>
    <w:rsid w:val="00D53D49"/>
    <w:rsid w:val="00D543AC"/>
    <w:rsid w:val="00D543E5"/>
    <w:rsid w:val="00D548CC"/>
    <w:rsid w:val="00D54B8C"/>
    <w:rsid w:val="00D54F84"/>
    <w:rsid w:val="00D54FC7"/>
    <w:rsid w:val="00D5534A"/>
    <w:rsid w:val="00D554D4"/>
    <w:rsid w:val="00D55521"/>
    <w:rsid w:val="00D556E2"/>
    <w:rsid w:val="00D557D3"/>
    <w:rsid w:val="00D55852"/>
    <w:rsid w:val="00D55A43"/>
    <w:rsid w:val="00D55E91"/>
    <w:rsid w:val="00D5609F"/>
    <w:rsid w:val="00D560A1"/>
    <w:rsid w:val="00D5614B"/>
    <w:rsid w:val="00D56311"/>
    <w:rsid w:val="00D566A8"/>
    <w:rsid w:val="00D56C0B"/>
    <w:rsid w:val="00D56D18"/>
    <w:rsid w:val="00D56D38"/>
    <w:rsid w:val="00D56E59"/>
    <w:rsid w:val="00D5740F"/>
    <w:rsid w:val="00D57E72"/>
    <w:rsid w:val="00D60536"/>
    <w:rsid w:val="00D60785"/>
    <w:rsid w:val="00D60823"/>
    <w:rsid w:val="00D60A8A"/>
    <w:rsid w:val="00D612B8"/>
    <w:rsid w:val="00D613F2"/>
    <w:rsid w:val="00D616E7"/>
    <w:rsid w:val="00D619BF"/>
    <w:rsid w:val="00D61BA1"/>
    <w:rsid w:val="00D62247"/>
    <w:rsid w:val="00D622DD"/>
    <w:rsid w:val="00D62799"/>
    <w:rsid w:val="00D62E02"/>
    <w:rsid w:val="00D6352A"/>
    <w:rsid w:val="00D63A7E"/>
    <w:rsid w:val="00D63B65"/>
    <w:rsid w:val="00D63E15"/>
    <w:rsid w:val="00D63E6A"/>
    <w:rsid w:val="00D63EB6"/>
    <w:rsid w:val="00D63F91"/>
    <w:rsid w:val="00D6407F"/>
    <w:rsid w:val="00D64EC8"/>
    <w:rsid w:val="00D6539C"/>
    <w:rsid w:val="00D65EA6"/>
    <w:rsid w:val="00D665AF"/>
    <w:rsid w:val="00D66E1F"/>
    <w:rsid w:val="00D67BC3"/>
    <w:rsid w:val="00D7004D"/>
    <w:rsid w:val="00D70A2A"/>
    <w:rsid w:val="00D70B79"/>
    <w:rsid w:val="00D70ECF"/>
    <w:rsid w:val="00D7126A"/>
    <w:rsid w:val="00D71364"/>
    <w:rsid w:val="00D714DD"/>
    <w:rsid w:val="00D7206A"/>
    <w:rsid w:val="00D722E3"/>
    <w:rsid w:val="00D7249B"/>
    <w:rsid w:val="00D725F9"/>
    <w:rsid w:val="00D72849"/>
    <w:rsid w:val="00D7286B"/>
    <w:rsid w:val="00D7294C"/>
    <w:rsid w:val="00D72BF2"/>
    <w:rsid w:val="00D72C4A"/>
    <w:rsid w:val="00D7321E"/>
    <w:rsid w:val="00D73414"/>
    <w:rsid w:val="00D736AC"/>
    <w:rsid w:val="00D73E89"/>
    <w:rsid w:val="00D74025"/>
    <w:rsid w:val="00D744AC"/>
    <w:rsid w:val="00D74675"/>
    <w:rsid w:val="00D74704"/>
    <w:rsid w:val="00D74861"/>
    <w:rsid w:val="00D74A72"/>
    <w:rsid w:val="00D74BFA"/>
    <w:rsid w:val="00D74CA8"/>
    <w:rsid w:val="00D74EB1"/>
    <w:rsid w:val="00D75797"/>
    <w:rsid w:val="00D75A34"/>
    <w:rsid w:val="00D75AFE"/>
    <w:rsid w:val="00D761EB"/>
    <w:rsid w:val="00D76254"/>
    <w:rsid w:val="00D76A30"/>
    <w:rsid w:val="00D76F96"/>
    <w:rsid w:val="00D7710A"/>
    <w:rsid w:val="00D771D4"/>
    <w:rsid w:val="00D77F28"/>
    <w:rsid w:val="00D80586"/>
    <w:rsid w:val="00D806AA"/>
    <w:rsid w:val="00D80727"/>
    <w:rsid w:val="00D81115"/>
    <w:rsid w:val="00D81289"/>
    <w:rsid w:val="00D81C40"/>
    <w:rsid w:val="00D823DE"/>
    <w:rsid w:val="00D826A3"/>
    <w:rsid w:val="00D82B08"/>
    <w:rsid w:val="00D82DE7"/>
    <w:rsid w:val="00D83051"/>
    <w:rsid w:val="00D838DF"/>
    <w:rsid w:val="00D83BA2"/>
    <w:rsid w:val="00D83DF7"/>
    <w:rsid w:val="00D84BE3"/>
    <w:rsid w:val="00D84E25"/>
    <w:rsid w:val="00D852C4"/>
    <w:rsid w:val="00D853C5"/>
    <w:rsid w:val="00D85B64"/>
    <w:rsid w:val="00D8600C"/>
    <w:rsid w:val="00D86197"/>
    <w:rsid w:val="00D86223"/>
    <w:rsid w:val="00D8633E"/>
    <w:rsid w:val="00D87FA3"/>
    <w:rsid w:val="00D908EE"/>
    <w:rsid w:val="00D90C0E"/>
    <w:rsid w:val="00D90C82"/>
    <w:rsid w:val="00D9149D"/>
    <w:rsid w:val="00D91784"/>
    <w:rsid w:val="00D91FC5"/>
    <w:rsid w:val="00D9257C"/>
    <w:rsid w:val="00D92BDC"/>
    <w:rsid w:val="00D930E7"/>
    <w:rsid w:val="00D93270"/>
    <w:rsid w:val="00D935C8"/>
    <w:rsid w:val="00D93727"/>
    <w:rsid w:val="00D9381E"/>
    <w:rsid w:val="00D93E76"/>
    <w:rsid w:val="00D93F4B"/>
    <w:rsid w:val="00D9403F"/>
    <w:rsid w:val="00D94607"/>
    <w:rsid w:val="00D9479D"/>
    <w:rsid w:val="00D947C2"/>
    <w:rsid w:val="00D94A77"/>
    <w:rsid w:val="00D94C3A"/>
    <w:rsid w:val="00D94C76"/>
    <w:rsid w:val="00D94EC9"/>
    <w:rsid w:val="00D953DF"/>
    <w:rsid w:val="00D954BB"/>
    <w:rsid w:val="00D955CA"/>
    <w:rsid w:val="00D95AC7"/>
    <w:rsid w:val="00D95EF4"/>
    <w:rsid w:val="00D95F40"/>
    <w:rsid w:val="00D96506"/>
    <w:rsid w:val="00D96AA8"/>
    <w:rsid w:val="00D96FE3"/>
    <w:rsid w:val="00D977C5"/>
    <w:rsid w:val="00D97DC9"/>
    <w:rsid w:val="00D97E42"/>
    <w:rsid w:val="00DA041C"/>
    <w:rsid w:val="00DA0639"/>
    <w:rsid w:val="00DA0B35"/>
    <w:rsid w:val="00DA1295"/>
    <w:rsid w:val="00DA13C2"/>
    <w:rsid w:val="00DA234B"/>
    <w:rsid w:val="00DA24C1"/>
    <w:rsid w:val="00DA28EE"/>
    <w:rsid w:val="00DA3041"/>
    <w:rsid w:val="00DA3682"/>
    <w:rsid w:val="00DA3CF9"/>
    <w:rsid w:val="00DA4521"/>
    <w:rsid w:val="00DA45F8"/>
    <w:rsid w:val="00DA4867"/>
    <w:rsid w:val="00DA49C6"/>
    <w:rsid w:val="00DA4DFD"/>
    <w:rsid w:val="00DA4E0A"/>
    <w:rsid w:val="00DA4F91"/>
    <w:rsid w:val="00DA508B"/>
    <w:rsid w:val="00DA51B7"/>
    <w:rsid w:val="00DA543C"/>
    <w:rsid w:val="00DA562C"/>
    <w:rsid w:val="00DA584A"/>
    <w:rsid w:val="00DA5DA6"/>
    <w:rsid w:val="00DA6018"/>
    <w:rsid w:val="00DA6291"/>
    <w:rsid w:val="00DA6FD3"/>
    <w:rsid w:val="00DA708B"/>
    <w:rsid w:val="00DA71A8"/>
    <w:rsid w:val="00DA746D"/>
    <w:rsid w:val="00DA7595"/>
    <w:rsid w:val="00DA7B3F"/>
    <w:rsid w:val="00DA7FAD"/>
    <w:rsid w:val="00DB0208"/>
    <w:rsid w:val="00DB09BE"/>
    <w:rsid w:val="00DB09DE"/>
    <w:rsid w:val="00DB0E02"/>
    <w:rsid w:val="00DB12DD"/>
    <w:rsid w:val="00DB18ED"/>
    <w:rsid w:val="00DB1A2D"/>
    <w:rsid w:val="00DB2299"/>
    <w:rsid w:val="00DB24B0"/>
    <w:rsid w:val="00DB250E"/>
    <w:rsid w:val="00DB26F6"/>
    <w:rsid w:val="00DB29F2"/>
    <w:rsid w:val="00DB2E01"/>
    <w:rsid w:val="00DB2F6B"/>
    <w:rsid w:val="00DB2F8E"/>
    <w:rsid w:val="00DB3143"/>
    <w:rsid w:val="00DB3A32"/>
    <w:rsid w:val="00DB4296"/>
    <w:rsid w:val="00DB48B5"/>
    <w:rsid w:val="00DB547D"/>
    <w:rsid w:val="00DB551E"/>
    <w:rsid w:val="00DB6308"/>
    <w:rsid w:val="00DB6F92"/>
    <w:rsid w:val="00DB783A"/>
    <w:rsid w:val="00DC0362"/>
    <w:rsid w:val="00DC05D8"/>
    <w:rsid w:val="00DC08FF"/>
    <w:rsid w:val="00DC1016"/>
    <w:rsid w:val="00DC121F"/>
    <w:rsid w:val="00DC17E8"/>
    <w:rsid w:val="00DC187D"/>
    <w:rsid w:val="00DC1AAB"/>
    <w:rsid w:val="00DC2A64"/>
    <w:rsid w:val="00DC3B81"/>
    <w:rsid w:val="00DC4026"/>
    <w:rsid w:val="00DC40DB"/>
    <w:rsid w:val="00DC4279"/>
    <w:rsid w:val="00DC4873"/>
    <w:rsid w:val="00DC49EE"/>
    <w:rsid w:val="00DC4EFF"/>
    <w:rsid w:val="00DC4F35"/>
    <w:rsid w:val="00DC503E"/>
    <w:rsid w:val="00DC555D"/>
    <w:rsid w:val="00DC55FF"/>
    <w:rsid w:val="00DC5F3B"/>
    <w:rsid w:val="00DC6087"/>
    <w:rsid w:val="00DC627F"/>
    <w:rsid w:val="00DC68C1"/>
    <w:rsid w:val="00DC6C13"/>
    <w:rsid w:val="00DC6EBD"/>
    <w:rsid w:val="00DC7256"/>
    <w:rsid w:val="00DC74CF"/>
    <w:rsid w:val="00DC7AD8"/>
    <w:rsid w:val="00DC7B8A"/>
    <w:rsid w:val="00DD0B97"/>
    <w:rsid w:val="00DD1430"/>
    <w:rsid w:val="00DD18A3"/>
    <w:rsid w:val="00DD1C6F"/>
    <w:rsid w:val="00DD24F8"/>
    <w:rsid w:val="00DD289B"/>
    <w:rsid w:val="00DD2FA5"/>
    <w:rsid w:val="00DD300E"/>
    <w:rsid w:val="00DD30BE"/>
    <w:rsid w:val="00DD3553"/>
    <w:rsid w:val="00DD386D"/>
    <w:rsid w:val="00DD3A2B"/>
    <w:rsid w:val="00DD445A"/>
    <w:rsid w:val="00DD4555"/>
    <w:rsid w:val="00DD4A0A"/>
    <w:rsid w:val="00DD4DC2"/>
    <w:rsid w:val="00DD4E48"/>
    <w:rsid w:val="00DD50E5"/>
    <w:rsid w:val="00DD53D0"/>
    <w:rsid w:val="00DD5D7A"/>
    <w:rsid w:val="00DD6046"/>
    <w:rsid w:val="00DD663D"/>
    <w:rsid w:val="00DD69BC"/>
    <w:rsid w:val="00DD709D"/>
    <w:rsid w:val="00DD7181"/>
    <w:rsid w:val="00DD7292"/>
    <w:rsid w:val="00DD76F0"/>
    <w:rsid w:val="00DD7AF1"/>
    <w:rsid w:val="00DE01EC"/>
    <w:rsid w:val="00DE0429"/>
    <w:rsid w:val="00DE0596"/>
    <w:rsid w:val="00DE0618"/>
    <w:rsid w:val="00DE081F"/>
    <w:rsid w:val="00DE0A5A"/>
    <w:rsid w:val="00DE0CD9"/>
    <w:rsid w:val="00DE0CDB"/>
    <w:rsid w:val="00DE14E3"/>
    <w:rsid w:val="00DE1502"/>
    <w:rsid w:val="00DE16B0"/>
    <w:rsid w:val="00DE17AB"/>
    <w:rsid w:val="00DE18F2"/>
    <w:rsid w:val="00DE1A3E"/>
    <w:rsid w:val="00DE1A4D"/>
    <w:rsid w:val="00DE1CF0"/>
    <w:rsid w:val="00DE1D1C"/>
    <w:rsid w:val="00DE22E3"/>
    <w:rsid w:val="00DE243A"/>
    <w:rsid w:val="00DE2488"/>
    <w:rsid w:val="00DE276E"/>
    <w:rsid w:val="00DE2B52"/>
    <w:rsid w:val="00DE2ED9"/>
    <w:rsid w:val="00DE331B"/>
    <w:rsid w:val="00DE354E"/>
    <w:rsid w:val="00DE37D9"/>
    <w:rsid w:val="00DE391F"/>
    <w:rsid w:val="00DE3EDF"/>
    <w:rsid w:val="00DE3F7E"/>
    <w:rsid w:val="00DE407E"/>
    <w:rsid w:val="00DE41CE"/>
    <w:rsid w:val="00DE460A"/>
    <w:rsid w:val="00DE460E"/>
    <w:rsid w:val="00DE483B"/>
    <w:rsid w:val="00DE4B24"/>
    <w:rsid w:val="00DE4CC5"/>
    <w:rsid w:val="00DE51EB"/>
    <w:rsid w:val="00DE59ED"/>
    <w:rsid w:val="00DE5BED"/>
    <w:rsid w:val="00DE62EE"/>
    <w:rsid w:val="00DE6505"/>
    <w:rsid w:val="00DE66A8"/>
    <w:rsid w:val="00DE680A"/>
    <w:rsid w:val="00DE6EEC"/>
    <w:rsid w:val="00DE6F21"/>
    <w:rsid w:val="00DE7378"/>
    <w:rsid w:val="00DE76D9"/>
    <w:rsid w:val="00DE7728"/>
    <w:rsid w:val="00DE77A1"/>
    <w:rsid w:val="00DE79F9"/>
    <w:rsid w:val="00DE7ACD"/>
    <w:rsid w:val="00DF0005"/>
    <w:rsid w:val="00DF0C36"/>
    <w:rsid w:val="00DF18BE"/>
    <w:rsid w:val="00DF1C82"/>
    <w:rsid w:val="00DF1D4D"/>
    <w:rsid w:val="00DF2D5B"/>
    <w:rsid w:val="00DF3450"/>
    <w:rsid w:val="00DF3594"/>
    <w:rsid w:val="00DF395E"/>
    <w:rsid w:val="00DF3CDB"/>
    <w:rsid w:val="00DF4123"/>
    <w:rsid w:val="00DF511B"/>
    <w:rsid w:val="00DF51EE"/>
    <w:rsid w:val="00DF596E"/>
    <w:rsid w:val="00DF5BFD"/>
    <w:rsid w:val="00DF6160"/>
    <w:rsid w:val="00DF6404"/>
    <w:rsid w:val="00DF6494"/>
    <w:rsid w:val="00DF657B"/>
    <w:rsid w:val="00DF68CF"/>
    <w:rsid w:val="00DF68D3"/>
    <w:rsid w:val="00DF6E11"/>
    <w:rsid w:val="00DF6E7C"/>
    <w:rsid w:val="00DF73E9"/>
    <w:rsid w:val="00DF7584"/>
    <w:rsid w:val="00DF76A5"/>
    <w:rsid w:val="00DF7C2D"/>
    <w:rsid w:val="00DF7D3C"/>
    <w:rsid w:val="00DF7EAA"/>
    <w:rsid w:val="00E00026"/>
    <w:rsid w:val="00E00602"/>
    <w:rsid w:val="00E00C43"/>
    <w:rsid w:val="00E012CB"/>
    <w:rsid w:val="00E014DC"/>
    <w:rsid w:val="00E01C9D"/>
    <w:rsid w:val="00E0203D"/>
    <w:rsid w:val="00E026F1"/>
    <w:rsid w:val="00E02B24"/>
    <w:rsid w:val="00E02E58"/>
    <w:rsid w:val="00E0312B"/>
    <w:rsid w:val="00E03253"/>
    <w:rsid w:val="00E0368E"/>
    <w:rsid w:val="00E03DD5"/>
    <w:rsid w:val="00E03DF4"/>
    <w:rsid w:val="00E0436A"/>
    <w:rsid w:val="00E04AC7"/>
    <w:rsid w:val="00E04AE9"/>
    <w:rsid w:val="00E04CAC"/>
    <w:rsid w:val="00E04E16"/>
    <w:rsid w:val="00E04F6C"/>
    <w:rsid w:val="00E04F7B"/>
    <w:rsid w:val="00E05065"/>
    <w:rsid w:val="00E05146"/>
    <w:rsid w:val="00E05753"/>
    <w:rsid w:val="00E057CF"/>
    <w:rsid w:val="00E057F3"/>
    <w:rsid w:val="00E05A27"/>
    <w:rsid w:val="00E05A68"/>
    <w:rsid w:val="00E05D10"/>
    <w:rsid w:val="00E05F06"/>
    <w:rsid w:val="00E05F6A"/>
    <w:rsid w:val="00E0606C"/>
    <w:rsid w:val="00E060AC"/>
    <w:rsid w:val="00E067FA"/>
    <w:rsid w:val="00E06868"/>
    <w:rsid w:val="00E06D39"/>
    <w:rsid w:val="00E07644"/>
    <w:rsid w:val="00E07727"/>
    <w:rsid w:val="00E077B2"/>
    <w:rsid w:val="00E07B83"/>
    <w:rsid w:val="00E1001F"/>
    <w:rsid w:val="00E10263"/>
    <w:rsid w:val="00E10311"/>
    <w:rsid w:val="00E104EB"/>
    <w:rsid w:val="00E108D1"/>
    <w:rsid w:val="00E10965"/>
    <w:rsid w:val="00E10A23"/>
    <w:rsid w:val="00E10CFF"/>
    <w:rsid w:val="00E110C4"/>
    <w:rsid w:val="00E11A7C"/>
    <w:rsid w:val="00E11D22"/>
    <w:rsid w:val="00E11DFB"/>
    <w:rsid w:val="00E12A23"/>
    <w:rsid w:val="00E12B68"/>
    <w:rsid w:val="00E12D93"/>
    <w:rsid w:val="00E13276"/>
    <w:rsid w:val="00E1350B"/>
    <w:rsid w:val="00E13901"/>
    <w:rsid w:val="00E13B6D"/>
    <w:rsid w:val="00E13BF9"/>
    <w:rsid w:val="00E13E82"/>
    <w:rsid w:val="00E14637"/>
    <w:rsid w:val="00E14726"/>
    <w:rsid w:val="00E15160"/>
    <w:rsid w:val="00E151E5"/>
    <w:rsid w:val="00E1529E"/>
    <w:rsid w:val="00E15CF4"/>
    <w:rsid w:val="00E16057"/>
    <w:rsid w:val="00E163E6"/>
    <w:rsid w:val="00E16766"/>
    <w:rsid w:val="00E16A49"/>
    <w:rsid w:val="00E16C65"/>
    <w:rsid w:val="00E17160"/>
    <w:rsid w:val="00E177EE"/>
    <w:rsid w:val="00E20807"/>
    <w:rsid w:val="00E208BC"/>
    <w:rsid w:val="00E20BDD"/>
    <w:rsid w:val="00E20CD8"/>
    <w:rsid w:val="00E20CF4"/>
    <w:rsid w:val="00E20EAE"/>
    <w:rsid w:val="00E20F29"/>
    <w:rsid w:val="00E211BC"/>
    <w:rsid w:val="00E211F5"/>
    <w:rsid w:val="00E215F8"/>
    <w:rsid w:val="00E21731"/>
    <w:rsid w:val="00E217C5"/>
    <w:rsid w:val="00E22709"/>
    <w:rsid w:val="00E23F16"/>
    <w:rsid w:val="00E24235"/>
    <w:rsid w:val="00E244A7"/>
    <w:rsid w:val="00E246BA"/>
    <w:rsid w:val="00E24A7F"/>
    <w:rsid w:val="00E253CD"/>
    <w:rsid w:val="00E2568B"/>
    <w:rsid w:val="00E257FE"/>
    <w:rsid w:val="00E25B16"/>
    <w:rsid w:val="00E261AE"/>
    <w:rsid w:val="00E268DE"/>
    <w:rsid w:val="00E26D0B"/>
    <w:rsid w:val="00E26D58"/>
    <w:rsid w:val="00E26ECA"/>
    <w:rsid w:val="00E26FA1"/>
    <w:rsid w:val="00E27686"/>
    <w:rsid w:val="00E2769F"/>
    <w:rsid w:val="00E27871"/>
    <w:rsid w:val="00E278F2"/>
    <w:rsid w:val="00E2793A"/>
    <w:rsid w:val="00E27D35"/>
    <w:rsid w:val="00E3059C"/>
    <w:rsid w:val="00E308CD"/>
    <w:rsid w:val="00E30986"/>
    <w:rsid w:val="00E30B59"/>
    <w:rsid w:val="00E31132"/>
    <w:rsid w:val="00E311A6"/>
    <w:rsid w:val="00E317D0"/>
    <w:rsid w:val="00E3187A"/>
    <w:rsid w:val="00E31AC4"/>
    <w:rsid w:val="00E31E0B"/>
    <w:rsid w:val="00E32232"/>
    <w:rsid w:val="00E325FA"/>
    <w:rsid w:val="00E32735"/>
    <w:rsid w:val="00E327B1"/>
    <w:rsid w:val="00E32881"/>
    <w:rsid w:val="00E33683"/>
    <w:rsid w:val="00E3375B"/>
    <w:rsid w:val="00E33A73"/>
    <w:rsid w:val="00E33C90"/>
    <w:rsid w:val="00E33FAB"/>
    <w:rsid w:val="00E3401C"/>
    <w:rsid w:val="00E341AE"/>
    <w:rsid w:val="00E3455D"/>
    <w:rsid w:val="00E349A6"/>
    <w:rsid w:val="00E34EF3"/>
    <w:rsid w:val="00E34F28"/>
    <w:rsid w:val="00E351F8"/>
    <w:rsid w:val="00E355F0"/>
    <w:rsid w:val="00E35B18"/>
    <w:rsid w:val="00E35D99"/>
    <w:rsid w:val="00E35DC9"/>
    <w:rsid w:val="00E3603A"/>
    <w:rsid w:val="00E36322"/>
    <w:rsid w:val="00E3634B"/>
    <w:rsid w:val="00E36453"/>
    <w:rsid w:val="00E367F8"/>
    <w:rsid w:val="00E368FF"/>
    <w:rsid w:val="00E36903"/>
    <w:rsid w:val="00E36CB3"/>
    <w:rsid w:val="00E36E3F"/>
    <w:rsid w:val="00E37489"/>
    <w:rsid w:val="00E3754B"/>
    <w:rsid w:val="00E3786B"/>
    <w:rsid w:val="00E379B4"/>
    <w:rsid w:val="00E37BCD"/>
    <w:rsid w:val="00E401D5"/>
    <w:rsid w:val="00E407F9"/>
    <w:rsid w:val="00E40E77"/>
    <w:rsid w:val="00E412ED"/>
    <w:rsid w:val="00E419E5"/>
    <w:rsid w:val="00E41C56"/>
    <w:rsid w:val="00E41D10"/>
    <w:rsid w:val="00E42557"/>
    <w:rsid w:val="00E4282A"/>
    <w:rsid w:val="00E43187"/>
    <w:rsid w:val="00E438B1"/>
    <w:rsid w:val="00E43A3F"/>
    <w:rsid w:val="00E43AD6"/>
    <w:rsid w:val="00E447B3"/>
    <w:rsid w:val="00E44E6D"/>
    <w:rsid w:val="00E45A9E"/>
    <w:rsid w:val="00E45ABE"/>
    <w:rsid w:val="00E45AF2"/>
    <w:rsid w:val="00E45E76"/>
    <w:rsid w:val="00E45E84"/>
    <w:rsid w:val="00E460B6"/>
    <w:rsid w:val="00E4624E"/>
    <w:rsid w:val="00E462FE"/>
    <w:rsid w:val="00E46322"/>
    <w:rsid w:val="00E46A69"/>
    <w:rsid w:val="00E46F09"/>
    <w:rsid w:val="00E46FA4"/>
    <w:rsid w:val="00E4788A"/>
    <w:rsid w:val="00E47CC1"/>
    <w:rsid w:val="00E47E17"/>
    <w:rsid w:val="00E47F59"/>
    <w:rsid w:val="00E47FF6"/>
    <w:rsid w:val="00E50051"/>
    <w:rsid w:val="00E500E1"/>
    <w:rsid w:val="00E50158"/>
    <w:rsid w:val="00E50215"/>
    <w:rsid w:val="00E502E1"/>
    <w:rsid w:val="00E506FE"/>
    <w:rsid w:val="00E50F5A"/>
    <w:rsid w:val="00E51431"/>
    <w:rsid w:val="00E514E1"/>
    <w:rsid w:val="00E51D47"/>
    <w:rsid w:val="00E521E1"/>
    <w:rsid w:val="00E523B1"/>
    <w:rsid w:val="00E523F6"/>
    <w:rsid w:val="00E524DF"/>
    <w:rsid w:val="00E52904"/>
    <w:rsid w:val="00E52C20"/>
    <w:rsid w:val="00E530D9"/>
    <w:rsid w:val="00E5356C"/>
    <w:rsid w:val="00E53596"/>
    <w:rsid w:val="00E5366C"/>
    <w:rsid w:val="00E5388B"/>
    <w:rsid w:val="00E53A65"/>
    <w:rsid w:val="00E53C36"/>
    <w:rsid w:val="00E53D1A"/>
    <w:rsid w:val="00E53DF4"/>
    <w:rsid w:val="00E53F86"/>
    <w:rsid w:val="00E53FE3"/>
    <w:rsid w:val="00E540CE"/>
    <w:rsid w:val="00E54274"/>
    <w:rsid w:val="00E546FE"/>
    <w:rsid w:val="00E5471B"/>
    <w:rsid w:val="00E54AE3"/>
    <w:rsid w:val="00E54B90"/>
    <w:rsid w:val="00E54BC4"/>
    <w:rsid w:val="00E54C1B"/>
    <w:rsid w:val="00E5516F"/>
    <w:rsid w:val="00E55784"/>
    <w:rsid w:val="00E55A0F"/>
    <w:rsid w:val="00E55A16"/>
    <w:rsid w:val="00E55AC9"/>
    <w:rsid w:val="00E55C94"/>
    <w:rsid w:val="00E55CB7"/>
    <w:rsid w:val="00E55E66"/>
    <w:rsid w:val="00E55E9C"/>
    <w:rsid w:val="00E56467"/>
    <w:rsid w:val="00E56A0E"/>
    <w:rsid w:val="00E56B55"/>
    <w:rsid w:val="00E570F6"/>
    <w:rsid w:val="00E57BEA"/>
    <w:rsid w:val="00E57F49"/>
    <w:rsid w:val="00E600FC"/>
    <w:rsid w:val="00E6072F"/>
    <w:rsid w:val="00E611E5"/>
    <w:rsid w:val="00E61BF9"/>
    <w:rsid w:val="00E62011"/>
    <w:rsid w:val="00E620F9"/>
    <w:rsid w:val="00E626B2"/>
    <w:rsid w:val="00E62940"/>
    <w:rsid w:val="00E62FAF"/>
    <w:rsid w:val="00E63301"/>
    <w:rsid w:val="00E64276"/>
    <w:rsid w:val="00E64422"/>
    <w:rsid w:val="00E64752"/>
    <w:rsid w:val="00E64A79"/>
    <w:rsid w:val="00E64A93"/>
    <w:rsid w:val="00E64ED4"/>
    <w:rsid w:val="00E652C6"/>
    <w:rsid w:val="00E65355"/>
    <w:rsid w:val="00E65592"/>
    <w:rsid w:val="00E65A92"/>
    <w:rsid w:val="00E65BFC"/>
    <w:rsid w:val="00E65CA9"/>
    <w:rsid w:val="00E66057"/>
    <w:rsid w:val="00E66486"/>
    <w:rsid w:val="00E6791E"/>
    <w:rsid w:val="00E67DF7"/>
    <w:rsid w:val="00E70264"/>
    <w:rsid w:val="00E70E84"/>
    <w:rsid w:val="00E710F5"/>
    <w:rsid w:val="00E71C72"/>
    <w:rsid w:val="00E71D7F"/>
    <w:rsid w:val="00E71E13"/>
    <w:rsid w:val="00E71F87"/>
    <w:rsid w:val="00E722A0"/>
    <w:rsid w:val="00E7244B"/>
    <w:rsid w:val="00E7253A"/>
    <w:rsid w:val="00E72B4F"/>
    <w:rsid w:val="00E72C21"/>
    <w:rsid w:val="00E7360C"/>
    <w:rsid w:val="00E73757"/>
    <w:rsid w:val="00E73801"/>
    <w:rsid w:val="00E73BB7"/>
    <w:rsid w:val="00E73F99"/>
    <w:rsid w:val="00E74C76"/>
    <w:rsid w:val="00E7543D"/>
    <w:rsid w:val="00E75927"/>
    <w:rsid w:val="00E75C06"/>
    <w:rsid w:val="00E76164"/>
    <w:rsid w:val="00E76297"/>
    <w:rsid w:val="00E764DF"/>
    <w:rsid w:val="00E76631"/>
    <w:rsid w:val="00E7664A"/>
    <w:rsid w:val="00E76AB2"/>
    <w:rsid w:val="00E77142"/>
    <w:rsid w:val="00E773EE"/>
    <w:rsid w:val="00E77420"/>
    <w:rsid w:val="00E776AE"/>
    <w:rsid w:val="00E7771D"/>
    <w:rsid w:val="00E77D76"/>
    <w:rsid w:val="00E77DB1"/>
    <w:rsid w:val="00E80752"/>
    <w:rsid w:val="00E80916"/>
    <w:rsid w:val="00E8096F"/>
    <w:rsid w:val="00E80B5F"/>
    <w:rsid w:val="00E80D74"/>
    <w:rsid w:val="00E81357"/>
    <w:rsid w:val="00E813E6"/>
    <w:rsid w:val="00E81413"/>
    <w:rsid w:val="00E81844"/>
    <w:rsid w:val="00E81EAE"/>
    <w:rsid w:val="00E821BF"/>
    <w:rsid w:val="00E82A27"/>
    <w:rsid w:val="00E82B7A"/>
    <w:rsid w:val="00E835A3"/>
    <w:rsid w:val="00E83EC0"/>
    <w:rsid w:val="00E840FB"/>
    <w:rsid w:val="00E84312"/>
    <w:rsid w:val="00E846C5"/>
    <w:rsid w:val="00E847C5"/>
    <w:rsid w:val="00E84ED8"/>
    <w:rsid w:val="00E851DA"/>
    <w:rsid w:val="00E85A26"/>
    <w:rsid w:val="00E85C8C"/>
    <w:rsid w:val="00E85CC1"/>
    <w:rsid w:val="00E85E94"/>
    <w:rsid w:val="00E85EE9"/>
    <w:rsid w:val="00E862BB"/>
    <w:rsid w:val="00E863D6"/>
    <w:rsid w:val="00E868EE"/>
    <w:rsid w:val="00E86B98"/>
    <w:rsid w:val="00E86E6C"/>
    <w:rsid w:val="00E86F06"/>
    <w:rsid w:val="00E875F6"/>
    <w:rsid w:val="00E87628"/>
    <w:rsid w:val="00E87970"/>
    <w:rsid w:val="00E87977"/>
    <w:rsid w:val="00E90190"/>
    <w:rsid w:val="00E903C9"/>
    <w:rsid w:val="00E904D4"/>
    <w:rsid w:val="00E90721"/>
    <w:rsid w:val="00E90A87"/>
    <w:rsid w:val="00E90D6A"/>
    <w:rsid w:val="00E90E6C"/>
    <w:rsid w:val="00E90EC5"/>
    <w:rsid w:val="00E90ECC"/>
    <w:rsid w:val="00E91093"/>
    <w:rsid w:val="00E91285"/>
    <w:rsid w:val="00E91A7E"/>
    <w:rsid w:val="00E91D77"/>
    <w:rsid w:val="00E91D90"/>
    <w:rsid w:val="00E91F35"/>
    <w:rsid w:val="00E92608"/>
    <w:rsid w:val="00E92781"/>
    <w:rsid w:val="00E928A1"/>
    <w:rsid w:val="00E92B5B"/>
    <w:rsid w:val="00E934C8"/>
    <w:rsid w:val="00E9365F"/>
    <w:rsid w:val="00E9377E"/>
    <w:rsid w:val="00E93988"/>
    <w:rsid w:val="00E93DA2"/>
    <w:rsid w:val="00E93F05"/>
    <w:rsid w:val="00E94B2C"/>
    <w:rsid w:val="00E94DC2"/>
    <w:rsid w:val="00E94E78"/>
    <w:rsid w:val="00E95355"/>
    <w:rsid w:val="00E954DA"/>
    <w:rsid w:val="00E955C6"/>
    <w:rsid w:val="00E95667"/>
    <w:rsid w:val="00E95A9B"/>
    <w:rsid w:val="00E95D7B"/>
    <w:rsid w:val="00E95E24"/>
    <w:rsid w:val="00E96125"/>
    <w:rsid w:val="00E963AF"/>
    <w:rsid w:val="00E96724"/>
    <w:rsid w:val="00E9686D"/>
    <w:rsid w:val="00E96A96"/>
    <w:rsid w:val="00E96AC2"/>
    <w:rsid w:val="00E9725A"/>
    <w:rsid w:val="00E97449"/>
    <w:rsid w:val="00E97A63"/>
    <w:rsid w:val="00E97B84"/>
    <w:rsid w:val="00E97DA5"/>
    <w:rsid w:val="00E97E71"/>
    <w:rsid w:val="00EA054B"/>
    <w:rsid w:val="00EA05DE"/>
    <w:rsid w:val="00EA0B53"/>
    <w:rsid w:val="00EA0C82"/>
    <w:rsid w:val="00EA0EE2"/>
    <w:rsid w:val="00EA1198"/>
    <w:rsid w:val="00EA14C7"/>
    <w:rsid w:val="00EA1523"/>
    <w:rsid w:val="00EA191F"/>
    <w:rsid w:val="00EA1DEE"/>
    <w:rsid w:val="00EA22E5"/>
    <w:rsid w:val="00EA241A"/>
    <w:rsid w:val="00EA26C6"/>
    <w:rsid w:val="00EA2955"/>
    <w:rsid w:val="00EA29D5"/>
    <w:rsid w:val="00EA2A19"/>
    <w:rsid w:val="00EA2CEF"/>
    <w:rsid w:val="00EA2DF2"/>
    <w:rsid w:val="00EA41A6"/>
    <w:rsid w:val="00EA46D4"/>
    <w:rsid w:val="00EA47FD"/>
    <w:rsid w:val="00EA4EE7"/>
    <w:rsid w:val="00EA5E42"/>
    <w:rsid w:val="00EA5F72"/>
    <w:rsid w:val="00EA6242"/>
    <w:rsid w:val="00EA676E"/>
    <w:rsid w:val="00EA6CCF"/>
    <w:rsid w:val="00EA6D34"/>
    <w:rsid w:val="00EA6D92"/>
    <w:rsid w:val="00EA740F"/>
    <w:rsid w:val="00EA79F9"/>
    <w:rsid w:val="00EA7A61"/>
    <w:rsid w:val="00EB0293"/>
    <w:rsid w:val="00EB0464"/>
    <w:rsid w:val="00EB06DD"/>
    <w:rsid w:val="00EB08F4"/>
    <w:rsid w:val="00EB0F10"/>
    <w:rsid w:val="00EB0F14"/>
    <w:rsid w:val="00EB11BA"/>
    <w:rsid w:val="00EB1568"/>
    <w:rsid w:val="00EB17E5"/>
    <w:rsid w:val="00EB18A8"/>
    <w:rsid w:val="00EB1F50"/>
    <w:rsid w:val="00EB2477"/>
    <w:rsid w:val="00EB24F5"/>
    <w:rsid w:val="00EB25DF"/>
    <w:rsid w:val="00EB25F5"/>
    <w:rsid w:val="00EB2AF1"/>
    <w:rsid w:val="00EB2D82"/>
    <w:rsid w:val="00EB3165"/>
    <w:rsid w:val="00EB3821"/>
    <w:rsid w:val="00EB3ACB"/>
    <w:rsid w:val="00EB3C83"/>
    <w:rsid w:val="00EB40A7"/>
    <w:rsid w:val="00EB427F"/>
    <w:rsid w:val="00EB4496"/>
    <w:rsid w:val="00EB4786"/>
    <w:rsid w:val="00EB48DA"/>
    <w:rsid w:val="00EB491D"/>
    <w:rsid w:val="00EB4A43"/>
    <w:rsid w:val="00EB5025"/>
    <w:rsid w:val="00EB5152"/>
    <w:rsid w:val="00EB52C1"/>
    <w:rsid w:val="00EB5368"/>
    <w:rsid w:val="00EB54A0"/>
    <w:rsid w:val="00EB552D"/>
    <w:rsid w:val="00EB55E6"/>
    <w:rsid w:val="00EB59A9"/>
    <w:rsid w:val="00EB617F"/>
    <w:rsid w:val="00EB63C6"/>
    <w:rsid w:val="00EB65BD"/>
    <w:rsid w:val="00EB67CD"/>
    <w:rsid w:val="00EB7165"/>
    <w:rsid w:val="00EB724B"/>
    <w:rsid w:val="00EB7603"/>
    <w:rsid w:val="00EB7E5F"/>
    <w:rsid w:val="00EC002A"/>
    <w:rsid w:val="00EC00C4"/>
    <w:rsid w:val="00EC0704"/>
    <w:rsid w:val="00EC083E"/>
    <w:rsid w:val="00EC0A75"/>
    <w:rsid w:val="00EC0F17"/>
    <w:rsid w:val="00EC1532"/>
    <w:rsid w:val="00EC16E0"/>
    <w:rsid w:val="00EC1848"/>
    <w:rsid w:val="00EC1980"/>
    <w:rsid w:val="00EC20E5"/>
    <w:rsid w:val="00EC2401"/>
    <w:rsid w:val="00EC2E3F"/>
    <w:rsid w:val="00EC305E"/>
    <w:rsid w:val="00EC3236"/>
    <w:rsid w:val="00EC3645"/>
    <w:rsid w:val="00EC36DB"/>
    <w:rsid w:val="00EC394A"/>
    <w:rsid w:val="00EC3A7F"/>
    <w:rsid w:val="00EC4089"/>
    <w:rsid w:val="00EC40D2"/>
    <w:rsid w:val="00EC4110"/>
    <w:rsid w:val="00EC414E"/>
    <w:rsid w:val="00EC4229"/>
    <w:rsid w:val="00EC42BD"/>
    <w:rsid w:val="00EC4630"/>
    <w:rsid w:val="00EC4A8C"/>
    <w:rsid w:val="00EC5261"/>
    <w:rsid w:val="00EC5424"/>
    <w:rsid w:val="00EC54F0"/>
    <w:rsid w:val="00EC681C"/>
    <w:rsid w:val="00EC6A85"/>
    <w:rsid w:val="00EC71E6"/>
    <w:rsid w:val="00EC721A"/>
    <w:rsid w:val="00EC74E6"/>
    <w:rsid w:val="00EC7C33"/>
    <w:rsid w:val="00ED02D2"/>
    <w:rsid w:val="00ED02EE"/>
    <w:rsid w:val="00ED0315"/>
    <w:rsid w:val="00ED07E1"/>
    <w:rsid w:val="00ED088B"/>
    <w:rsid w:val="00ED0AF6"/>
    <w:rsid w:val="00ED12FC"/>
    <w:rsid w:val="00ED1A40"/>
    <w:rsid w:val="00ED1AD3"/>
    <w:rsid w:val="00ED1D1B"/>
    <w:rsid w:val="00ED2652"/>
    <w:rsid w:val="00ED281A"/>
    <w:rsid w:val="00ED3C61"/>
    <w:rsid w:val="00ED40BF"/>
    <w:rsid w:val="00ED492B"/>
    <w:rsid w:val="00ED4D65"/>
    <w:rsid w:val="00ED4FC3"/>
    <w:rsid w:val="00ED5242"/>
    <w:rsid w:val="00ED56FB"/>
    <w:rsid w:val="00ED58FC"/>
    <w:rsid w:val="00ED62E3"/>
    <w:rsid w:val="00ED6C23"/>
    <w:rsid w:val="00ED7124"/>
    <w:rsid w:val="00ED75CA"/>
    <w:rsid w:val="00ED7CB7"/>
    <w:rsid w:val="00EE00E6"/>
    <w:rsid w:val="00EE0521"/>
    <w:rsid w:val="00EE06D8"/>
    <w:rsid w:val="00EE0A94"/>
    <w:rsid w:val="00EE0FD0"/>
    <w:rsid w:val="00EE19A0"/>
    <w:rsid w:val="00EE1A92"/>
    <w:rsid w:val="00EE1C8E"/>
    <w:rsid w:val="00EE1D82"/>
    <w:rsid w:val="00EE21EF"/>
    <w:rsid w:val="00EE2D93"/>
    <w:rsid w:val="00EE2F64"/>
    <w:rsid w:val="00EE3121"/>
    <w:rsid w:val="00EE348B"/>
    <w:rsid w:val="00EE37E8"/>
    <w:rsid w:val="00EE3896"/>
    <w:rsid w:val="00EE3E47"/>
    <w:rsid w:val="00EE4552"/>
    <w:rsid w:val="00EE4E03"/>
    <w:rsid w:val="00EE500A"/>
    <w:rsid w:val="00EE53A1"/>
    <w:rsid w:val="00EE53F1"/>
    <w:rsid w:val="00EE553B"/>
    <w:rsid w:val="00EE55A3"/>
    <w:rsid w:val="00EE57C1"/>
    <w:rsid w:val="00EE5A2E"/>
    <w:rsid w:val="00EE5C3A"/>
    <w:rsid w:val="00EE5FD0"/>
    <w:rsid w:val="00EE6284"/>
    <w:rsid w:val="00EE666D"/>
    <w:rsid w:val="00EE67D5"/>
    <w:rsid w:val="00EE6E69"/>
    <w:rsid w:val="00EE7259"/>
    <w:rsid w:val="00EE7B71"/>
    <w:rsid w:val="00EE7BA7"/>
    <w:rsid w:val="00EE7F25"/>
    <w:rsid w:val="00EF0A5A"/>
    <w:rsid w:val="00EF0A88"/>
    <w:rsid w:val="00EF0E1C"/>
    <w:rsid w:val="00EF1785"/>
    <w:rsid w:val="00EF2254"/>
    <w:rsid w:val="00EF23B6"/>
    <w:rsid w:val="00EF2BA3"/>
    <w:rsid w:val="00EF2D7C"/>
    <w:rsid w:val="00EF2FBA"/>
    <w:rsid w:val="00EF3957"/>
    <w:rsid w:val="00EF3B8A"/>
    <w:rsid w:val="00EF3DEE"/>
    <w:rsid w:val="00EF4003"/>
    <w:rsid w:val="00EF44D3"/>
    <w:rsid w:val="00EF4831"/>
    <w:rsid w:val="00EF4E92"/>
    <w:rsid w:val="00EF509E"/>
    <w:rsid w:val="00EF5447"/>
    <w:rsid w:val="00EF54AE"/>
    <w:rsid w:val="00EF56C5"/>
    <w:rsid w:val="00EF57A3"/>
    <w:rsid w:val="00EF58D7"/>
    <w:rsid w:val="00EF5B12"/>
    <w:rsid w:val="00EF5BD5"/>
    <w:rsid w:val="00EF5D7F"/>
    <w:rsid w:val="00EF63F2"/>
    <w:rsid w:val="00EF6A95"/>
    <w:rsid w:val="00EF6B92"/>
    <w:rsid w:val="00EF6C6C"/>
    <w:rsid w:val="00EF7030"/>
    <w:rsid w:val="00EF703C"/>
    <w:rsid w:val="00EF707D"/>
    <w:rsid w:val="00EF75A6"/>
    <w:rsid w:val="00EF7A71"/>
    <w:rsid w:val="00EF7B34"/>
    <w:rsid w:val="00EF7C1B"/>
    <w:rsid w:val="00F003A1"/>
    <w:rsid w:val="00F004BF"/>
    <w:rsid w:val="00F00705"/>
    <w:rsid w:val="00F00DAF"/>
    <w:rsid w:val="00F00F7D"/>
    <w:rsid w:val="00F01190"/>
    <w:rsid w:val="00F01569"/>
    <w:rsid w:val="00F01646"/>
    <w:rsid w:val="00F017CE"/>
    <w:rsid w:val="00F01DDE"/>
    <w:rsid w:val="00F01E67"/>
    <w:rsid w:val="00F01F04"/>
    <w:rsid w:val="00F01F3B"/>
    <w:rsid w:val="00F0226F"/>
    <w:rsid w:val="00F02270"/>
    <w:rsid w:val="00F02633"/>
    <w:rsid w:val="00F02ACE"/>
    <w:rsid w:val="00F02C0C"/>
    <w:rsid w:val="00F02CA3"/>
    <w:rsid w:val="00F02CD7"/>
    <w:rsid w:val="00F03040"/>
    <w:rsid w:val="00F032B7"/>
    <w:rsid w:val="00F03BDE"/>
    <w:rsid w:val="00F040A9"/>
    <w:rsid w:val="00F0432C"/>
    <w:rsid w:val="00F04EA1"/>
    <w:rsid w:val="00F057C6"/>
    <w:rsid w:val="00F0585E"/>
    <w:rsid w:val="00F05AD9"/>
    <w:rsid w:val="00F05B10"/>
    <w:rsid w:val="00F05BFF"/>
    <w:rsid w:val="00F05E85"/>
    <w:rsid w:val="00F05F8C"/>
    <w:rsid w:val="00F0623E"/>
    <w:rsid w:val="00F063B2"/>
    <w:rsid w:val="00F06BE7"/>
    <w:rsid w:val="00F06D5F"/>
    <w:rsid w:val="00F06EA8"/>
    <w:rsid w:val="00F07988"/>
    <w:rsid w:val="00F0798F"/>
    <w:rsid w:val="00F07A6B"/>
    <w:rsid w:val="00F07DC8"/>
    <w:rsid w:val="00F10963"/>
    <w:rsid w:val="00F10A7E"/>
    <w:rsid w:val="00F10B56"/>
    <w:rsid w:val="00F115AA"/>
    <w:rsid w:val="00F116F0"/>
    <w:rsid w:val="00F11AF6"/>
    <w:rsid w:val="00F11DA9"/>
    <w:rsid w:val="00F124CE"/>
    <w:rsid w:val="00F12A5C"/>
    <w:rsid w:val="00F12C78"/>
    <w:rsid w:val="00F12ECF"/>
    <w:rsid w:val="00F134FD"/>
    <w:rsid w:val="00F136F5"/>
    <w:rsid w:val="00F13A08"/>
    <w:rsid w:val="00F13C3E"/>
    <w:rsid w:val="00F13D4A"/>
    <w:rsid w:val="00F143ED"/>
    <w:rsid w:val="00F14B55"/>
    <w:rsid w:val="00F15096"/>
    <w:rsid w:val="00F156E5"/>
    <w:rsid w:val="00F158D2"/>
    <w:rsid w:val="00F15A33"/>
    <w:rsid w:val="00F15C45"/>
    <w:rsid w:val="00F15F6A"/>
    <w:rsid w:val="00F15FAE"/>
    <w:rsid w:val="00F1601C"/>
    <w:rsid w:val="00F166B2"/>
    <w:rsid w:val="00F169FE"/>
    <w:rsid w:val="00F16B97"/>
    <w:rsid w:val="00F174F3"/>
    <w:rsid w:val="00F175B5"/>
    <w:rsid w:val="00F17883"/>
    <w:rsid w:val="00F179FB"/>
    <w:rsid w:val="00F2038C"/>
    <w:rsid w:val="00F2093D"/>
    <w:rsid w:val="00F20F57"/>
    <w:rsid w:val="00F2157C"/>
    <w:rsid w:val="00F21824"/>
    <w:rsid w:val="00F227AB"/>
    <w:rsid w:val="00F2281F"/>
    <w:rsid w:val="00F22B0E"/>
    <w:rsid w:val="00F22B79"/>
    <w:rsid w:val="00F2345B"/>
    <w:rsid w:val="00F23962"/>
    <w:rsid w:val="00F239CB"/>
    <w:rsid w:val="00F241DD"/>
    <w:rsid w:val="00F24B47"/>
    <w:rsid w:val="00F24FC0"/>
    <w:rsid w:val="00F2548A"/>
    <w:rsid w:val="00F254FE"/>
    <w:rsid w:val="00F25809"/>
    <w:rsid w:val="00F25A17"/>
    <w:rsid w:val="00F25A81"/>
    <w:rsid w:val="00F25B75"/>
    <w:rsid w:val="00F25CEA"/>
    <w:rsid w:val="00F2605D"/>
    <w:rsid w:val="00F264AE"/>
    <w:rsid w:val="00F26E6D"/>
    <w:rsid w:val="00F27B08"/>
    <w:rsid w:val="00F27BE5"/>
    <w:rsid w:val="00F27C61"/>
    <w:rsid w:val="00F30519"/>
    <w:rsid w:val="00F30824"/>
    <w:rsid w:val="00F30BDA"/>
    <w:rsid w:val="00F30BFD"/>
    <w:rsid w:val="00F30D47"/>
    <w:rsid w:val="00F3132E"/>
    <w:rsid w:val="00F31398"/>
    <w:rsid w:val="00F3197B"/>
    <w:rsid w:val="00F31A7A"/>
    <w:rsid w:val="00F32143"/>
    <w:rsid w:val="00F3266A"/>
    <w:rsid w:val="00F32893"/>
    <w:rsid w:val="00F32B05"/>
    <w:rsid w:val="00F33A76"/>
    <w:rsid w:val="00F34649"/>
    <w:rsid w:val="00F34680"/>
    <w:rsid w:val="00F34975"/>
    <w:rsid w:val="00F34A38"/>
    <w:rsid w:val="00F34C28"/>
    <w:rsid w:val="00F34CB5"/>
    <w:rsid w:val="00F34DF1"/>
    <w:rsid w:val="00F35797"/>
    <w:rsid w:val="00F36051"/>
    <w:rsid w:val="00F3615D"/>
    <w:rsid w:val="00F36DAE"/>
    <w:rsid w:val="00F373F6"/>
    <w:rsid w:val="00F379C8"/>
    <w:rsid w:val="00F402A1"/>
    <w:rsid w:val="00F404CB"/>
    <w:rsid w:val="00F40569"/>
    <w:rsid w:val="00F40A26"/>
    <w:rsid w:val="00F40C02"/>
    <w:rsid w:val="00F41299"/>
    <w:rsid w:val="00F412B9"/>
    <w:rsid w:val="00F417D0"/>
    <w:rsid w:val="00F41813"/>
    <w:rsid w:val="00F41BF4"/>
    <w:rsid w:val="00F42993"/>
    <w:rsid w:val="00F43063"/>
    <w:rsid w:val="00F4324D"/>
    <w:rsid w:val="00F432FE"/>
    <w:rsid w:val="00F43301"/>
    <w:rsid w:val="00F433F2"/>
    <w:rsid w:val="00F43C3F"/>
    <w:rsid w:val="00F43F91"/>
    <w:rsid w:val="00F4420F"/>
    <w:rsid w:val="00F4433B"/>
    <w:rsid w:val="00F4435C"/>
    <w:rsid w:val="00F443E5"/>
    <w:rsid w:val="00F4450E"/>
    <w:rsid w:val="00F44537"/>
    <w:rsid w:val="00F44D5B"/>
    <w:rsid w:val="00F4526E"/>
    <w:rsid w:val="00F453DC"/>
    <w:rsid w:val="00F45460"/>
    <w:rsid w:val="00F4557D"/>
    <w:rsid w:val="00F45D72"/>
    <w:rsid w:val="00F46CAE"/>
    <w:rsid w:val="00F4770C"/>
    <w:rsid w:val="00F4776F"/>
    <w:rsid w:val="00F47900"/>
    <w:rsid w:val="00F47B16"/>
    <w:rsid w:val="00F5030F"/>
    <w:rsid w:val="00F505E7"/>
    <w:rsid w:val="00F508C2"/>
    <w:rsid w:val="00F50E99"/>
    <w:rsid w:val="00F515B0"/>
    <w:rsid w:val="00F515EB"/>
    <w:rsid w:val="00F51CDB"/>
    <w:rsid w:val="00F53257"/>
    <w:rsid w:val="00F535D4"/>
    <w:rsid w:val="00F53789"/>
    <w:rsid w:val="00F53CD8"/>
    <w:rsid w:val="00F540A6"/>
    <w:rsid w:val="00F54183"/>
    <w:rsid w:val="00F54501"/>
    <w:rsid w:val="00F55622"/>
    <w:rsid w:val="00F557A2"/>
    <w:rsid w:val="00F55A7D"/>
    <w:rsid w:val="00F5644D"/>
    <w:rsid w:val="00F56847"/>
    <w:rsid w:val="00F56B45"/>
    <w:rsid w:val="00F56DD4"/>
    <w:rsid w:val="00F56F35"/>
    <w:rsid w:val="00F57D5B"/>
    <w:rsid w:val="00F601F7"/>
    <w:rsid w:val="00F604C4"/>
    <w:rsid w:val="00F6055B"/>
    <w:rsid w:val="00F605E7"/>
    <w:rsid w:val="00F60631"/>
    <w:rsid w:val="00F6267A"/>
    <w:rsid w:val="00F628C1"/>
    <w:rsid w:val="00F62AD8"/>
    <w:rsid w:val="00F630FA"/>
    <w:rsid w:val="00F6374F"/>
    <w:rsid w:val="00F6378A"/>
    <w:rsid w:val="00F63925"/>
    <w:rsid w:val="00F63C7C"/>
    <w:rsid w:val="00F64309"/>
    <w:rsid w:val="00F646EE"/>
    <w:rsid w:val="00F65AB3"/>
    <w:rsid w:val="00F65B1B"/>
    <w:rsid w:val="00F66193"/>
    <w:rsid w:val="00F668A4"/>
    <w:rsid w:val="00F6785B"/>
    <w:rsid w:val="00F70208"/>
    <w:rsid w:val="00F7021B"/>
    <w:rsid w:val="00F7035E"/>
    <w:rsid w:val="00F7059B"/>
    <w:rsid w:val="00F709C1"/>
    <w:rsid w:val="00F70DC8"/>
    <w:rsid w:val="00F71090"/>
    <w:rsid w:val="00F71153"/>
    <w:rsid w:val="00F71213"/>
    <w:rsid w:val="00F71259"/>
    <w:rsid w:val="00F71C78"/>
    <w:rsid w:val="00F71D91"/>
    <w:rsid w:val="00F71EEB"/>
    <w:rsid w:val="00F7209A"/>
    <w:rsid w:val="00F721DE"/>
    <w:rsid w:val="00F72390"/>
    <w:rsid w:val="00F72401"/>
    <w:rsid w:val="00F7276F"/>
    <w:rsid w:val="00F72C81"/>
    <w:rsid w:val="00F72ECD"/>
    <w:rsid w:val="00F730B2"/>
    <w:rsid w:val="00F738A8"/>
    <w:rsid w:val="00F73EAD"/>
    <w:rsid w:val="00F73ECA"/>
    <w:rsid w:val="00F73EEF"/>
    <w:rsid w:val="00F73F18"/>
    <w:rsid w:val="00F73FD6"/>
    <w:rsid w:val="00F74BB8"/>
    <w:rsid w:val="00F74DDA"/>
    <w:rsid w:val="00F75273"/>
    <w:rsid w:val="00F75B77"/>
    <w:rsid w:val="00F75D09"/>
    <w:rsid w:val="00F75E3C"/>
    <w:rsid w:val="00F76081"/>
    <w:rsid w:val="00F76242"/>
    <w:rsid w:val="00F763B3"/>
    <w:rsid w:val="00F76973"/>
    <w:rsid w:val="00F76D0A"/>
    <w:rsid w:val="00F771FA"/>
    <w:rsid w:val="00F7734B"/>
    <w:rsid w:val="00F7797F"/>
    <w:rsid w:val="00F77AFB"/>
    <w:rsid w:val="00F77B54"/>
    <w:rsid w:val="00F80A0B"/>
    <w:rsid w:val="00F80E7C"/>
    <w:rsid w:val="00F80F75"/>
    <w:rsid w:val="00F815BB"/>
    <w:rsid w:val="00F81A42"/>
    <w:rsid w:val="00F81C58"/>
    <w:rsid w:val="00F81E9C"/>
    <w:rsid w:val="00F82654"/>
    <w:rsid w:val="00F82899"/>
    <w:rsid w:val="00F83752"/>
    <w:rsid w:val="00F838F7"/>
    <w:rsid w:val="00F839FB"/>
    <w:rsid w:val="00F83CFE"/>
    <w:rsid w:val="00F83D52"/>
    <w:rsid w:val="00F83E97"/>
    <w:rsid w:val="00F84CD1"/>
    <w:rsid w:val="00F8523D"/>
    <w:rsid w:val="00F85A19"/>
    <w:rsid w:val="00F85A44"/>
    <w:rsid w:val="00F86ACE"/>
    <w:rsid w:val="00F87427"/>
    <w:rsid w:val="00F875A4"/>
    <w:rsid w:val="00F8761E"/>
    <w:rsid w:val="00F8784B"/>
    <w:rsid w:val="00F87926"/>
    <w:rsid w:val="00F8793A"/>
    <w:rsid w:val="00F903EE"/>
    <w:rsid w:val="00F91364"/>
    <w:rsid w:val="00F9147E"/>
    <w:rsid w:val="00F916BE"/>
    <w:rsid w:val="00F91E21"/>
    <w:rsid w:val="00F92CBE"/>
    <w:rsid w:val="00F92ECA"/>
    <w:rsid w:val="00F92F69"/>
    <w:rsid w:val="00F9387C"/>
    <w:rsid w:val="00F93965"/>
    <w:rsid w:val="00F93B08"/>
    <w:rsid w:val="00F94179"/>
    <w:rsid w:val="00F94918"/>
    <w:rsid w:val="00F9491D"/>
    <w:rsid w:val="00F94AC5"/>
    <w:rsid w:val="00F94CEA"/>
    <w:rsid w:val="00F94F25"/>
    <w:rsid w:val="00F95095"/>
    <w:rsid w:val="00F95AA7"/>
    <w:rsid w:val="00F96395"/>
    <w:rsid w:val="00F965C0"/>
    <w:rsid w:val="00F965DD"/>
    <w:rsid w:val="00F96634"/>
    <w:rsid w:val="00F967BF"/>
    <w:rsid w:val="00F96862"/>
    <w:rsid w:val="00F96964"/>
    <w:rsid w:val="00F96FB3"/>
    <w:rsid w:val="00F9720C"/>
    <w:rsid w:val="00F97C8D"/>
    <w:rsid w:val="00F97CE3"/>
    <w:rsid w:val="00FA0114"/>
    <w:rsid w:val="00FA0873"/>
    <w:rsid w:val="00FA0C09"/>
    <w:rsid w:val="00FA0DE4"/>
    <w:rsid w:val="00FA1560"/>
    <w:rsid w:val="00FA1DD3"/>
    <w:rsid w:val="00FA212D"/>
    <w:rsid w:val="00FA2328"/>
    <w:rsid w:val="00FA2C82"/>
    <w:rsid w:val="00FA2C8E"/>
    <w:rsid w:val="00FA2EBE"/>
    <w:rsid w:val="00FA3509"/>
    <w:rsid w:val="00FA3D93"/>
    <w:rsid w:val="00FA5C32"/>
    <w:rsid w:val="00FA5C94"/>
    <w:rsid w:val="00FA60EA"/>
    <w:rsid w:val="00FA620F"/>
    <w:rsid w:val="00FA63E6"/>
    <w:rsid w:val="00FA6489"/>
    <w:rsid w:val="00FA6986"/>
    <w:rsid w:val="00FA6A23"/>
    <w:rsid w:val="00FA6B0F"/>
    <w:rsid w:val="00FA6F61"/>
    <w:rsid w:val="00FA72BE"/>
    <w:rsid w:val="00FA7372"/>
    <w:rsid w:val="00FA7617"/>
    <w:rsid w:val="00FB02A2"/>
    <w:rsid w:val="00FB04BA"/>
    <w:rsid w:val="00FB06B5"/>
    <w:rsid w:val="00FB0977"/>
    <w:rsid w:val="00FB0BE1"/>
    <w:rsid w:val="00FB0E93"/>
    <w:rsid w:val="00FB17AF"/>
    <w:rsid w:val="00FB189A"/>
    <w:rsid w:val="00FB1E69"/>
    <w:rsid w:val="00FB2741"/>
    <w:rsid w:val="00FB27C3"/>
    <w:rsid w:val="00FB2A6B"/>
    <w:rsid w:val="00FB2FD9"/>
    <w:rsid w:val="00FB309C"/>
    <w:rsid w:val="00FB3ACF"/>
    <w:rsid w:val="00FB3F56"/>
    <w:rsid w:val="00FB4DC6"/>
    <w:rsid w:val="00FB5337"/>
    <w:rsid w:val="00FB5391"/>
    <w:rsid w:val="00FB5846"/>
    <w:rsid w:val="00FB588B"/>
    <w:rsid w:val="00FB5F39"/>
    <w:rsid w:val="00FB679F"/>
    <w:rsid w:val="00FB69CC"/>
    <w:rsid w:val="00FB6A65"/>
    <w:rsid w:val="00FB6BAC"/>
    <w:rsid w:val="00FB7FD2"/>
    <w:rsid w:val="00FC03A4"/>
    <w:rsid w:val="00FC03EA"/>
    <w:rsid w:val="00FC0420"/>
    <w:rsid w:val="00FC0442"/>
    <w:rsid w:val="00FC095D"/>
    <w:rsid w:val="00FC0A79"/>
    <w:rsid w:val="00FC0CF4"/>
    <w:rsid w:val="00FC0EBA"/>
    <w:rsid w:val="00FC153D"/>
    <w:rsid w:val="00FC15B4"/>
    <w:rsid w:val="00FC2E0E"/>
    <w:rsid w:val="00FC2E2B"/>
    <w:rsid w:val="00FC3193"/>
    <w:rsid w:val="00FC3350"/>
    <w:rsid w:val="00FC351D"/>
    <w:rsid w:val="00FC3E2B"/>
    <w:rsid w:val="00FC4DB1"/>
    <w:rsid w:val="00FC6F4A"/>
    <w:rsid w:val="00FC7701"/>
    <w:rsid w:val="00FC79F3"/>
    <w:rsid w:val="00FD03FD"/>
    <w:rsid w:val="00FD0623"/>
    <w:rsid w:val="00FD0E36"/>
    <w:rsid w:val="00FD1099"/>
    <w:rsid w:val="00FD162C"/>
    <w:rsid w:val="00FD183B"/>
    <w:rsid w:val="00FD1A8D"/>
    <w:rsid w:val="00FD1D30"/>
    <w:rsid w:val="00FD1FE8"/>
    <w:rsid w:val="00FD21B2"/>
    <w:rsid w:val="00FD27A8"/>
    <w:rsid w:val="00FD2EF4"/>
    <w:rsid w:val="00FD2F88"/>
    <w:rsid w:val="00FD375D"/>
    <w:rsid w:val="00FD3B13"/>
    <w:rsid w:val="00FD3DAD"/>
    <w:rsid w:val="00FD435F"/>
    <w:rsid w:val="00FD44E6"/>
    <w:rsid w:val="00FD4742"/>
    <w:rsid w:val="00FD4913"/>
    <w:rsid w:val="00FD49DE"/>
    <w:rsid w:val="00FD4B5D"/>
    <w:rsid w:val="00FD5D2D"/>
    <w:rsid w:val="00FD6127"/>
    <w:rsid w:val="00FD6812"/>
    <w:rsid w:val="00FD6B73"/>
    <w:rsid w:val="00FD6D0E"/>
    <w:rsid w:val="00FD70D8"/>
    <w:rsid w:val="00FD746B"/>
    <w:rsid w:val="00FD7620"/>
    <w:rsid w:val="00FD7E57"/>
    <w:rsid w:val="00FE0202"/>
    <w:rsid w:val="00FE058B"/>
    <w:rsid w:val="00FE0732"/>
    <w:rsid w:val="00FE0802"/>
    <w:rsid w:val="00FE0895"/>
    <w:rsid w:val="00FE0BD6"/>
    <w:rsid w:val="00FE0CC8"/>
    <w:rsid w:val="00FE11EE"/>
    <w:rsid w:val="00FE132F"/>
    <w:rsid w:val="00FE1B29"/>
    <w:rsid w:val="00FE1C54"/>
    <w:rsid w:val="00FE2056"/>
    <w:rsid w:val="00FE24A8"/>
    <w:rsid w:val="00FE2520"/>
    <w:rsid w:val="00FE2802"/>
    <w:rsid w:val="00FE2D50"/>
    <w:rsid w:val="00FE31F6"/>
    <w:rsid w:val="00FE3EE9"/>
    <w:rsid w:val="00FE410E"/>
    <w:rsid w:val="00FE4552"/>
    <w:rsid w:val="00FE4603"/>
    <w:rsid w:val="00FE4835"/>
    <w:rsid w:val="00FE48F6"/>
    <w:rsid w:val="00FE4914"/>
    <w:rsid w:val="00FE501E"/>
    <w:rsid w:val="00FE514E"/>
    <w:rsid w:val="00FE5B51"/>
    <w:rsid w:val="00FE5B78"/>
    <w:rsid w:val="00FE5DBB"/>
    <w:rsid w:val="00FE5F75"/>
    <w:rsid w:val="00FE67D9"/>
    <w:rsid w:val="00FE6D56"/>
    <w:rsid w:val="00FE709C"/>
    <w:rsid w:val="00FE742D"/>
    <w:rsid w:val="00FE790E"/>
    <w:rsid w:val="00FE7D9C"/>
    <w:rsid w:val="00FF0085"/>
    <w:rsid w:val="00FF0208"/>
    <w:rsid w:val="00FF03CE"/>
    <w:rsid w:val="00FF0497"/>
    <w:rsid w:val="00FF0D76"/>
    <w:rsid w:val="00FF18DC"/>
    <w:rsid w:val="00FF1A5B"/>
    <w:rsid w:val="00FF1CEC"/>
    <w:rsid w:val="00FF1CFF"/>
    <w:rsid w:val="00FF1D44"/>
    <w:rsid w:val="00FF1DDA"/>
    <w:rsid w:val="00FF1EE5"/>
    <w:rsid w:val="00FF2100"/>
    <w:rsid w:val="00FF21C2"/>
    <w:rsid w:val="00FF2673"/>
    <w:rsid w:val="00FF28CE"/>
    <w:rsid w:val="00FF316B"/>
    <w:rsid w:val="00FF36B5"/>
    <w:rsid w:val="00FF404C"/>
    <w:rsid w:val="00FF41E1"/>
    <w:rsid w:val="00FF4510"/>
    <w:rsid w:val="00FF4ED7"/>
    <w:rsid w:val="00FF51D3"/>
    <w:rsid w:val="00FF56FF"/>
    <w:rsid w:val="00FF572E"/>
    <w:rsid w:val="00FF6177"/>
    <w:rsid w:val="00FF66EB"/>
    <w:rsid w:val="00FF6C0E"/>
    <w:rsid w:val="00FF6D35"/>
    <w:rsid w:val="00FF6FC8"/>
    <w:rsid w:val="00FF708A"/>
    <w:rsid w:val="00FF7916"/>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0A26"/>
  </w:style>
  <w:style w:type="paragraph" w:styleId="10">
    <w:name w:val="heading 1"/>
    <w:basedOn w:val="a0"/>
    <w:next w:val="a0"/>
    <w:link w:val="11"/>
    <w:qFormat/>
    <w:rsid w:val="002661F4"/>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ja-JP"/>
    </w:rPr>
  </w:style>
  <w:style w:type="paragraph" w:styleId="5">
    <w:name w:val="heading 5"/>
    <w:basedOn w:val="a0"/>
    <w:next w:val="a0"/>
    <w:link w:val="50"/>
    <w:uiPriority w:val="9"/>
    <w:semiHidden/>
    <w:unhideWhenUsed/>
    <w:qFormat/>
    <w:rsid w:val="009251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rmal (Web)"/>
    <w:basedOn w:val="a0"/>
    <w:uiPriority w:val="99"/>
    <w:rsid w:val="00CC1C14"/>
    <w:pPr>
      <w:numPr>
        <w:ilvl w:val="1"/>
        <w:numId w:val="1"/>
      </w:numPr>
      <w:spacing w:after="0" w:line="240" w:lineRule="auto"/>
    </w:pPr>
    <w:rPr>
      <w:rFonts w:ascii="Times New Roman" w:eastAsia="MS Mincho" w:hAnsi="Times New Roman" w:cs="Times New Roman"/>
      <w:sz w:val="24"/>
      <w:szCs w:val="24"/>
      <w:lang w:val="en-GB" w:eastAsia="ja-JP"/>
    </w:rPr>
  </w:style>
  <w:style w:type="paragraph" w:customStyle="1" w:styleId="1">
    <w:name w:val="Стиль1"/>
    <w:basedOn w:val="a"/>
    <w:link w:val="12"/>
    <w:rsid w:val="00CC1C14"/>
    <w:pPr>
      <w:numPr>
        <w:numId w:val="2"/>
      </w:numPr>
      <w:spacing w:line="360" w:lineRule="auto"/>
      <w:ind w:left="0" w:firstLine="0"/>
      <w:jc w:val="both"/>
    </w:pPr>
    <w:rPr>
      <w:sz w:val="28"/>
      <w:lang w:val="ru-RU"/>
    </w:rPr>
  </w:style>
  <w:style w:type="character" w:customStyle="1" w:styleId="12">
    <w:name w:val="Стиль1 Знак"/>
    <w:link w:val="1"/>
    <w:rsid w:val="00CC1C14"/>
    <w:rPr>
      <w:rFonts w:ascii="Times New Roman" w:eastAsia="MS Mincho" w:hAnsi="Times New Roman" w:cs="Times New Roman"/>
      <w:sz w:val="28"/>
      <w:szCs w:val="24"/>
      <w:lang w:eastAsia="ja-JP"/>
    </w:rPr>
  </w:style>
  <w:style w:type="paragraph" w:styleId="a4">
    <w:name w:val="List Paragraph"/>
    <w:aliases w:val="1,UL,Абзац маркированнный,Bullet List,FooterText,numbered,Table-Normal,RSHB_Table-Normal,Предусловия,1. Абзац списка,Нумерованный список_ФТ"/>
    <w:basedOn w:val="a0"/>
    <w:link w:val="a5"/>
    <w:uiPriority w:val="34"/>
    <w:qFormat/>
    <w:rsid w:val="001D03B9"/>
    <w:pPr>
      <w:spacing w:after="0" w:line="240" w:lineRule="auto"/>
      <w:ind w:left="720"/>
      <w:contextualSpacing/>
    </w:pPr>
    <w:rPr>
      <w:rFonts w:ascii="Times New Roman" w:eastAsia="Times New Roman" w:hAnsi="Times New Roman" w:cs="Times New Roman"/>
      <w:sz w:val="20"/>
      <w:szCs w:val="20"/>
      <w:lang w:eastAsia="ja-JP"/>
    </w:rPr>
  </w:style>
  <w:style w:type="character" w:customStyle="1" w:styleId="apple-converted-space">
    <w:name w:val="apple-converted-space"/>
    <w:basedOn w:val="a1"/>
    <w:rsid w:val="00B9368A"/>
  </w:style>
  <w:style w:type="table" w:styleId="a6">
    <w:name w:val="Table Grid"/>
    <w:basedOn w:val="a2"/>
    <w:uiPriority w:val="59"/>
    <w:rsid w:val="002A5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sid w:val="00FD0E36"/>
    <w:rPr>
      <w:color w:val="0000FF" w:themeColor="hyperlink"/>
      <w:u w:val="single"/>
    </w:rPr>
  </w:style>
  <w:style w:type="paragraph" w:customStyle="1" w:styleId="14">
    <w:name w:val="Стиль 14 пт По ширине Междустр.интервал:  полуторный"/>
    <w:basedOn w:val="a0"/>
    <w:rsid w:val="00A1214B"/>
    <w:pPr>
      <w:spacing w:after="0" w:line="360" w:lineRule="auto"/>
      <w:jc w:val="both"/>
    </w:pPr>
    <w:rPr>
      <w:rFonts w:ascii="Times New Roman" w:eastAsia="Times New Roman" w:hAnsi="Times New Roman" w:cs="Times New Roman"/>
      <w:sz w:val="28"/>
      <w:szCs w:val="20"/>
      <w:lang w:val="en-GB" w:eastAsia="ja-JP"/>
    </w:rPr>
  </w:style>
  <w:style w:type="character" w:customStyle="1" w:styleId="11">
    <w:name w:val="Заголовок 1 Знак"/>
    <w:basedOn w:val="a1"/>
    <w:link w:val="10"/>
    <w:uiPriority w:val="9"/>
    <w:rsid w:val="002661F4"/>
    <w:rPr>
      <w:rFonts w:asciiTheme="majorHAnsi" w:eastAsiaTheme="majorEastAsia" w:hAnsiTheme="majorHAnsi" w:cstheme="majorBidi"/>
      <w:b/>
      <w:bCs/>
      <w:color w:val="345A8A" w:themeColor="accent1" w:themeShade="B5"/>
      <w:sz w:val="32"/>
      <w:szCs w:val="32"/>
      <w:lang w:eastAsia="ja-JP"/>
    </w:rPr>
  </w:style>
  <w:style w:type="paragraph" w:styleId="a8">
    <w:name w:val="footnote text"/>
    <w:basedOn w:val="a0"/>
    <w:link w:val="a9"/>
    <w:uiPriority w:val="99"/>
    <w:unhideWhenUsed/>
    <w:rsid w:val="004B5FA4"/>
    <w:pPr>
      <w:spacing w:after="0" w:line="240" w:lineRule="auto"/>
    </w:pPr>
    <w:rPr>
      <w:sz w:val="20"/>
      <w:szCs w:val="20"/>
    </w:rPr>
  </w:style>
  <w:style w:type="character" w:customStyle="1" w:styleId="a9">
    <w:name w:val="Текст сноски Знак"/>
    <w:basedOn w:val="a1"/>
    <w:link w:val="a8"/>
    <w:uiPriority w:val="99"/>
    <w:rsid w:val="004B5FA4"/>
    <w:rPr>
      <w:sz w:val="20"/>
      <w:szCs w:val="20"/>
    </w:rPr>
  </w:style>
  <w:style w:type="character" w:styleId="aa">
    <w:name w:val="footnote reference"/>
    <w:basedOn w:val="a1"/>
    <w:uiPriority w:val="99"/>
    <w:unhideWhenUsed/>
    <w:rsid w:val="004B5FA4"/>
    <w:rPr>
      <w:vertAlign w:val="superscript"/>
    </w:rPr>
  </w:style>
  <w:style w:type="paragraph" w:styleId="ab">
    <w:name w:val="Balloon Text"/>
    <w:basedOn w:val="a0"/>
    <w:link w:val="ac"/>
    <w:uiPriority w:val="99"/>
    <w:semiHidden/>
    <w:unhideWhenUsed/>
    <w:rsid w:val="00DE18F2"/>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DE18F2"/>
    <w:rPr>
      <w:rFonts w:ascii="Tahoma" w:hAnsi="Tahoma" w:cs="Tahoma"/>
      <w:sz w:val="16"/>
      <w:szCs w:val="16"/>
    </w:rPr>
  </w:style>
  <w:style w:type="character" w:styleId="ad">
    <w:name w:val="annotation reference"/>
    <w:basedOn w:val="a1"/>
    <w:uiPriority w:val="99"/>
    <w:semiHidden/>
    <w:unhideWhenUsed/>
    <w:rsid w:val="00623C1A"/>
    <w:rPr>
      <w:sz w:val="16"/>
      <w:szCs w:val="16"/>
    </w:rPr>
  </w:style>
  <w:style w:type="paragraph" w:styleId="ae">
    <w:name w:val="annotation text"/>
    <w:basedOn w:val="a0"/>
    <w:link w:val="af"/>
    <w:uiPriority w:val="99"/>
    <w:semiHidden/>
    <w:unhideWhenUsed/>
    <w:rsid w:val="00623C1A"/>
    <w:pPr>
      <w:spacing w:line="240" w:lineRule="auto"/>
    </w:pPr>
    <w:rPr>
      <w:sz w:val="20"/>
      <w:szCs w:val="20"/>
    </w:rPr>
  </w:style>
  <w:style w:type="character" w:customStyle="1" w:styleId="af">
    <w:name w:val="Текст примечания Знак"/>
    <w:basedOn w:val="a1"/>
    <w:link w:val="ae"/>
    <w:uiPriority w:val="99"/>
    <w:semiHidden/>
    <w:rsid w:val="00623C1A"/>
    <w:rPr>
      <w:sz w:val="20"/>
      <w:szCs w:val="20"/>
    </w:rPr>
  </w:style>
  <w:style w:type="paragraph" w:styleId="af0">
    <w:name w:val="annotation subject"/>
    <w:basedOn w:val="ae"/>
    <w:next w:val="ae"/>
    <w:link w:val="af1"/>
    <w:uiPriority w:val="99"/>
    <w:semiHidden/>
    <w:unhideWhenUsed/>
    <w:rsid w:val="00623C1A"/>
    <w:rPr>
      <w:b/>
      <w:bCs/>
    </w:rPr>
  </w:style>
  <w:style w:type="character" w:customStyle="1" w:styleId="af1">
    <w:name w:val="Тема примечания Знак"/>
    <w:basedOn w:val="af"/>
    <w:link w:val="af0"/>
    <w:uiPriority w:val="99"/>
    <w:semiHidden/>
    <w:rsid w:val="00623C1A"/>
    <w:rPr>
      <w:b/>
      <w:bCs/>
      <w:sz w:val="20"/>
      <w:szCs w:val="20"/>
    </w:rPr>
  </w:style>
  <w:style w:type="paragraph" w:customStyle="1" w:styleId="af2">
    <w:name w:val="Заголовок приложения"/>
    <w:basedOn w:val="5"/>
    <w:rsid w:val="009251FA"/>
    <w:pPr>
      <w:keepNext w:val="0"/>
      <w:keepLines w:val="0"/>
      <w:spacing w:before="240" w:after="60" w:line="240" w:lineRule="auto"/>
      <w:jc w:val="right"/>
    </w:pPr>
    <w:rPr>
      <w:rFonts w:ascii="Times New Roman" w:eastAsia="MS Mincho" w:hAnsi="Times New Roman" w:cs="Times New Roman"/>
      <w:bCs/>
      <w:iCs/>
      <w:color w:val="auto"/>
      <w:sz w:val="28"/>
      <w:szCs w:val="26"/>
      <w:lang w:val="en-GB" w:eastAsia="ja-JP"/>
    </w:rPr>
  </w:style>
  <w:style w:type="character" w:customStyle="1" w:styleId="50">
    <w:name w:val="Заголовок 5 Знак"/>
    <w:basedOn w:val="a1"/>
    <w:link w:val="5"/>
    <w:uiPriority w:val="9"/>
    <w:semiHidden/>
    <w:rsid w:val="009251FA"/>
    <w:rPr>
      <w:rFonts w:asciiTheme="majorHAnsi" w:eastAsiaTheme="majorEastAsia" w:hAnsiTheme="majorHAnsi" w:cstheme="majorBidi"/>
      <w:color w:val="243F60" w:themeColor="accent1" w:themeShade="7F"/>
    </w:rPr>
  </w:style>
  <w:style w:type="paragraph" w:customStyle="1" w:styleId="1251">
    <w:name w:val="Стиль По ширине Первая строка:  125 см Междустр.интервал:  полут...1"/>
    <w:basedOn w:val="a0"/>
    <w:rsid w:val="00FC351D"/>
    <w:pPr>
      <w:spacing w:after="0" w:line="360" w:lineRule="auto"/>
      <w:ind w:firstLine="708"/>
      <w:jc w:val="both"/>
    </w:pPr>
    <w:rPr>
      <w:rFonts w:ascii="Times New Roman" w:eastAsia="Times New Roman" w:hAnsi="Times New Roman" w:cs="Times New Roman"/>
      <w:b/>
      <w:sz w:val="24"/>
      <w:szCs w:val="20"/>
      <w:lang w:val="en-GB" w:eastAsia="ja-JP"/>
    </w:rPr>
  </w:style>
  <w:style w:type="paragraph" w:styleId="af3">
    <w:name w:val="Title"/>
    <w:aliases w:val="Название Знак2 Знак2,Название Знак Знак2 Знак2,Название Знак Знак Знак1 Знак2,Название Знак Знак Знак Знак Знак2, Знак Знак Знак Знак Знак Знак2, Знак Знак1 Знак Знак Знак1, Знак Знак Знак Знак1 Знак1,Название Знак1 Знак Знак2"/>
    <w:basedOn w:val="a0"/>
    <w:link w:val="13"/>
    <w:qFormat/>
    <w:rsid w:val="00533C08"/>
    <w:pPr>
      <w:spacing w:after="0" w:line="240" w:lineRule="auto"/>
      <w:jc w:val="center"/>
    </w:pPr>
    <w:rPr>
      <w:rFonts w:ascii="Times New Roman" w:eastAsia="Times New Roman" w:hAnsi="Times New Roman" w:cs="Times New Roman"/>
      <w:sz w:val="24"/>
      <w:szCs w:val="20"/>
    </w:rPr>
  </w:style>
  <w:style w:type="character" w:customStyle="1" w:styleId="af4">
    <w:name w:val="Название Знак"/>
    <w:basedOn w:val="a1"/>
    <w:uiPriority w:val="10"/>
    <w:rsid w:val="00533C08"/>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aliases w:val="Название Знак2 Знак2 Знак,Название Знак Знак2 Знак2 Знак,Название Знак Знак Знак1 Знак2 Знак,Название Знак Знак Знак Знак Знак2 Знак, Знак Знак Знак Знак Знак Знак2 Знак, Знак Знак1 Знак Знак Знак1 Знак, Знак Знак Знак Знак1 Знак1 Знак"/>
    <w:link w:val="af3"/>
    <w:rsid w:val="00533C08"/>
    <w:rPr>
      <w:rFonts w:ascii="Times New Roman" w:eastAsia="Times New Roman" w:hAnsi="Times New Roman" w:cs="Times New Roman"/>
      <w:sz w:val="24"/>
      <w:szCs w:val="20"/>
    </w:rPr>
  </w:style>
  <w:style w:type="paragraph" w:styleId="af5">
    <w:name w:val="header"/>
    <w:basedOn w:val="a0"/>
    <w:link w:val="af6"/>
    <w:semiHidden/>
    <w:rsid w:val="002100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1"/>
    <w:link w:val="af5"/>
    <w:semiHidden/>
    <w:rsid w:val="00210013"/>
    <w:rPr>
      <w:rFonts w:ascii="Times New Roman" w:eastAsia="Times New Roman" w:hAnsi="Times New Roman" w:cs="Times New Roman"/>
      <w:sz w:val="24"/>
      <w:szCs w:val="24"/>
    </w:rPr>
  </w:style>
  <w:style w:type="paragraph" w:styleId="2">
    <w:name w:val="Body Text 2"/>
    <w:aliases w:val="Основной текст 2 Знак1,Основной текст 2 Знак Знак,Знак Знак2 Знак,Знак Знак2, Знак Знак2 Знак, Знак Знак2"/>
    <w:basedOn w:val="a0"/>
    <w:link w:val="22"/>
    <w:rsid w:val="00920B90"/>
    <w:pPr>
      <w:spacing w:before="40" w:after="0" w:line="240" w:lineRule="auto"/>
      <w:jc w:val="center"/>
    </w:pPr>
    <w:rPr>
      <w:rFonts w:ascii="Times New Roman" w:eastAsia="Times New Roman" w:hAnsi="Times New Roman" w:cs="Times New Roman"/>
      <w:sz w:val="20"/>
      <w:szCs w:val="20"/>
    </w:rPr>
  </w:style>
  <w:style w:type="character" w:customStyle="1" w:styleId="20">
    <w:name w:val="Основной текст 2 Знак"/>
    <w:basedOn w:val="a1"/>
    <w:uiPriority w:val="99"/>
    <w:semiHidden/>
    <w:rsid w:val="00920B90"/>
  </w:style>
  <w:style w:type="character" w:customStyle="1" w:styleId="22">
    <w:name w:val="Основной текст 2 Знак2"/>
    <w:aliases w:val="Основной текст 2 Знак1 Знак,Основной текст 2 Знак Знак Знак,Знак Знак2 Знак Знак,Знак Знак2 Знак1, Знак Знак2 Знак Знак, Знак Знак2 Знак1"/>
    <w:basedOn w:val="a1"/>
    <w:link w:val="2"/>
    <w:locked/>
    <w:rsid w:val="00920B90"/>
    <w:rPr>
      <w:rFonts w:ascii="Times New Roman" w:eastAsia="Times New Roman" w:hAnsi="Times New Roman" w:cs="Times New Roman"/>
      <w:sz w:val="20"/>
      <w:szCs w:val="20"/>
    </w:rPr>
  </w:style>
  <w:style w:type="paragraph" w:customStyle="1" w:styleId="ConsPlusNormal">
    <w:name w:val="ConsPlusNormal"/>
    <w:rsid w:val="002348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7">
    <w:name w:val="Placeholder Text"/>
    <w:basedOn w:val="a1"/>
    <w:uiPriority w:val="99"/>
    <w:semiHidden/>
    <w:rsid w:val="00E43187"/>
    <w:rPr>
      <w:color w:val="808080"/>
    </w:rPr>
  </w:style>
  <w:style w:type="paragraph" w:styleId="3">
    <w:name w:val="Body Text Indent 3"/>
    <w:basedOn w:val="a0"/>
    <w:link w:val="30"/>
    <w:uiPriority w:val="99"/>
    <w:semiHidden/>
    <w:unhideWhenUsed/>
    <w:rsid w:val="008A3722"/>
    <w:pPr>
      <w:spacing w:after="120"/>
      <w:ind w:left="283"/>
    </w:pPr>
    <w:rPr>
      <w:rFonts w:eastAsiaTheme="minorHAnsi"/>
      <w:sz w:val="16"/>
      <w:szCs w:val="16"/>
      <w:lang w:eastAsia="en-US"/>
    </w:rPr>
  </w:style>
  <w:style w:type="character" w:customStyle="1" w:styleId="30">
    <w:name w:val="Основной текст с отступом 3 Знак"/>
    <w:basedOn w:val="a1"/>
    <w:link w:val="3"/>
    <w:uiPriority w:val="99"/>
    <w:semiHidden/>
    <w:rsid w:val="008A3722"/>
    <w:rPr>
      <w:rFonts w:eastAsiaTheme="minorHAnsi"/>
      <w:sz w:val="16"/>
      <w:szCs w:val="16"/>
      <w:lang w:eastAsia="en-US"/>
    </w:rPr>
  </w:style>
  <w:style w:type="paragraph" w:styleId="af8">
    <w:name w:val="caption"/>
    <w:basedOn w:val="a0"/>
    <w:next w:val="a0"/>
    <w:uiPriority w:val="35"/>
    <w:unhideWhenUsed/>
    <w:qFormat/>
    <w:rsid w:val="00EA7A61"/>
    <w:pPr>
      <w:spacing w:line="240" w:lineRule="auto"/>
    </w:pPr>
    <w:rPr>
      <w:b/>
      <w:bCs/>
      <w:color w:val="4F81BD" w:themeColor="accent1"/>
      <w:sz w:val="18"/>
      <w:szCs w:val="18"/>
    </w:rPr>
  </w:style>
  <w:style w:type="numbering" w:customStyle="1" w:styleId="15">
    <w:name w:val="Нет списка1"/>
    <w:next w:val="a3"/>
    <w:uiPriority w:val="99"/>
    <w:semiHidden/>
    <w:unhideWhenUsed/>
    <w:rsid w:val="00351FDD"/>
  </w:style>
  <w:style w:type="table" w:customStyle="1" w:styleId="16">
    <w:name w:val="Сетка таблицы1"/>
    <w:basedOn w:val="a2"/>
    <w:next w:val="a6"/>
    <w:uiPriority w:val="59"/>
    <w:rsid w:val="00351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1"/>
    <w:uiPriority w:val="99"/>
    <w:semiHidden/>
    <w:unhideWhenUsed/>
    <w:rsid w:val="000F679B"/>
    <w:rPr>
      <w:color w:val="800080" w:themeColor="followedHyperlink"/>
      <w:u w:val="single"/>
    </w:rPr>
  </w:style>
  <w:style w:type="paragraph" w:customStyle="1" w:styleId="05number1">
    <w:name w:val="05 number/1"/>
    <w:basedOn w:val="a0"/>
    <w:uiPriority w:val="99"/>
    <w:rsid w:val="00612514"/>
    <w:pPr>
      <w:numPr>
        <w:numId w:val="37"/>
      </w:numPr>
      <w:spacing w:before="120" w:line="360" w:lineRule="auto"/>
    </w:pPr>
    <w:rPr>
      <w:rFonts w:ascii="Times New Roman" w:eastAsia="Times New Roman" w:hAnsi="Times New Roman" w:cs="Times New Roman"/>
      <w:sz w:val="26"/>
      <w:lang w:eastAsia="en-US"/>
    </w:rPr>
  </w:style>
  <w:style w:type="paragraph" w:customStyle="1" w:styleId="07number3">
    <w:name w:val="07 number/3"/>
    <w:basedOn w:val="a0"/>
    <w:uiPriority w:val="99"/>
    <w:rsid w:val="00612514"/>
    <w:pPr>
      <w:numPr>
        <w:ilvl w:val="2"/>
        <w:numId w:val="37"/>
      </w:numPr>
      <w:spacing w:before="120" w:line="360" w:lineRule="auto"/>
    </w:pPr>
    <w:rPr>
      <w:rFonts w:ascii="Times New Roman" w:eastAsia="Times New Roman" w:hAnsi="Times New Roman" w:cs="Times New Roman"/>
      <w:sz w:val="26"/>
      <w:lang w:eastAsia="en-US"/>
    </w:rPr>
  </w:style>
  <w:style w:type="paragraph" w:customStyle="1" w:styleId="08letter4">
    <w:name w:val="08 letter/4"/>
    <w:basedOn w:val="a0"/>
    <w:uiPriority w:val="99"/>
    <w:rsid w:val="00612514"/>
    <w:pPr>
      <w:numPr>
        <w:ilvl w:val="3"/>
        <w:numId w:val="37"/>
      </w:numPr>
      <w:spacing w:before="120" w:line="360" w:lineRule="auto"/>
    </w:pPr>
    <w:rPr>
      <w:rFonts w:ascii="Times New Roman" w:eastAsia="Times New Roman" w:hAnsi="Times New Roman" w:cs="Times New Roman"/>
      <w:sz w:val="26"/>
      <w:lang w:eastAsia="en-US"/>
    </w:rPr>
  </w:style>
  <w:style w:type="paragraph" w:styleId="afa">
    <w:name w:val="Revision"/>
    <w:hidden/>
    <w:uiPriority w:val="99"/>
    <w:semiHidden/>
    <w:rsid w:val="00290730"/>
    <w:pPr>
      <w:spacing w:after="0" w:line="240" w:lineRule="auto"/>
    </w:p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
    <w:link w:val="a4"/>
    <w:uiPriority w:val="34"/>
    <w:rsid w:val="00EB4786"/>
    <w:rPr>
      <w:rFonts w:ascii="Times New Roman" w:eastAsia="Times New Roman" w:hAnsi="Times New Roman"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2661F4"/>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ja-JP"/>
    </w:rPr>
  </w:style>
  <w:style w:type="paragraph" w:styleId="5">
    <w:name w:val="heading 5"/>
    <w:basedOn w:val="a0"/>
    <w:next w:val="a0"/>
    <w:link w:val="50"/>
    <w:uiPriority w:val="9"/>
    <w:semiHidden/>
    <w:unhideWhenUsed/>
    <w:qFormat/>
    <w:rsid w:val="009251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rmal (Web)"/>
    <w:basedOn w:val="a0"/>
    <w:uiPriority w:val="99"/>
    <w:rsid w:val="00CC1C14"/>
    <w:pPr>
      <w:numPr>
        <w:ilvl w:val="1"/>
        <w:numId w:val="1"/>
      </w:numPr>
      <w:spacing w:after="0" w:line="240" w:lineRule="auto"/>
    </w:pPr>
    <w:rPr>
      <w:rFonts w:ascii="Times New Roman" w:eastAsia="MS Mincho" w:hAnsi="Times New Roman" w:cs="Times New Roman"/>
      <w:sz w:val="24"/>
      <w:szCs w:val="24"/>
      <w:lang w:val="en-GB" w:eastAsia="ja-JP"/>
    </w:rPr>
  </w:style>
  <w:style w:type="paragraph" w:customStyle="1" w:styleId="1">
    <w:name w:val="Стиль1"/>
    <w:basedOn w:val="a"/>
    <w:link w:val="12"/>
    <w:rsid w:val="00CC1C14"/>
    <w:pPr>
      <w:numPr>
        <w:numId w:val="2"/>
      </w:numPr>
      <w:spacing w:line="360" w:lineRule="auto"/>
      <w:ind w:left="0" w:firstLine="0"/>
      <w:jc w:val="both"/>
    </w:pPr>
    <w:rPr>
      <w:sz w:val="28"/>
      <w:lang w:val="ru-RU"/>
    </w:rPr>
  </w:style>
  <w:style w:type="character" w:customStyle="1" w:styleId="12">
    <w:name w:val="Стиль1 Знак"/>
    <w:link w:val="1"/>
    <w:rsid w:val="00CC1C14"/>
    <w:rPr>
      <w:rFonts w:ascii="Times New Roman" w:eastAsia="MS Mincho" w:hAnsi="Times New Roman" w:cs="Times New Roman"/>
      <w:sz w:val="28"/>
      <w:szCs w:val="24"/>
      <w:lang w:eastAsia="ja-JP"/>
    </w:rPr>
  </w:style>
  <w:style w:type="paragraph" w:styleId="a4">
    <w:name w:val="List Paragraph"/>
    <w:aliases w:val="1,UL,Абзац маркированнный,Bullet List,FooterText,numbered,Table-Normal,RSHB_Table-Normal,Предусловия,1. Абзац списка,Нумерованный список_ФТ"/>
    <w:basedOn w:val="a0"/>
    <w:link w:val="a5"/>
    <w:uiPriority w:val="34"/>
    <w:qFormat/>
    <w:rsid w:val="001D03B9"/>
    <w:pPr>
      <w:spacing w:after="0" w:line="240" w:lineRule="auto"/>
      <w:ind w:left="720"/>
      <w:contextualSpacing/>
    </w:pPr>
    <w:rPr>
      <w:rFonts w:ascii="Times New Roman" w:eastAsia="Times New Roman" w:hAnsi="Times New Roman" w:cs="Times New Roman"/>
      <w:sz w:val="20"/>
      <w:szCs w:val="20"/>
      <w:lang w:eastAsia="ja-JP"/>
    </w:rPr>
  </w:style>
  <w:style w:type="character" w:customStyle="1" w:styleId="apple-converted-space">
    <w:name w:val="apple-converted-space"/>
    <w:basedOn w:val="a1"/>
    <w:rsid w:val="00B9368A"/>
  </w:style>
  <w:style w:type="table" w:styleId="a6">
    <w:name w:val="Table Grid"/>
    <w:basedOn w:val="a2"/>
    <w:uiPriority w:val="59"/>
    <w:rsid w:val="002A5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1"/>
    <w:uiPriority w:val="99"/>
    <w:unhideWhenUsed/>
    <w:rsid w:val="00FD0E36"/>
    <w:rPr>
      <w:color w:val="0000FF" w:themeColor="hyperlink"/>
      <w:u w:val="single"/>
    </w:rPr>
  </w:style>
  <w:style w:type="paragraph" w:customStyle="1" w:styleId="14">
    <w:name w:val="Стиль 14 пт По ширине Междустр.интервал:  полуторный"/>
    <w:basedOn w:val="a0"/>
    <w:rsid w:val="00A1214B"/>
    <w:pPr>
      <w:spacing w:after="0" w:line="360" w:lineRule="auto"/>
      <w:jc w:val="both"/>
    </w:pPr>
    <w:rPr>
      <w:rFonts w:ascii="Times New Roman" w:eastAsia="Times New Roman" w:hAnsi="Times New Roman" w:cs="Times New Roman"/>
      <w:sz w:val="28"/>
      <w:szCs w:val="20"/>
      <w:lang w:val="en-GB" w:eastAsia="ja-JP"/>
    </w:rPr>
  </w:style>
  <w:style w:type="character" w:customStyle="1" w:styleId="11">
    <w:name w:val="Заголовок 1 Знак"/>
    <w:basedOn w:val="a1"/>
    <w:link w:val="10"/>
    <w:uiPriority w:val="9"/>
    <w:rsid w:val="002661F4"/>
    <w:rPr>
      <w:rFonts w:asciiTheme="majorHAnsi" w:eastAsiaTheme="majorEastAsia" w:hAnsiTheme="majorHAnsi" w:cstheme="majorBidi"/>
      <w:b/>
      <w:bCs/>
      <w:color w:val="345A8A" w:themeColor="accent1" w:themeShade="B5"/>
      <w:sz w:val="32"/>
      <w:szCs w:val="32"/>
      <w:lang w:eastAsia="ja-JP"/>
    </w:rPr>
  </w:style>
  <w:style w:type="paragraph" w:styleId="a8">
    <w:name w:val="footnote text"/>
    <w:basedOn w:val="a0"/>
    <w:link w:val="a9"/>
    <w:uiPriority w:val="99"/>
    <w:unhideWhenUsed/>
    <w:rsid w:val="004B5FA4"/>
    <w:pPr>
      <w:spacing w:after="0" w:line="240" w:lineRule="auto"/>
    </w:pPr>
    <w:rPr>
      <w:sz w:val="20"/>
      <w:szCs w:val="20"/>
    </w:rPr>
  </w:style>
  <w:style w:type="character" w:customStyle="1" w:styleId="a9">
    <w:name w:val="Текст сноски Знак"/>
    <w:basedOn w:val="a1"/>
    <w:link w:val="a8"/>
    <w:uiPriority w:val="99"/>
    <w:rsid w:val="004B5FA4"/>
    <w:rPr>
      <w:sz w:val="20"/>
      <w:szCs w:val="20"/>
    </w:rPr>
  </w:style>
  <w:style w:type="character" w:styleId="aa">
    <w:name w:val="footnote reference"/>
    <w:basedOn w:val="a1"/>
    <w:uiPriority w:val="99"/>
    <w:unhideWhenUsed/>
    <w:rsid w:val="004B5FA4"/>
    <w:rPr>
      <w:vertAlign w:val="superscript"/>
    </w:rPr>
  </w:style>
  <w:style w:type="paragraph" w:styleId="ab">
    <w:name w:val="Balloon Text"/>
    <w:basedOn w:val="a0"/>
    <w:link w:val="ac"/>
    <w:uiPriority w:val="99"/>
    <w:semiHidden/>
    <w:unhideWhenUsed/>
    <w:rsid w:val="00DE18F2"/>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DE18F2"/>
    <w:rPr>
      <w:rFonts w:ascii="Tahoma" w:hAnsi="Tahoma" w:cs="Tahoma"/>
      <w:sz w:val="16"/>
      <w:szCs w:val="16"/>
    </w:rPr>
  </w:style>
  <w:style w:type="character" w:styleId="ad">
    <w:name w:val="annotation reference"/>
    <w:basedOn w:val="a1"/>
    <w:uiPriority w:val="99"/>
    <w:semiHidden/>
    <w:unhideWhenUsed/>
    <w:rsid w:val="00623C1A"/>
    <w:rPr>
      <w:sz w:val="16"/>
      <w:szCs w:val="16"/>
    </w:rPr>
  </w:style>
  <w:style w:type="paragraph" w:styleId="ae">
    <w:name w:val="annotation text"/>
    <w:basedOn w:val="a0"/>
    <w:link w:val="af"/>
    <w:uiPriority w:val="99"/>
    <w:semiHidden/>
    <w:unhideWhenUsed/>
    <w:rsid w:val="00623C1A"/>
    <w:pPr>
      <w:spacing w:line="240" w:lineRule="auto"/>
    </w:pPr>
    <w:rPr>
      <w:sz w:val="20"/>
      <w:szCs w:val="20"/>
    </w:rPr>
  </w:style>
  <w:style w:type="character" w:customStyle="1" w:styleId="af">
    <w:name w:val="Текст примечания Знак"/>
    <w:basedOn w:val="a1"/>
    <w:link w:val="ae"/>
    <w:uiPriority w:val="99"/>
    <w:semiHidden/>
    <w:rsid w:val="00623C1A"/>
    <w:rPr>
      <w:sz w:val="20"/>
      <w:szCs w:val="20"/>
    </w:rPr>
  </w:style>
  <w:style w:type="paragraph" w:styleId="af0">
    <w:name w:val="annotation subject"/>
    <w:basedOn w:val="ae"/>
    <w:next w:val="ae"/>
    <w:link w:val="af1"/>
    <w:uiPriority w:val="99"/>
    <w:semiHidden/>
    <w:unhideWhenUsed/>
    <w:rsid w:val="00623C1A"/>
    <w:rPr>
      <w:b/>
      <w:bCs/>
    </w:rPr>
  </w:style>
  <w:style w:type="character" w:customStyle="1" w:styleId="af1">
    <w:name w:val="Тема примечания Знак"/>
    <w:basedOn w:val="af"/>
    <w:link w:val="af0"/>
    <w:uiPriority w:val="99"/>
    <w:semiHidden/>
    <w:rsid w:val="00623C1A"/>
    <w:rPr>
      <w:b/>
      <w:bCs/>
      <w:sz w:val="20"/>
      <w:szCs w:val="20"/>
    </w:rPr>
  </w:style>
  <w:style w:type="paragraph" w:customStyle="1" w:styleId="af2">
    <w:name w:val="Заголовок приложения"/>
    <w:basedOn w:val="5"/>
    <w:rsid w:val="009251FA"/>
    <w:pPr>
      <w:keepNext w:val="0"/>
      <w:keepLines w:val="0"/>
      <w:spacing w:before="240" w:after="60" w:line="240" w:lineRule="auto"/>
      <w:jc w:val="right"/>
    </w:pPr>
    <w:rPr>
      <w:rFonts w:ascii="Times New Roman" w:eastAsia="MS Mincho" w:hAnsi="Times New Roman" w:cs="Times New Roman"/>
      <w:bCs/>
      <w:iCs/>
      <w:color w:val="auto"/>
      <w:sz w:val="28"/>
      <w:szCs w:val="26"/>
      <w:lang w:val="en-GB" w:eastAsia="ja-JP"/>
    </w:rPr>
  </w:style>
  <w:style w:type="character" w:customStyle="1" w:styleId="50">
    <w:name w:val="Заголовок 5 Знак"/>
    <w:basedOn w:val="a1"/>
    <w:link w:val="5"/>
    <w:uiPriority w:val="9"/>
    <w:semiHidden/>
    <w:rsid w:val="009251FA"/>
    <w:rPr>
      <w:rFonts w:asciiTheme="majorHAnsi" w:eastAsiaTheme="majorEastAsia" w:hAnsiTheme="majorHAnsi" w:cstheme="majorBidi"/>
      <w:color w:val="243F60" w:themeColor="accent1" w:themeShade="7F"/>
    </w:rPr>
  </w:style>
  <w:style w:type="paragraph" w:customStyle="1" w:styleId="1251">
    <w:name w:val="Стиль По ширине Первая строка:  125 см Междустр.интервал:  полут...1"/>
    <w:basedOn w:val="a0"/>
    <w:rsid w:val="00FC351D"/>
    <w:pPr>
      <w:spacing w:after="0" w:line="360" w:lineRule="auto"/>
      <w:ind w:firstLine="708"/>
      <w:jc w:val="both"/>
    </w:pPr>
    <w:rPr>
      <w:rFonts w:ascii="Times New Roman" w:eastAsia="Times New Roman" w:hAnsi="Times New Roman" w:cs="Times New Roman"/>
      <w:b/>
      <w:sz w:val="24"/>
      <w:szCs w:val="20"/>
      <w:lang w:val="en-GB" w:eastAsia="ja-JP"/>
    </w:rPr>
  </w:style>
  <w:style w:type="paragraph" w:styleId="af3">
    <w:name w:val="Title"/>
    <w:aliases w:val="Название Знак2 Знак2,Название Знак Знак2 Знак2,Название Знак Знак Знак1 Знак2,Название Знак Знак Знак Знак Знак2, Знак Знак Знак Знак Знак Знак2, Знак Знак1 Знак Знак Знак1, Знак Знак Знак Знак1 Знак1,Название Знак1 Знак Знак2"/>
    <w:basedOn w:val="a0"/>
    <w:link w:val="13"/>
    <w:qFormat/>
    <w:rsid w:val="00533C08"/>
    <w:pPr>
      <w:spacing w:after="0" w:line="240" w:lineRule="auto"/>
      <w:jc w:val="center"/>
    </w:pPr>
    <w:rPr>
      <w:rFonts w:ascii="Times New Roman" w:eastAsia="Times New Roman" w:hAnsi="Times New Roman" w:cs="Times New Roman"/>
      <w:sz w:val="24"/>
      <w:szCs w:val="20"/>
    </w:rPr>
  </w:style>
  <w:style w:type="character" w:customStyle="1" w:styleId="af4">
    <w:name w:val="Название Знак"/>
    <w:basedOn w:val="a1"/>
    <w:uiPriority w:val="10"/>
    <w:rsid w:val="00533C08"/>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aliases w:val="Название Знак2 Знак2 Знак,Название Знак Знак2 Знак2 Знак,Название Знак Знак Знак1 Знак2 Знак,Название Знак Знак Знак Знак Знак2 Знак, Знак Знак Знак Знак Знак Знак2 Знак, Знак Знак1 Знак Знак Знак1 Знак, Знак Знак Знак Знак1 Знак1 Знак"/>
    <w:link w:val="af3"/>
    <w:rsid w:val="00533C08"/>
    <w:rPr>
      <w:rFonts w:ascii="Times New Roman" w:eastAsia="Times New Roman" w:hAnsi="Times New Roman" w:cs="Times New Roman"/>
      <w:sz w:val="24"/>
      <w:szCs w:val="20"/>
    </w:rPr>
  </w:style>
  <w:style w:type="paragraph" w:styleId="af5">
    <w:name w:val="header"/>
    <w:basedOn w:val="a0"/>
    <w:link w:val="af6"/>
    <w:semiHidden/>
    <w:rsid w:val="002100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1"/>
    <w:link w:val="af5"/>
    <w:semiHidden/>
    <w:rsid w:val="00210013"/>
    <w:rPr>
      <w:rFonts w:ascii="Times New Roman" w:eastAsia="Times New Roman" w:hAnsi="Times New Roman" w:cs="Times New Roman"/>
      <w:sz w:val="24"/>
      <w:szCs w:val="24"/>
    </w:rPr>
  </w:style>
  <w:style w:type="paragraph" w:styleId="2">
    <w:name w:val="Body Text 2"/>
    <w:aliases w:val="Основной текст 2 Знак1,Основной текст 2 Знак Знак,Знак Знак2 Знак,Знак Знак2, Знак Знак2 Знак, Знак Знак2"/>
    <w:basedOn w:val="a0"/>
    <w:link w:val="22"/>
    <w:rsid w:val="00920B90"/>
    <w:pPr>
      <w:spacing w:before="40" w:after="0" w:line="240" w:lineRule="auto"/>
      <w:jc w:val="center"/>
    </w:pPr>
    <w:rPr>
      <w:rFonts w:ascii="Times New Roman" w:eastAsia="Times New Roman" w:hAnsi="Times New Roman" w:cs="Times New Roman"/>
      <w:sz w:val="20"/>
      <w:szCs w:val="20"/>
    </w:rPr>
  </w:style>
  <w:style w:type="character" w:customStyle="1" w:styleId="20">
    <w:name w:val="Основной текст 2 Знак"/>
    <w:basedOn w:val="a1"/>
    <w:uiPriority w:val="99"/>
    <w:semiHidden/>
    <w:rsid w:val="00920B90"/>
  </w:style>
  <w:style w:type="character" w:customStyle="1" w:styleId="22">
    <w:name w:val="Основной текст 2 Знак2"/>
    <w:aliases w:val="Основной текст 2 Знак1 Знак,Основной текст 2 Знак Знак Знак,Знак Знак2 Знак Знак,Знак Знак2 Знак1, Знак Знак2 Знак Знак, Знак Знак2 Знак1"/>
    <w:basedOn w:val="a1"/>
    <w:link w:val="2"/>
    <w:locked/>
    <w:rsid w:val="00920B90"/>
    <w:rPr>
      <w:rFonts w:ascii="Times New Roman" w:eastAsia="Times New Roman" w:hAnsi="Times New Roman" w:cs="Times New Roman"/>
      <w:sz w:val="20"/>
      <w:szCs w:val="20"/>
    </w:rPr>
  </w:style>
  <w:style w:type="paragraph" w:customStyle="1" w:styleId="ConsPlusNormal">
    <w:name w:val="ConsPlusNormal"/>
    <w:rsid w:val="002348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7">
    <w:name w:val="Placeholder Text"/>
    <w:basedOn w:val="a1"/>
    <w:uiPriority w:val="99"/>
    <w:semiHidden/>
    <w:rsid w:val="00E43187"/>
    <w:rPr>
      <w:color w:val="808080"/>
    </w:rPr>
  </w:style>
  <w:style w:type="paragraph" w:styleId="3">
    <w:name w:val="Body Text Indent 3"/>
    <w:basedOn w:val="a0"/>
    <w:link w:val="30"/>
    <w:uiPriority w:val="99"/>
    <w:semiHidden/>
    <w:unhideWhenUsed/>
    <w:rsid w:val="008A3722"/>
    <w:pPr>
      <w:spacing w:after="120"/>
      <w:ind w:left="283"/>
    </w:pPr>
    <w:rPr>
      <w:rFonts w:eastAsiaTheme="minorHAnsi"/>
      <w:sz w:val="16"/>
      <w:szCs w:val="16"/>
      <w:lang w:eastAsia="en-US"/>
    </w:rPr>
  </w:style>
  <w:style w:type="character" w:customStyle="1" w:styleId="30">
    <w:name w:val="Основной текст с отступом 3 Знак"/>
    <w:basedOn w:val="a1"/>
    <w:link w:val="3"/>
    <w:uiPriority w:val="99"/>
    <w:semiHidden/>
    <w:rsid w:val="008A3722"/>
    <w:rPr>
      <w:rFonts w:eastAsiaTheme="minorHAnsi"/>
      <w:sz w:val="16"/>
      <w:szCs w:val="16"/>
      <w:lang w:eastAsia="en-US"/>
    </w:rPr>
  </w:style>
  <w:style w:type="paragraph" w:styleId="af8">
    <w:name w:val="caption"/>
    <w:basedOn w:val="a0"/>
    <w:next w:val="a0"/>
    <w:uiPriority w:val="35"/>
    <w:unhideWhenUsed/>
    <w:qFormat/>
    <w:rsid w:val="00EA7A61"/>
    <w:pPr>
      <w:spacing w:line="240" w:lineRule="auto"/>
    </w:pPr>
    <w:rPr>
      <w:b/>
      <w:bCs/>
      <w:color w:val="4F81BD" w:themeColor="accent1"/>
      <w:sz w:val="18"/>
      <w:szCs w:val="18"/>
    </w:rPr>
  </w:style>
  <w:style w:type="numbering" w:customStyle="1" w:styleId="15">
    <w:name w:val="Нет списка1"/>
    <w:next w:val="a3"/>
    <w:uiPriority w:val="99"/>
    <w:semiHidden/>
    <w:unhideWhenUsed/>
    <w:rsid w:val="00351FDD"/>
  </w:style>
  <w:style w:type="table" w:customStyle="1" w:styleId="16">
    <w:name w:val="Сетка таблицы1"/>
    <w:basedOn w:val="a2"/>
    <w:next w:val="a6"/>
    <w:uiPriority w:val="59"/>
    <w:rsid w:val="0035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1"/>
    <w:uiPriority w:val="99"/>
    <w:semiHidden/>
    <w:unhideWhenUsed/>
    <w:rsid w:val="000F679B"/>
    <w:rPr>
      <w:color w:val="800080" w:themeColor="followedHyperlink"/>
      <w:u w:val="single"/>
    </w:rPr>
  </w:style>
  <w:style w:type="paragraph" w:customStyle="1" w:styleId="05number1">
    <w:name w:val="05 number/1"/>
    <w:basedOn w:val="a0"/>
    <w:uiPriority w:val="99"/>
    <w:rsid w:val="00612514"/>
    <w:pPr>
      <w:numPr>
        <w:numId w:val="37"/>
      </w:numPr>
      <w:spacing w:before="120" w:line="360" w:lineRule="auto"/>
    </w:pPr>
    <w:rPr>
      <w:rFonts w:ascii="Times New Roman" w:eastAsia="Times New Roman" w:hAnsi="Times New Roman" w:cs="Times New Roman"/>
      <w:sz w:val="26"/>
      <w:lang w:eastAsia="en-US"/>
    </w:rPr>
  </w:style>
  <w:style w:type="paragraph" w:customStyle="1" w:styleId="07number3">
    <w:name w:val="07 number/3"/>
    <w:basedOn w:val="a0"/>
    <w:uiPriority w:val="99"/>
    <w:rsid w:val="00612514"/>
    <w:pPr>
      <w:numPr>
        <w:ilvl w:val="2"/>
        <w:numId w:val="37"/>
      </w:numPr>
      <w:spacing w:before="120" w:line="360" w:lineRule="auto"/>
    </w:pPr>
    <w:rPr>
      <w:rFonts w:ascii="Times New Roman" w:eastAsia="Times New Roman" w:hAnsi="Times New Roman" w:cs="Times New Roman"/>
      <w:sz w:val="26"/>
      <w:lang w:eastAsia="en-US"/>
    </w:rPr>
  </w:style>
  <w:style w:type="paragraph" w:customStyle="1" w:styleId="08letter4">
    <w:name w:val="08 letter/4"/>
    <w:basedOn w:val="a0"/>
    <w:uiPriority w:val="99"/>
    <w:rsid w:val="00612514"/>
    <w:pPr>
      <w:numPr>
        <w:ilvl w:val="3"/>
        <w:numId w:val="37"/>
      </w:numPr>
      <w:spacing w:before="120" w:line="360" w:lineRule="auto"/>
    </w:pPr>
    <w:rPr>
      <w:rFonts w:ascii="Times New Roman" w:eastAsia="Times New Roman" w:hAnsi="Times New Roman" w:cs="Times New Roman"/>
      <w:sz w:val="26"/>
      <w:lang w:eastAsia="en-US"/>
    </w:rPr>
  </w:style>
  <w:style w:type="paragraph" w:styleId="afa">
    <w:name w:val="Revision"/>
    <w:hidden/>
    <w:uiPriority w:val="99"/>
    <w:semiHidden/>
    <w:rsid w:val="00290730"/>
    <w:pPr>
      <w:spacing w:after="0" w:line="240" w:lineRule="auto"/>
    </w:p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
    <w:link w:val="a4"/>
    <w:uiPriority w:val="34"/>
    <w:rsid w:val="00EB4786"/>
    <w:rPr>
      <w:rFonts w:ascii="Times New Roman" w:eastAsia="Times New Roman" w:hAnsi="Times New Roman"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divs>
    <w:div w:id="280184606">
      <w:bodyDiv w:val="1"/>
      <w:marLeft w:val="0"/>
      <w:marRight w:val="0"/>
      <w:marTop w:val="0"/>
      <w:marBottom w:val="0"/>
      <w:divBdr>
        <w:top w:val="none" w:sz="0" w:space="0" w:color="auto"/>
        <w:left w:val="none" w:sz="0" w:space="0" w:color="auto"/>
        <w:bottom w:val="none" w:sz="0" w:space="0" w:color="auto"/>
        <w:right w:val="none" w:sz="0" w:space="0" w:color="auto"/>
      </w:divBdr>
    </w:div>
    <w:div w:id="547305456">
      <w:bodyDiv w:val="1"/>
      <w:marLeft w:val="0"/>
      <w:marRight w:val="0"/>
      <w:marTop w:val="0"/>
      <w:marBottom w:val="0"/>
      <w:divBdr>
        <w:top w:val="none" w:sz="0" w:space="0" w:color="auto"/>
        <w:left w:val="none" w:sz="0" w:space="0" w:color="auto"/>
        <w:bottom w:val="none" w:sz="0" w:space="0" w:color="auto"/>
        <w:right w:val="none" w:sz="0" w:space="0" w:color="auto"/>
      </w:divBdr>
      <w:divsChild>
        <w:div w:id="1249919715">
          <w:marLeft w:val="547"/>
          <w:marRight w:val="0"/>
          <w:marTop w:val="0"/>
          <w:marBottom w:val="0"/>
          <w:divBdr>
            <w:top w:val="none" w:sz="0" w:space="0" w:color="auto"/>
            <w:left w:val="none" w:sz="0" w:space="0" w:color="auto"/>
            <w:bottom w:val="none" w:sz="0" w:space="0" w:color="auto"/>
            <w:right w:val="none" w:sz="0" w:space="0" w:color="auto"/>
          </w:divBdr>
        </w:div>
      </w:divsChild>
    </w:div>
    <w:div w:id="581724993">
      <w:bodyDiv w:val="1"/>
      <w:marLeft w:val="0"/>
      <w:marRight w:val="0"/>
      <w:marTop w:val="0"/>
      <w:marBottom w:val="0"/>
      <w:divBdr>
        <w:top w:val="none" w:sz="0" w:space="0" w:color="auto"/>
        <w:left w:val="none" w:sz="0" w:space="0" w:color="auto"/>
        <w:bottom w:val="none" w:sz="0" w:space="0" w:color="auto"/>
        <w:right w:val="none" w:sz="0" w:space="0" w:color="auto"/>
      </w:divBdr>
      <w:divsChild>
        <w:div w:id="1782264770">
          <w:marLeft w:val="547"/>
          <w:marRight w:val="0"/>
          <w:marTop w:val="0"/>
          <w:marBottom w:val="0"/>
          <w:divBdr>
            <w:top w:val="none" w:sz="0" w:space="0" w:color="auto"/>
            <w:left w:val="none" w:sz="0" w:space="0" w:color="auto"/>
            <w:bottom w:val="none" w:sz="0" w:space="0" w:color="auto"/>
            <w:right w:val="none" w:sz="0" w:space="0" w:color="auto"/>
          </w:divBdr>
        </w:div>
      </w:divsChild>
    </w:div>
    <w:div w:id="589507505">
      <w:bodyDiv w:val="1"/>
      <w:marLeft w:val="0"/>
      <w:marRight w:val="0"/>
      <w:marTop w:val="0"/>
      <w:marBottom w:val="0"/>
      <w:divBdr>
        <w:top w:val="none" w:sz="0" w:space="0" w:color="auto"/>
        <w:left w:val="none" w:sz="0" w:space="0" w:color="auto"/>
        <w:bottom w:val="none" w:sz="0" w:space="0" w:color="auto"/>
        <w:right w:val="none" w:sz="0" w:space="0" w:color="auto"/>
      </w:divBdr>
      <w:divsChild>
        <w:div w:id="1194732341">
          <w:marLeft w:val="547"/>
          <w:marRight w:val="0"/>
          <w:marTop w:val="0"/>
          <w:marBottom w:val="0"/>
          <w:divBdr>
            <w:top w:val="none" w:sz="0" w:space="0" w:color="auto"/>
            <w:left w:val="none" w:sz="0" w:space="0" w:color="auto"/>
            <w:bottom w:val="none" w:sz="0" w:space="0" w:color="auto"/>
            <w:right w:val="none" w:sz="0" w:space="0" w:color="auto"/>
          </w:divBdr>
        </w:div>
      </w:divsChild>
    </w:div>
    <w:div w:id="897739148">
      <w:bodyDiv w:val="1"/>
      <w:marLeft w:val="0"/>
      <w:marRight w:val="0"/>
      <w:marTop w:val="0"/>
      <w:marBottom w:val="0"/>
      <w:divBdr>
        <w:top w:val="none" w:sz="0" w:space="0" w:color="auto"/>
        <w:left w:val="none" w:sz="0" w:space="0" w:color="auto"/>
        <w:bottom w:val="none" w:sz="0" w:space="0" w:color="auto"/>
        <w:right w:val="none" w:sz="0" w:space="0" w:color="auto"/>
      </w:divBdr>
    </w:div>
    <w:div w:id="932127936">
      <w:bodyDiv w:val="1"/>
      <w:marLeft w:val="0"/>
      <w:marRight w:val="0"/>
      <w:marTop w:val="0"/>
      <w:marBottom w:val="0"/>
      <w:divBdr>
        <w:top w:val="none" w:sz="0" w:space="0" w:color="auto"/>
        <w:left w:val="none" w:sz="0" w:space="0" w:color="auto"/>
        <w:bottom w:val="none" w:sz="0" w:space="0" w:color="auto"/>
        <w:right w:val="none" w:sz="0" w:space="0" w:color="auto"/>
      </w:divBdr>
      <w:divsChild>
        <w:div w:id="1353267622">
          <w:marLeft w:val="0"/>
          <w:marRight w:val="0"/>
          <w:marTop w:val="0"/>
          <w:marBottom w:val="0"/>
          <w:divBdr>
            <w:top w:val="none" w:sz="0" w:space="0" w:color="auto"/>
            <w:left w:val="none" w:sz="0" w:space="0" w:color="auto"/>
            <w:bottom w:val="none" w:sz="0" w:space="0" w:color="auto"/>
            <w:right w:val="none" w:sz="0" w:space="0" w:color="auto"/>
          </w:divBdr>
          <w:divsChild>
            <w:div w:id="15333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5709">
      <w:bodyDiv w:val="1"/>
      <w:marLeft w:val="0"/>
      <w:marRight w:val="0"/>
      <w:marTop w:val="0"/>
      <w:marBottom w:val="0"/>
      <w:divBdr>
        <w:top w:val="none" w:sz="0" w:space="0" w:color="auto"/>
        <w:left w:val="none" w:sz="0" w:space="0" w:color="auto"/>
        <w:bottom w:val="none" w:sz="0" w:space="0" w:color="auto"/>
        <w:right w:val="none" w:sz="0" w:space="0" w:color="auto"/>
      </w:divBdr>
      <w:divsChild>
        <w:div w:id="221408515">
          <w:marLeft w:val="547"/>
          <w:marRight w:val="0"/>
          <w:marTop w:val="0"/>
          <w:marBottom w:val="0"/>
          <w:divBdr>
            <w:top w:val="none" w:sz="0" w:space="0" w:color="auto"/>
            <w:left w:val="none" w:sz="0" w:space="0" w:color="auto"/>
            <w:bottom w:val="none" w:sz="0" w:space="0" w:color="auto"/>
            <w:right w:val="none" w:sz="0" w:space="0" w:color="auto"/>
          </w:divBdr>
        </w:div>
      </w:divsChild>
    </w:div>
    <w:div w:id="1370299586">
      <w:bodyDiv w:val="1"/>
      <w:marLeft w:val="0"/>
      <w:marRight w:val="0"/>
      <w:marTop w:val="0"/>
      <w:marBottom w:val="0"/>
      <w:divBdr>
        <w:top w:val="none" w:sz="0" w:space="0" w:color="auto"/>
        <w:left w:val="none" w:sz="0" w:space="0" w:color="auto"/>
        <w:bottom w:val="none" w:sz="0" w:space="0" w:color="auto"/>
        <w:right w:val="none" w:sz="0" w:space="0" w:color="auto"/>
      </w:divBdr>
      <w:divsChild>
        <w:div w:id="247620887">
          <w:marLeft w:val="547"/>
          <w:marRight w:val="0"/>
          <w:marTop w:val="0"/>
          <w:marBottom w:val="0"/>
          <w:divBdr>
            <w:top w:val="none" w:sz="0" w:space="0" w:color="auto"/>
            <w:left w:val="none" w:sz="0" w:space="0" w:color="auto"/>
            <w:bottom w:val="none" w:sz="0" w:space="0" w:color="auto"/>
            <w:right w:val="none" w:sz="0" w:space="0" w:color="auto"/>
          </w:divBdr>
        </w:div>
      </w:divsChild>
    </w:div>
    <w:div w:id="1940942149">
      <w:bodyDiv w:val="1"/>
      <w:marLeft w:val="0"/>
      <w:marRight w:val="0"/>
      <w:marTop w:val="0"/>
      <w:marBottom w:val="0"/>
      <w:divBdr>
        <w:top w:val="none" w:sz="0" w:space="0" w:color="auto"/>
        <w:left w:val="none" w:sz="0" w:space="0" w:color="auto"/>
        <w:bottom w:val="none" w:sz="0" w:space="0" w:color="auto"/>
        <w:right w:val="none" w:sz="0" w:space="0" w:color="auto"/>
      </w:divBdr>
    </w:div>
    <w:div w:id="2075664236">
      <w:bodyDiv w:val="1"/>
      <w:marLeft w:val="0"/>
      <w:marRight w:val="0"/>
      <w:marTop w:val="0"/>
      <w:marBottom w:val="0"/>
      <w:divBdr>
        <w:top w:val="none" w:sz="0" w:space="0" w:color="auto"/>
        <w:left w:val="none" w:sz="0" w:space="0" w:color="auto"/>
        <w:bottom w:val="none" w:sz="0" w:space="0" w:color="auto"/>
        <w:right w:val="none" w:sz="0" w:space="0" w:color="auto"/>
      </w:divBdr>
      <w:divsChild>
        <w:div w:id="1615940199">
          <w:marLeft w:val="547"/>
          <w:marRight w:val="0"/>
          <w:marTop w:val="0"/>
          <w:marBottom w:val="0"/>
          <w:divBdr>
            <w:top w:val="none" w:sz="0" w:space="0" w:color="auto"/>
            <w:left w:val="none" w:sz="0" w:space="0" w:color="auto"/>
            <w:bottom w:val="none" w:sz="0" w:space="0" w:color="auto"/>
            <w:right w:val="none" w:sz="0" w:space="0" w:color="auto"/>
          </w:divBdr>
        </w:div>
      </w:divsChild>
    </w:div>
    <w:div w:id="2131510544">
      <w:bodyDiv w:val="1"/>
      <w:marLeft w:val="0"/>
      <w:marRight w:val="0"/>
      <w:marTop w:val="0"/>
      <w:marBottom w:val="0"/>
      <w:divBdr>
        <w:top w:val="none" w:sz="0" w:space="0" w:color="auto"/>
        <w:left w:val="none" w:sz="0" w:space="0" w:color="auto"/>
        <w:bottom w:val="none" w:sz="0" w:space="0" w:color="auto"/>
        <w:right w:val="none" w:sz="0" w:space="0" w:color="auto"/>
      </w:divBdr>
      <w:divsChild>
        <w:div w:id="566303005">
          <w:marLeft w:val="547"/>
          <w:marRight w:val="0"/>
          <w:marTop w:val="0"/>
          <w:marBottom w:val="0"/>
          <w:divBdr>
            <w:top w:val="none" w:sz="0" w:space="0" w:color="auto"/>
            <w:left w:val="none" w:sz="0" w:space="0" w:color="auto"/>
            <w:bottom w:val="none" w:sz="0" w:space="0" w:color="auto"/>
            <w:right w:val="none" w:sz="0" w:space="0" w:color="auto"/>
          </w:divBdr>
        </w:div>
      </w:divsChild>
    </w:div>
    <w:div w:id="21447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quote.rbc.ru/exchanges/demo/cb.0/USD/daily?show=3M" TargetMode="External"/><Relationship Id="rId2" Type="http://schemas.openxmlformats.org/officeDocument/2006/relationships/hyperlink" Target="http://www.cbr.ru/statistics/?PrtId=int_rat" TargetMode="External"/><Relationship Id="rId1" Type="http://schemas.openxmlformats.org/officeDocument/2006/relationships/hyperlink" Target="http://www.gks.ru/wps/wcm/connect/rosstat_main/rosstat/ru/statistics/tariffs"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359B1B-62AF-BA4F-87C9-8A143855DB63}" type="doc">
      <dgm:prSet loTypeId="urn:microsoft.com/office/officeart/2005/8/layout/process4" loCatId="" qsTypeId="urn:microsoft.com/office/officeart/2005/8/quickstyle/simple3" qsCatId="simple" csTypeId="urn:microsoft.com/office/officeart/2005/8/colors/accent0_1" csCatId="mainScheme" phldr="1"/>
      <dgm:spPr/>
      <dgm:t>
        <a:bodyPr/>
        <a:lstStyle/>
        <a:p>
          <a:endParaRPr lang="ru-RU"/>
        </a:p>
      </dgm:t>
    </dgm:pt>
    <dgm:pt modelId="{BD76324D-D897-2A48-9E1C-2FBA8AA53E4D}">
      <dgm:prSet phldrT="[Текст]" custT="1"/>
      <dgm:spPr>
        <a:effectLst/>
        <a:scene3d>
          <a:camera prst="orthographicFront"/>
          <a:lightRig rig="flat" dir="t"/>
        </a:scene3d>
      </dgm:spPr>
      <dgm:t>
        <a:bodyPr/>
        <a:lstStyle/>
        <a:p>
          <a:r>
            <a:rPr lang="ru-RU" sz="1200" i="0" dirty="0" smtClean="0">
              <a:latin typeface="Times New Roman"/>
              <a:cs typeface="Times New Roman"/>
            </a:rPr>
            <a:t>Анализ внутренних условий (бизнес-процессов)</a:t>
          </a:r>
          <a:r>
            <a:rPr lang="ru-RU" sz="1200" dirty="0" smtClean="0">
              <a:latin typeface="Times New Roman"/>
              <a:cs typeface="Times New Roman"/>
            </a:rPr>
            <a:t> должника</a:t>
          </a:r>
        </a:p>
      </dgm:t>
    </dgm:pt>
    <dgm:pt modelId="{D02F8F67-8D81-6B4B-9F11-2D33388E792D}" type="parTrans" cxnId="{5A4BD012-FDC6-2842-A7E1-3263FE208905}">
      <dgm:prSet/>
      <dgm:spPr/>
      <dgm:t>
        <a:bodyPr/>
        <a:lstStyle/>
        <a:p>
          <a:endParaRPr lang="ru-RU" sz="1200">
            <a:latin typeface="Times New Roman"/>
            <a:cs typeface="Times New Roman"/>
          </a:endParaRPr>
        </a:p>
      </dgm:t>
    </dgm:pt>
    <dgm:pt modelId="{1A685369-3A0A-8A42-836B-83530147CE42}" type="sibTrans" cxnId="{5A4BD012-FDC6-2842-A7E1-3263FE208905}">
      <dgm:prSet/>
      <dgm:spPr/>
      <dgm:t>
        <a:bodyPr/>
        <a:lstStyle/>
        <a:p>
          <a:endParaRPr lang="ru-RU" sz="1200">
            <a:latin typeface="Times New Roman"/>
            <a:cs typeface="Times New Roman"/>
          </a:endParaRPr>
        </a:p>
      </dgm:t>
    </dgm:pt>
    <dgm:pt modelId="{FC6C8970-FBE3-7242-899A-2B517103EC05}">
      <dgm:prSet phldrT="[Текст]" custT="1"/>
      <dgm:spPr>
        <a:effectLst/>
        <a:scene3d>
          <a:camera prst="orthographicFront"/>
          <a:lightRig rig="flat" dir="t"/>
        </a:scene3d>
      </dgm:spPr>
      <dgm:t>
        <a:bodyPr/>
        <a:lstStyle/>
        <a:p>
          <a:r>
            <a:rPr lang="ru-RU" sz="1200" dirty="0" smtClean="0">
              <a:latin typeface="Times New Roman"/>
              <a:cs typeface="Times New Roman"/>
            </a:rPr>
            <a:t>Анализ активов должника</a:t>
          </a:r>
          <a:endParaRPr lang="ru-RU" sz="1200" dirty="0">
            <a:latin typeface="Times New Roman"/>
            <a:cs typeface="Times New Roman"/>
          </a:endParaRPr>
        </a:p>
      </dgm:t>
    </dgm:pt>
    <dgm:pt modelId="{7CDB0C6A-29ED-2742-B538-247DAEF1418F}" type="parTrans" cxnId="{1510951D-ACAB-7047-B876-4A4E4CFBFC9A}">
      <dgm:prSet/>
      <dgm:spPr/>
      <dgm:t>
        <a:bodyPr/>
        <a:lstStyle/>
        <a:p>
          <a:endParaRPr lang="ru-RU" sz="1200">
            <a:latin typeface="Times New Roman"/>
            <a:cs typeface="Times New Roman"/>
          </a:endParaRPr>
        </a:p>
      </dgm:t>
    </dgm:pt>
    <dgm:pt modelId="{B08A3C0A-4E7D-0F49-A40B-E2E4A3ECAC68}" type="sibTrans" cxnId="{1510951D-ACAB-7047-B876-4A4E4CFBFC9A}">
      <dgm:prSet/>
      <dgm:spPr/>
      <dgm:t>
        <a:bodyPr/>
        <a:lstStyle/>
        <a:p>
          <a:endParaRPr lang="ru-RU" sz="1200">
            <a:latin typeface="Times New Roman"/>
            <a:cs typeface="Times New Roman"/>
          </a:endParaRPr>
        </a:p>
      </dgm:t>
    </dgm:pt>
    <dgm:pt modelId="{50B6B2C5-1C0D-1645-A3CC-9DA4DFE5D2FA}">
      <dgm:prSet custT="1"/>
      <dgm:spPr>
        <a:effectLst/>
        <a:scene3d>
          <a:camera prst="orthographicFront"/>
          <a:lightRig rig="flat" dir="t"/>
        </a:scene3d>
      </dgm:spPr>
      <dgm:t>
        <a:bodyPr/>
        <a:lstStyle/>
        <a:p>
          <a:r>
            <a:rPr lang="ru-RU" sz="1200" dirty="0" smtClean="0">
              <a:latin typeface="Times New Roman"/>
              <a:cs typeface="Times New Roman"/>
            </a:rPr>
            <a:t>Анализ пассивов должника</a:t>
          </a:r>
          <a:endParaRPr lang="ru-RU" sz="1200" dirty="0">
            <a:latin typeface="Times New Roman"/>
            <a:cs typeface="Times New Roman"/>
          </a:endParaRPr>
        </a:p>
      </dgm:t>
    </dgm:pt>
    <dgm:pt modelId="{FC5B8EC5-6DF1-FB40-9230-BE833F70630F}" type="parTrans" cxnId="{8CE7F308-6E6B-994B-9EAF-F1EE6C344896}">
      <dgm:prSet/>
      <dgm:spPr/>
      <dgm:t>
        <a:bodyPr/>
        <a:lstStyle/>
        <a:p>
          <a:endParaRPr lang="ru-RU" sz="1200">
            <a:latin typeface="Times New Roman"/>
            <a:cs typeface="Times New Roman"/>
          </a:endParaRPr>
        </a:p>
      </dgm:t>
    </dgm:pt>
    <dgm:pt modelId="{706A517D-7BC7-0844-856E-AC839D70AAFB}" type="sibTrans" cxnId="{8CE7F308-6E6B-994B-9EAF-F1EE6C344896}">
      <dgm:prSet/>
      <dgm:spPr/>
      <dgm:t>
        <a:bodyPr/>
        <a:lstStyle/>
        <a:p>
          <a:endParaRPr lang="ru-RU" sz="1200">
            <a:latin typeface="Times New Roman"/>
            <a:cs typeface="Times New Roman"/>
          </a:endParaRPr>
        </a:p>
      </dgm:t>
    </dgm:pt>
    <dgm:pt modelId="{D4ABF182-AAB5-7141-8C18-005E147F4962}">
      <dgm:prSet custT="1"/>
      <dgm:spPr>
        <a:effectLst/>
        <a:scene3d>
          <a:camera prst="orthographicFront"/>
          <a:lightRig rig="flat" dir="t"/>
        </a:scene3d>
      </dgm:spPr>
      <dgm:t>
        <a:bodyPr/>
        <a:lstStyle/>
        <a:p>
          <a:r>
            <a:rPr lang="ru-RU" sz="1200" dirty="0" smtClean="0">
              <a:solidFill>
                <a:sysClr val="windowText" lastClr="000000"/>
              </a:solidFill>
              <a:latin typeface="Times New Roman"/>
              <a:cs typeface="Times New Roman"/>
            </a:rPr>
            <a:t>Анализ финансовых результатов должника</a:t>
          </a:r>
        </a:p>
      </dgm:t>
    </dgm:pt>
    <dgm:pt modelId="{FD026262-CB2E-E848-BD08-874E554947CD}" type="parTrans" cxnId="{DFEC5AD6-4DC0-384D-91D0-7C842BF85A80}">
      <dgm:prSet/>
      <dgm:spPr/>
      <dgm:t>
        <a:bodyPr/>
        <a:lstStyle/>
        <a:p>
          <a:endParaRPr lang="ru-RU" sz="1200">
            <a:latin typeface="Times New Roman"/>
            <a:cs typeface="Times New Roman"/>
          </a:endParaRPr>
        </a:p>
      </dgm:t>
    </dgm:pt>
    <dgm:pt modelId="{770CE5FA-7830-0349-942B-F6A331A1992B}" type="sibTrans" cxnId="{DFEC5AD6-4DC0-384D-91D0-7C842BF85A80}">
      <dgm:prSet/>
      <dgm:spPr/>
      <dgm:t>
        <a:bodyPr/>
        <a:lstStyle/>
        <a:p>
          <a:endParaRPr lang="ru-RU" sz="1200">
            <a:latin typeface="Times New Roman"/>
            <a:cs typeface="Times New Roman"/>
          </a:endParaRPr>
        </a:p>
      </dgm:t>
    </dgm:pt>
    <dgm:pt modelId="{1E4E5220-97D8-B249-AF03-B8968D540CD7}">
      <dgm:prSet custT="1"/>
      <dgm:spPr>
        <a:effectLst/>
        <a:scene3d>
          <a:camera prst="orthographicFront"/>
          <a:lightRig rig="flat" dir="t"/>
        </a:scene3d>
      </dgm:spPr>
      <dgm:t>
        <a:bodyPr/>
        <a:lstStyle/>
        <a:p>
          <a:r>
            <a:rPr lang="ru-RU" sz="1200" dirty="0" smtClean="0">
              <a:latin typeface="Times New Roman"/>
              <a:cs typeface="Times New Roman"/>
            </a:rPr>
            <a:t>Анализ ликвидности,  платежеспособности и финансовой устойчивости должника</a:t>
          </a:r>
        </a:p>
      </dgm:t>
    </dgm:pt>
    <dgm:pt modelId="{242E9BB8-DA74-4346-ADC8-67CA0DD99C72}" type="parTrans" cxnId="{6B7C4738-9931-864E-8B79-631CB53392F1}">
      <dgm:prSet/>
      <dgm:spPr/>
      <dgm:t>
        <a:bodyPr/>
        <a:lstStyle/>
        <a:p>
          <a:endParaRPr lang="ru-RU" sz="1200">
            <a:latin typeface="Times New Roman"/>
            <a:cs typeface="Times New Roman"/>
          </a:endParaRPr>
        </a:p>
      </dgm:t>
    </dgm:pt>
    <dgm:pt modelId="{64D64B20-9232-6D4B-8149-EC584F4EF0A7}" type="sibTrans" cxnId="{6B7C4738-9931-864E-8B79-631CB53392F1}">
      <dgm:prSet/>
      <dgm:spPr/>
      <dgm:t>
        <a:bodyPr/>
        <a:lstStyle/>
        <a:p>
          <a:endParaRPr lang="ru-RU" sz="1200">
            <a:latin typeface="Times New Roman"/>
            <a:cs typeface="Times New Roman"/>
          </a:endParaRPr>
        </a:p>
      </dgm:t>
    </dgm:pt>
    <dgm:pt modelId="{3C042039-0D44-4778-AF3D-E7645DC9B807}">
      <dgm:prSet custT="1"/>
      <dgm:spPr>
        <a:effectLst/>
        <a:scene3d>
          <a:camera prst="orthographicFront"/>
          <a:lightRig rig="flat" dir="t"/>
        </a:scene3d>
      </dgm:spPr>
      <dgm:t>
        <a:bodyPr/>
        <a:lstStyle/>
        <a:p>
          <a:r>
            <a:rPr lang="ru-RU" sz="1200" dirty="0" smtClean="0">
              <a:solidFill>
                <a:sysClr val="windowText" lastClr="000000"/>
              </a:solidFill>
              <a:latin typeface="Times New Roman"/>
              <a:cs typeface="Times New Roman"/>
            </a:rPr>
            <a:t>Анализ внешних условий функционирования должника</a:t>
          </a:r>
        </a:p>
      </dgm:t>
    </dgm:pt>
    <dgm:pt modelId="{DC5DFDC7-24F1-458C-8AD5-25CC425A09B8}" type="parTrans" cxnId="{FEDF0712-30CE-420C-BE80-5FB6BD6FA49B}">
      <dgm:prSet/>
      <dgm:spPr/>
      <dgm:t>
        <a:bodyPr/>
        <a:lstStyle/>
        <a:p>
          <a:endParaRPr lang="ru-RU"/>
        </a:p>
      </dgm:t>
    </dgm:pt>
    <dgm:pt modelId="{09BF3B63-E3D4-4E41-BEB0-70530C149A37}" type="sibTrans" cxnId="{FEDF0712-30CE-420C-BE80-5FB6BD6FA49B}">
      <dgm:prSet/>
      <dgm:spPr/>
      <dgm:t>
        <a:bodyPr/>
        <a:lstStyle/>
        <a:p>
          <a:endParaRPr lang="ru-RU"/>
        </a:p>
      </dgm:t>
    </dgm:pt>
    <dgm:pt modelId="{634BFA33-70BB-044E-8EB0-3A0088EDC80E}">
      <dgm:prSet custT="1"/>
      <dgm:spPr>
        <a:effectLst/>
        <a:scene3d>
          <a:camera prst="orthographicFront"/>
          <a:lightRig rig="flat" dir="t"/>
        </a:scene3d>
      </dgm:spPr>
      <dgm:t>
        <a:bodyPr/>
        <a:lstStyle/>
        <a:p>
          <a:r>
            <a:rPr lang="ru-RU" sz="1200" dirty="0" smtClean="0">
              <a:latin typeface="Times New Roman" charset="0"/>
              <a:ea typeface="Times New Roman" charset="0"/>
              <a:cs typeface="Times New Roman" charset="0"/>
            </a:rPr>
            <a:t>Анализ инвестиционной деятельности должника</a:t>
          </a:r>
        </a:p>
      </dgm:t>
    </dgm:pt>
    <dgm:pt modelId="{9DF8A75A-3ABF-F248-B4EE-9B7A40ED6723}" type="parTrans" cxnId="{782A3BF5-C242-3F41-A911-457A899F6CC3}">
      <dgm:prSet/>
      <dgm:spPr/>
      <dgm:t>
        <a:bodyPr/>
        <a:lstStyle/>
        <a:p>
          <a:endParaRPr lang="ru-RU"/>
        </a:p>
      </dgm:t>
    </dgm:pt>
    <dgm:pt modelId="{1B77A6AB-7ED1-0043-A932-DDE7E2794CEF}" type="sibTrans" cxnId="{782A3BF5-C242-3F41-A911-457A899F6CC3}">
      <dgm:prSet/>
      <dgm:spPr/>
      <dgm:t>
        <a:bodyPr/>
        <a:lstStyle/>
        <a:p>
          <a:endParaRPr lang="ru-RU"/>
        </a:p>
      </dgm:t>
    </dgm:pt>
    <dgm:pt modelId="{FE2EFAD6-5DF2-844E-B18D-CA09196B8BFA}">
      <dgm:prSet custT="1"/>
      <dgm:spPr>
        <a:solidFill>
          <a:schemeClr val="bg1">
            <a:lumMod val="85000"/>
          </a:schemeClr>
        </a:solidFill>
        <a:ln>
          <a:solidFill>
            <a:schemeClr val="tx1"/>
          </a:solidFill>
        </a:ln>
        <a:effectLst/>
        <a:scene3d>
          <a:camera prst="orthographicFront"/>
          <a:lightRig rig="flat" dir="t"/>
        </a:scene3d>
      </dgm:spPr>
      <dgm:t>
        <a:bodyPr/>
        <a:lstStyle/>
        <a:p>
          <a:r>
            <a:rPr lang="ru-RU" sz="1200" b="1" dirty="0" smtClean="0">
              <a:solidFill>
                <a:sysClr val="windowText" lastClr="000000"/>
              </a:solidFill>
              <a:latin typeface="Times New Roman"/>
              <a:cs typeface="Times New Roman"/>
            </a:rPr>
            <a:t>ПЕРВЫЙ ЭТАП</a:t>
          </a:r>
        </a:p>
      </dgm:t>
    </dgm:pt>
    <dgm:pt modelId="{9E0343BD-E9CE-D34B-A5E2-226C4C996353}" type="parTrans" cxnId="{47B44217-1E0B-8644-AC4A-0CA7A059F5E4}">
      <dgm:prSet/>
      <dgm:spPr/>
      <dgm:t>
        <a:bodyPr/>
        <a:lstStyle/>
        <a:p>
          <a:endParaRPr lang="ru-RU"/>
        </a:p>
      </dgm:t>
    </dgm:pt>
    <dgm:pt modelId="{52D544C6-7667-C74C-8091-9E12DC00108C}" type="sibTrans" cxnId="{47B44217-1E0B-8644-AC4A-0CA7A059F5E4}">
      <dgm:prSet/>
      <dgm:spPr/>
      <dgm:t>
        <a:bodyPr/>
        <a:lstStyle/>
        <a:p>
          <a:endParaRPr lang="ru-RU"/>
        </a:p>
      </dgm:t>
    </dgm:pt>
    <dgm:pt modelId="{53C9FDC9-1092-C544-99B4-FD2785EE1F81}">
      <dgm:prSet custT="1"/>
      <dgm:spPr>
        <a:solidFill>
          <a:schemeClr val="bg1">
            <a:lumMod val="85000"/>
          </a:schemeClr>
        </a:solidFill>
        <a:ln>
          <a:solidFill>
            <a:schemeClr val="tx1"/>
          </a:solidFill>
        </a:ln>
        <a:effectLst/>
        <a:scene3d>
          <a:camera prst="orthographicFront"/>
          <a:lightRig rig="flat" dir="t"/>
        </a:scene3d>
      </dgm:spPr>
      <dgm:t>
        <a:bodyPr/>
        <a:lstStyle/>
        <a:p>
          <a:r>
            <a:rPr lang="ru-RU" sz="1200" b="1" dirty="0" smtClean="0">
              <a:solidFill>
                <a:sysClr val="windowText" lastClr="000000"/>
              </a:solidFill>
              <a:latin typeface="Times New Roman"/>
              <a:cs typeface="Times New Roman"/>
            </a:rPr>
            <a:t>ВТОРОЙ ЭТАП</a:t>
          </a:r>
          <a:endParaRPr lang="ru-RU" sz="1200" b="0">
            <a:ln>
              <a:solidFill>
                <a:sysClr val="windowText" lastClr="000000"/>
              </a:solidFill>
            </a:ln>
            <a:latin typeface="Times New Roman" charset="0"/>
            <a:ea typeface="Times New Roman" charset="0"/>
            <a:cs typeface="Times New Roman" charset="0"/>
          </a:endParaRPr>
        </a:p>
      </dgm:t>
    </dgm:pt>
    <dgm:pt modelId="{3956B2EE-4E3A-B940-B0F4-D8A95D7ACF1E}" type="parTrans" cxnId="{4DBCE03E-222B-AF4D-836A-67C2EBA5CCA1}">
      <dgm:prSet/>
      <dgm:spPr/>
      <dgm:t>
        <a:bodyPr/>
        <a:lstStyle/>
        <a:p>
          <a:endParaRPr lang="ru-RU"/>
        </a:p>
      </dgm:t>
    </dgm:pt>
    <dgm:pt modelId="{EA2E814F-E1F1-3449-B38F-4C097FF70872}" type="sibTrans" cxnId="{4DBCE03E-222B-AF4D-836A-67C2EBA5CCA1}">
      <dgm:prSet/>
      <dgm:spPr/>
      <dgm:t>
        <a:bodyPr/>
        <a:lstStyle/>
        <a:p>
          <a:endParaRPr lang="ru-RU"/>
        </a:p>
      </dgm:t>
    </dgm:pt>
    <dgm:pt modelId="{377DA077-8A7C-CD48-A814-88ACBDC125DD}">
      <dgm:prSet custT="1"/>
      <dgm:spPr>
        <a:effectLst/>
        <a:scene3d>
          <a:camera prst="orthographicFront"/>
          <a:lightRig rig="flat" dir="t"/>
        </a:scene3d>
      </dgm:spPr>
      <dgm:t>
        <a:bodyPr/>
        <a:lstStyle/>
        <a:p>
          <a:r>
            <a:rPr lang="ru-RU" sz="1200">
              <a:latin typeface="Times New Roman" charset="0"/>
              <a:ea typeface="Times New Roman" charset="0"/>
              <a:cs typeface="Times New Roman" charset="0"/>
            </a:rPr>
            <a:t>Анализ возможности (невозможности) осуществления безубыточной деятельности</a:t>
          </a:r>
        </a:p>
      </dgm:t>
    </dgm:pt>
    <dgm:pt modelId="{EB4DAA17-AA7C-164C-8880-DD661A1BE39E}" type="sibTrans" cxnId="{586C5B9E-E24B-AA48-BA11-9AC6AE0A113F}">
      <dgm:prSet/>
      <dgm:spPr/>
      <dgm:t>
        <a:bodyPr/>
        <a:lstStyle/>
        <a:p>
          <a:endParaRPr lang="ru-RU"/>
        </a:p>
      </dgm:t>
    </dgm:pt>
    <dgm:pt modelId="{181F5A41-D135-994F-A5F1-5DD3F6563BC3}" type="parTrans" cxnId="{586C5B9E-E24B-AA48-BA11-9AC6AE0A113F}">
      <dgm:prSet/>
      <dgm:spPr/>
      <dgm:t>
        <a:bodyPr/>
        <a:lstStyle/>
        <a:p>
          <a:endParaRPr lang="ru-RU"/>
        </a:p>
      </dgm:t>
    </dgm:pt>
    <dgm:pt modelId="{A13E6303-D182-4443-86C9-CF3612612999}">
      <dgm:prSet custT="1"/>
      <dgm:spPr>
        <a:effectLst/>
        <a:scene3d>
          <a:camera prst="orthographicFront"/>
          <a:lightRig rig="flat" dir="t"/>
        </a:scene3d>
      </dgm:spPr>
      <dgm:t>
        <a:bodyPr/>
        <a:lstStyle/>
        <a:p>
          <a:r>
            <a:rPr lang="ru-RU" sz="1200">
              <a:latin typeface="Times New Roman" charset="0"/>
              <a:ea typeface="Times New Roman" charset="0"/>
              <a:cs typeface="Times New Roman" charset="0"/>
            </a:rPr>
            <a:t>Обоснование возможности (невозможности) восстановления платежеспособности</a:t>
          </a:r>
        </a:p>
      </dgm:t>
    </dgm:pt>
    <dgm:pt modelId="{DFD6D687-D1E4-3E4E-A351-34B715725E88}" type="parTrans" cxnId="{4837E471-2C1C-6B45-94B1-DE652148B4FE}">
      <dgm:prSet/>
      <dgm:spPr/>
      <dgm:t>
        <a:bodyPr/>
        <a:lstStyle/>
        <a:p>
          <a:endParaRPr lang="ru-RU"/>
        </a:p>
      </dgm:t>
    </dgm:pt>
    <dgm:pt modelId="{F084728D-4671-7A4A-9FDD-94B797F2AE8B}" type="sibTrans" cxnId="{4837E471-2C1C-6B45-94B1-DE652148B4FE}">
      <dgm:prSet/>
      <dgm:spPr/>
      <dgm:t>
        <a:bodyPr/>
        <a:lstStyle/>
        <a:p>
          <a:endParaRPr lang="ru-RU"/>
        </a:p>
      </dgm:t>
    </dgm:pt>
    <dgm:pt modelId="{6995EF21-D5C8-6346-8907-11785099CB05}">
      <dgm:prSet custT="1"/>
      <dgm:spPr>
        <a:effectLst/>
        <a:scene3d>
          <a:camera prst="orthographicFront"/>
          <a:lightRig rig="flat" dir="t"/>
        </a:scene3d>
      </dgm:spPr>
      <dgm:t>
        <a:bodyPr/>
        <a:lstStyle/>
        <a:p>
          <a:r>
            <a:rPr lang="ru-RU" sz="1200">
              <a:latin typeface="Times New Roman" charset="0"/>
              <a:ea typeface="Times New Roman" charset="0"/>
              <a:cs typeface="Times New Roman" charset="0"/>
            </a:rPr>
            <a:t>Обоснование целесообразности введения последующей процедуры банкротства</a:t>
          </a:r>
        </a:p>
      </dgm:t>
    </dgm:pt>
    <dgm:pt modelId="{FA953763-8AFC-4A49-A8EC-ACE45677F048}" type="parTrans" cxnId="{132FA3A9-7B4E-F148-8A74-1CC8A07ACFFE}">
      <dgm:prSet/>
      <dgm:spPr/>
      <dgm:t>
        <a:bodyPr/>
        <a:lstStyle/>
        <a:p>
          <a:endParaRPr lang="ru-RU"/>
        </a:p>
      </dgm:t>
    </dgm:pt>
    <dgm:pt modelId="{73E16CC3-02B4-B948-A575-5E273DC38B9C}" type="sibTrans" cxnId="{132FA3A9-7B4E-F148-8A74-1CC8A07ACFFE}">
      <dgm:prSet/>
      <dgm:spPr/>
      <dgm:t>
        <a:bodyPr/>
        <a:lstStyle/>
        <a:p>
          <a:endParaRPr lang="ru-RU"/>
        </a:p>
      </dgm:t>
    </dgm:pt>
    <dgm:pt modelId="{8F02BDB5-B6A8-D94A-89D7-87AA9592B941}">
      <dgm:prSet custT="1"/>
      <dgm:spPr>
        <a:ln>
          <a:solidFill>
            <a:schemeClr val="bg1"/>
          </a:solidFill>
        </a:ln>
        <a:effectLst/>
        <a:scene3d>
          <a:camera prst="orthographicFront"/>
          <a:lightRig rig="flat" dir="t"/>
        </a:scene3d>
      </dgm:spPr>
      <dgm:t>
        <a:bodyPr/>
        <a:lstStyle/>
        <a:p>
          <a:r>
            <a:rPr lang="ru-RU" sz="1200">
              <a:solidFill>
                <a:schemeClr val="tx1"/>
              </a:solidFill>
              <a:latin typeface="Times New Roman" charset="0"/>
              <a:ea typeface="Times New Roman" charset="0"/>
              <a:cs typeface="Times New Roman" charset="0"/>
            </a:rPr>
            <a:t>Анализ финансовой деятельности должника</a:t>
          </a:r>
        </a:p>
      </dgm:t>
    </dgm:pt>
    <dgm:pt modelId="{5F047422-619D-0643-8821-8A3D4FE64339}" type="sibTrans" cxnId="{C509297F-5FE4-3C4F-950B-AAD8AC76C822}">
      <dgm:prSet/>
      <dgm:spPr/>
      <dgm:t>
        <a:bodyPr/>
        <a:lstStyle/>
        <a:p>
          <a:endParaRPr lang="ru-RU"/>
        </a:p>
      </dgm:t>
    </dgm:pt>
    <dgm:pt modelId="{210BE5F3-C3F6-4640-BBB6-EB80A7FD217B}" type="parTrans" cxnId="{C509297F-5FE4-3C4F-950B-AAD8AC76C822}">
      <dgm:prSet/>
      <dgm:spPr/>
      <dgm:t>
        <a:bodyPr/>
        <a:lstStyle/>
        <a:p>
          <a:endParaRPr lang="ru-RU"/>
        </a:p>
      </dgm:t>
    </dgm:pt>
    <dgm:pt modelId="{F6BACAC3-5115-9E4C-9D7B-0D0488F9CD9B}" type="pres">
      <dgm:prSet presAssocID="{ED359B1B-62AF-BA4F-87C9-8A143855DB63}" presName="Name0" presStyleCnt="0">
        <dgm:presLayoutVars>
          <dgm:dir/>
          <dgm:animLvl val="lvl"/>
          <dgm:resizeHandles val="exact"/>
        </dgm:presLayoutVars>
      </dgm:prSet>
      <dgm:spPr/>
      <dgm:t>
        <a:bodyPr/>
        <a:lstStyle/>
        <a:p>
          <a:endParaRPr lang="ru-RU"/>
        </a:p>
      </dgm:t>
    </dgm:pt>
    <dgm:pt modelId="{01A81AA2-A88C-5645-B95B-1FCCA01AF732}" type="pres">
      <dgm:prSet presAssocID="{6995EF21-D5C8-6346-8907-11785099CB05}" presName="boxAndChildren" presStyleCnt="0"/>
      <dgm:spPr/>
    </dgm:pt>
    <dgm:pt modelId="{71429565-9012-A848-85BE-F072A854A14C}" type="pres">
      <dgm:prSet presAssocID="{6995EF21-D5C8-6346-8907-11785099CB05}" presName="parentTextBox" presStyleLbl="node1" presStyleIdx="0" presStyleCnt="13"/>
      <dgm:spPr/>
      <dgm:t>
        <a:bodyPr/>
        <a:lstStyle/>
        <a:p>
          <a:endParaRPr lang="ru-RU"/>
        </a:p>
      </dgm:t>
    </dgm:pt>
    <dgm:pt modelId="{AB25793B-9B2D-AE47-BE9A-B15B6B8C9683}" type="pres">
      <dgm:prSet presAssocID="{F084728D-4671-7A4A-9FDD-94B797F2AE8B}" presName="sp" presStyleCnt="0"/>
      <dgm:spPr/>
    </dgm:pt>
    <dgm:pt modelId="{A11F0B17-D15B-1845-8AFD-806F3FAB8F72}" type="pres">
      <dgm:prSet presAssocID="{A13E6303-D182-4443-86C9-CF3612612999}" presName="arrowAndChildren" presStyleCnt="0"/>
      <dgm:spPr/>
    </dgm:pt>
    <dgm:pt modelId="{9C30D85C-A3C9-8048-A5F6-BD9A505D8FF4}" type="pres">
      <dgm:prSet presAssocID="{A13E6303-D182-4443-86C9-CF3612612999}" presName="parentTextArrow" presStyleLbl="node1" presStyleIdx="1" presStyleCnt="13"/>
      <dgm:spPr/>
      <dgm:t>
        <a:bodyPr/>
        <a:lstStyle/>
        <a:p>
          <a:endParaRPr lang="ru-RU"/>
        </a:p>
      </dgm:t>
    </dgm:pt>
    <dgm:pt modelId="{B92AA50C-C1D4-2D46-8F2E-C3A9D47B0649}" type="pres">
      <dgm:prSet presAssocID="{EB4DAA17-AA7C-164C-8880-DD661A1BE39E}" presName="sp" presStyleCnt="0"/>
      <dgm:spPr/>
    </dgm:pt>
    <dgm:pt modelId="{03238BC5-6F28-114A-9D73-E097840FE167}" type="pres">
      <dgm:prSet presAssocID="{377DA077-8A7C-CD48-A814-88ACBDC125DD}" presName="arrowAndChildren" presStyleCnt="0"/>
      <dgm:spPr/>
    </dgm:pt>
    <dgm:pt modelId="{EC58CDEC-D878-B440-B0C3-33B2AC6D828A}" type="pres">
      <dgm:prSet presAssocID="{377DA077-8A7C-CD48-A814-88ACBDC125DD}" presName="parentTextArrow" presStyleLbl="node1" presStyleIdx="2" presStyleCnt="13"/>
      <dgm:spPr/>
      <dgm:t>
        <a:bodyPr/>
        <a:lstStyle/>
        <a:p>
          <a:endParaRPr lang="ru-RU"/>
        </a:p>
      </dgm:t>
    </dgm:pt>
    <dgm:pt modelId="{1F9E6432-264F-D84E-ABBE-28D1F87B59DE}" type="pres">
      <dgm:prSet presAssocID="{EA2E814F-E1F1-3449-B38F-4C097FF70872}" presName="sp" presStyleCnt="0"/>
      <dgm:spPr/>
    </dgm:pt>
    <dgm:pt modelId="{563F1C79-02F2-4145-9B2D-01F820740B11}" type="pres">
      <dgm:prSet presAssocID="{53C9FDC9-1092-C544-99B4-FD2785EE1F81}" presName="arrowAndChildren" presStyleCnt="0"/>
      <dgm:spPr/>
    </dgm:pt>
    <dgm:pt modelId="{DC9BEF46-D028-E546-9C8D-E45B5A288BE3}" type="pres">
      <dgm:prSet presAssocID="{53C9FDC9-1092-C544-99B4-FD2785EE1F81}" presName="parentTextArrow" presStyleLbl="node1" presStyleIdx="3" presStyleCnt="13" custScaleY="78411"/>
      <dgm:spPr>
        <a:prstGeom prst="rect">
          <a:avLst/>
        </a:prstGeom>
      </dgm:spPr>
      <dgm:t>
        <a:bodyPr/>
        <a:lstStyle/>
        <a:p>
          <a:endParaRPr lang="ru-RU"/>
        </a:p>
      </dgm:t>
    </dgm:pt>
    <dgm:pt modelId="{17697D50-64FB-D348-8674-3D6008A0EAFA}" type="pres">
      <dgm:prSet presAssocID="{5F047422-619D-0643-8821-8A3D4FE64339}" presName="sp" presStyleCnt="0"/>
      <dgm:spPr/>
    </dgm:pt>
    <dgm:pt modelId="{22F24B42-C949-3D45-A0D8-314D63080454}" type="pres">
      <dgm:prSet presAssocID="{8F02BDB5-B6A8-D94A-89D7-87AA9592B941}" presName="arrowAndChildren" presStyleCnt="0"/>
      <dgm:spPr/>
    </dgm:pt>
    <dgm:pt modelId="{913B913E-6B62-FE41-8A34-73C48ACCF8C2}" type="pres">
      <dgm:prSet presAssocID="{8F02BDB5-B6A8-D94A-89D7-87AA9592B941}" presName="parentTextArrow" presStyleLbl="node1" presStyleIdx="4" presStyleCnt="13" custScaleY="61763"/>
      <dgm:spPr>
        <a:prstGeom prst="rect">
          <a:avLst/>
        </a:prstGeom>
      </dgm:spPr>
      <dgm:t>
        <a:bodyPr/>
        <a:lstStyle/>
        <a:p>
          <a:endParaRPr lang="ru-RU"/>
        </a:p>
      </dgm:t>
    </dgm:pt>
    <dgm:pt modelId="{D0731D7B-CE69-0E4C-ABBB-66B5EFB26944}" type="pres">
      <dgm:prSet presAssocID="{1B77A6AB-7ED1-0043-A932-DDE7E2794CEF}" presName="sp" presStyleCnt="0"/>
      <dgm:spPr/>
    </dgm:pt>
    <dgm:pt modelId="{7D659D34-4422-4545-9EED-C3226E4CA054}" type="pres">
      <dgm:prSet presAssocID="{634BFA33-70BB-044E-8EB0-3A0088EDC80E}" presName="arrowAndChildren" presStyleCnt="0"/>
      <dgm:spPr/>
    </dgm:pt>
    <dgm:pt modelId="{D6DDCD4E-7481-B54B-879D-24EC58C5FE6E}" type="pres">
      <dgm:prSet presAssocID="{634BFA33-70BB-044E-8EB0-3A0088EDC80E}" presName="parentTextArrow" presStyleLbl="node1" presStyleIdx="5" presStyleCnt="13"/>
      <dgm:spPr/>
      <dgm:t>
        <a:bodyPr/>
        <a:lstStyle/>
        <a:p>
          <a:endParaRPr lang="ru-RU"/>
        </a:p>
      </dgm:t>
    </dgm:pt>
    <dgm:pt modelId="{9623F56C-AAF1-BB40-9D75-44D1E9BA8803}" type="pres">
      <dgm:prSet presAssocID="{64D64B20-9232-6D4B-8149-EC584F4EF0A7}" presName="sp" presStyleCnt="0"/>
      <dgm:spPr/>
      <dgm:t>
        <a:bodyPr/>
        <a:lstStyle/>
        <a:p>
          <a:endParaRPr lang="ru-RU"/>
        </a:p>
      </dgm:t>
    </dgm:pt>
    <dgm:pt modelId="{0460A5EE-A0DC-C944-8773-7E55CCA3FD75}" type="pres">
      <dgm:prSet presAssocID="{1E4E5220-97D8-B249-AF03-B8968D540CD7}" presName="arrowAndChildren" presStyleCnt="0"/>
      <dgm:spPr/>
      <dgm:t>
        <a:bodyPr/>
        <a:lstStyle/>
        <a:p>
          <a:endParaRPr lang="ru-RU"/>
        </a:p>
      </dgm:t>
    </dgm:pt>
    <dgm:pt modelId="{7C87C2EC-F628-AB4E-8C18-53434AA2269D}" type="pres">
      <dgm:prSet presAssocID="{1E4E5220-97D8-B249-AF03-B8968D540CD7}" presName="parentTextArrow" presStyleLbl="node1" presStyleIdx="6" presStyleCnt="13"/>
      <dgm:spPr/>
      <dgm:t>
        <a:bodyPr/>
        <a:lstStyle/>
        <a:p>
          <a:endParaRPr lang="ru-RU"/>
        </a:p>
      </dgm:t>
    </dgm:pt>
    <dgm:pt modelId="{6EF577D4-5F02-1440-A2F2-3F72C970E743}" type="pres">
      <dgm:prSet presAssocID="{770CE5FA-7830-0349-942B-F6A331A1992B}" presName="sp" presStyleCnt="0"/>
      <dgm:spPr/>
      <dgm:t>
        <a:bodyPr/>
        <a:lstStyle/>
        <a:p>
          <a:endParaRPr lang="ru-RU"/>
        </a:p>
      </dgm:t>
    </dgm:pt>
    <dgm:pt modelId="{9E16763D-DB94-E048-8F35-F3C4726A3FE3}" type="pres">
      <dgm:prSet presAssocID="{D4ABF182-AAB5-7141-8C18-005E147F4962}" presName="arrowAndChildren" presStyleCnt="0"/>
      <dgm:spPr/>
      <dgm:t>
        <a:bodyPr/>
        <a:lstStyle/>
        <a:p>
          <a:endParaRPr lang="ru-RU"/>
        </a:p>
      </dgm:t>
    </dgm:pt>
    <dgm:pt modelId="{F60108E0-E92F-5E4E-8B49-5F122FB595FC}" type="pres">
      <dgm:prSet presAssocID="{D4ABF182-AAB5-7141-8C18-005E147F4962}" presName="parentTextArrow" presStyleLbl="node1" presStyleIdx="7" presStyleCnt="13"/>
      <dgm:spPr/>
      <dgm:t>
        <a:bodyPr/>
        <a:lstStyle/>
        <a:p>
          <a:endParaRPr lang="ru-RU"/>
        </a:p>
      </dgm:t>
    </dgm:pt>
    <dgm:pt modelId="{C6EBAFAF-D91F-A845-B8F5-1AF9E345A189}" type="pres">
      <dgm:prSet presAssocID="{706A517D-7BC7-0844-856E-AC839D70AAFB}" presName="sp" presStyleCnt="0"/>
      <dgm:spPr/>
      <dgm:t>
        <a:bodyPr/>
        <a:lstStyle/>
        <a:p>
          <a:endParaRPr lang="ru-RU"/>
        </a:p>
      </dgm:t>
    </dgm:pt>
    <dgm:pt modelId="{1746E863-B659-E74D-9F90-E4C167BACF9A}" type="pres">
      <dgm:prSet presAssocID="{50B6B2C5-1C0D-1645-A3CC-9DA4DFE5D2FA}" presName="arrowAndChildren" presStyleCnt="0"/>
      <dgm:spPr/>
      <dgm:t>
        <a:bodyPr/>
        <a:lstStyle/>
        <a:p>
          <a:endParaRPr lang="ru-RU"/>
        </a:p>
      </dgm:t>
    </dgm:pt>
    <dgm:pt modelId="{335F194C-615D-2145-96E7-A06C4AD4C6F1}" type="pres">
      <dgm:prSet presAssocID="{50B6B2C5-1C0D-1645-A3CC-9DA4DFE5D2FA}" presName="parentTextArrow" presStyleLbl="node1" presStyleIdx="8" presStyleCnt="13"/>
      <dgm:spPr/>
      <dgm:t>
        <a:bodyPr/>
        <a:lstStyle/>
        <a:p>
          <a:endParaRPr lang="ru-RU"/>
        </a:p>
      </dgm:t>
    </dgm:pt>
    <dgm:pt modelId="{4B5BD90E-0B47-B541-A587-CFE4D2AA6D2D}" type="pres">
      <dgm:prSet presAssocID="{B08A3C0A-4E7D-0F49-A40B-E2E4A3ECAC68}" presName="sp" presStyleCnt="0"/>
      <dgm:spPr/>
      <dgm:t>
        <a:bodyPr/>
        <a:lstStyle/>
        <a:p>
          <a:endParaRPr lang="ru-RU"/>
        </a:p>
      </dgm:t>
    </dgm:pt>
    <dgm:pt modelId="{8B06B271-FDC8-0A49-B61E-22A2CBA93646}" type="pres">
      <dgm:prSet presAssocID="{FC6C8970-FBE3-7242-899A-2B517103EC05}" presName="arrowAndChildren" presStyleCnt="0"/>
      <dgm:spPr/>
      <dgm:t>
        <a:bodyPr/>
        <a:lstStyle/>
        <a:p>
          <a:endParaRPr lang="ru-RU"/>
        </a:p>
      </dgm:t>
    </dgm:pt>
    <dgm:pt modelId="{8827CB10-0C94-F140-8AA2-441555773E53}" type="pres">
      <dgm:prSet presAssocID="{FC6C8970-FBE3-7242-899A-2B517103EC05}" presName="parentTextArrow" presStyleLbl="node1" presStyleIdx="9" presStyleCnt="13"/>
      <dgm:spPr/>
      <dgm:t>
        <a:bodyPr/>
        <a:lstStyle/>
        <a:p>
          <a:endParaRPr lang="ru-RU"/>
        </a:p>
      </dgm:t>
    </dgm:pt>
    <dgm:pt modelId="{CBE2865B-0256-0C4F-BF48-EC84E7BCE1C1}" type="pres">
      <dgm:prSet presAssocID="{1A685369-3A0A-8A42-836B-83530147CE42}" presName="sp" presStyleCnt="0"/>
      <dgm:spPr/>
      <dgm:t>
        <a:bodyPr/>
        <a:lstStyle/>
        <a:p>
          <a:endParaRPr lang="ru-RU"/>
        </a:p>
      </dgm:t>
    </dgm:pt>
    <dgm:pt modelId="{56E23511-B0EC-DA48-AB83-87D0F3292D2A}" type="pres">
      <dgm:prSet presAssocID="{BD76324D-D897-2A48-9E1C-2FBA8AA53E4D}" presName="arrowAndChildren" presStyleCnt="0"/>
      <dgm:spPr/>
      <dgm:t>
        <a:bodyPr/>
        <a:lstStyle/>
        <a:p>
          <a:endParaRPr lang="ru-RU"/>
        </a:p>
      </dgm:t>
    </dgm:pt>
    <dgm:pt modelId="{899502FB-1CAF-1F4B-A62C-E0CAC9903584}" type="pres">
      <dgm:prSet presAssocID="{BD76324D-D897-2A48-9E1C-2FBA8AA53E4D}" presName="parentTextArrow" presStyleLbl="node1" presStyleIdx="10" presStyleCnt="13"/>
      <dgm:spPr/>
      <dgm:t>
        <a:bodyPr/>
        <a:lstStyle/>
        <a:p>
          <a:endParaRPr lang="ru-RU"/>
        </a:p>
      </dgm:t>
    </dgm:pt>
    <dgm:pt modelId="{7659F241-985E-4CB5-BB21-9EA19A5F8C00}" type="pres">
      <dgm:prSet presAssocID="{09BF3B63-E3D4-4E41-BEB0-70530C149A37}" presName="sp" presStyleCnt="0"/>
      <dgm:spPr/>
    </dgm:pt>
    <dgm:pt modelId="{943156CC-BB11-4FDF-9F4C-D49AD9CA2E5A}" type="pres">
      <dgm:prSet presAssocID="{3C042039-0D44-4778-AF3D-E7645DC9B807}" presName="arrowAndChildren" presStyleCnt="0"/>
      <dgm:spPr/>
    </dgm:pt>
    <dgm:pt modelId="{2B6346F0-0102-420B-99D7-C1B1151218EF}" type="pres">
      <dgm:prSet presAssocID="{3C042039-0D44-4778-AF3D-E7645DC9B807}" presName="parentTextArrow" presStyleLbl="node1" presStyleIdx="11" presStyleCnt="13"/>
      <dgm:spPr/>
      <dgm:t>
        <a:bodyPr/>
        <a:lstStyle/>
        <a:p>
          <a:endParaRPr lang="ru-RU"/>
        </a:p>
      </dgm:t>
    </dgm:pt>
    <dgm:pt modelId="{3E11E999-6F69-244D-AA7E-0190E5BAD0D8}" type="pres">
      <dgm:prSet presAssocID="{52D544C6-7667-C74C-8091-9E12DC00108C}" presName="sp" presStyleCnt="0"/>
      <dgm:spPr/>
    </dgm:pt>
    <dgm:pt modelId="{8EBB7168-8CEE-5742-B1A2-DBA4F60B5206}" type="pres">
      <dgm:prSet presAssocID="{FE2EFAD6-5DF2-844E-B18D-CA09196B8BFA}" presName="arrowAndChildren" presStyleCnt="0"/>
      <dgm:spPr/>
    </dgm:pt>
    <dgm:pt modelId="{12C9D4CD-0342-BA49-A0E7-582AD2DFAE90}" type="pres">
      <dgm:prSet presAssocID="{FE2EFAD6-5DF2-844E-B18D-CA09196B8BFA}" presName="parentTextArrow" presStyleLbl="node1" presStyleIdx="12" presStyleCnt="13" custScaleY="80333" custLinFactY="-300000" custLinFactNeighborX="-3275" custLinFactNeighborY="-310383"/>
      <dgm:spPr>
        <a:prstGeom prst="rect">
          <a:avLst/>
        </a:prstGeom>
      </dgm:spPr>
      <dgm:t>
        <a:bodyPr/>
        <a:lstStyle/>
        <a:p>
          <a:endParaRPr lang="ru-RU"/>
        </a:p>
      </dgm:t>
    </dgm:pt>
  </dgm:ptLst>
  <dgm:cxnLst>
    <dgm:cxn modelId="{5A4BD012-FDC6-2842-A7E1-3263FE208905}" srcId="{ED359B1B-62AF-BA4F-87C9-8A143855DB63}" destId="{BD76324D-D897-2A48-9E1C-2FBA8AA53E4D}" srcOrd="2" destOrd="0" parTransId="{D02F8F67-8D81-6B4B-9F11-2D33388E792D}" sibTransId="{1A685369-3A0A-8A42-836B-83530147CE42}"/>
    <dgm:cxn modelId="{9A0FB111-E646-4D8F-BB5C-A91E6C3C6F24}" type="presOf" srcId="{ED359B1B-62AF-BA4F-87C9-8A143855DB63}" destId="{F6BACAC3-5115-9E4C-9D7B-0D0488F9CD9B}" srcOrd="0" destOrd="0" presId="urn:microsoft.com/office/officeart/2005/8/layout/process4"/>
    <dgm:cxn modelId="{7DC69D86-BBDF-4C58-BAD9-79A06046A077}" type="presOf" srcId="{FE2EFAD6-5DF2-844E-B18D-CA09196B8BFA}" destId="{12C9D4CD-0342-BA49-A0E7-582AD2DFAE90}" srcOrd="0" destOrd="0" presId="urn:microsoft.com/office/officeart/2005/8/layout/process4"/>
    <dgm:cxn modelId="{4DBCE03E-222B-AF4D-836A-67C2EBA5CCA1}" srcId="{ED359B1B-62AF-BA4F-87C9-8A143855DB63}" destId="{53C9FDC9-1092-C544-99B4-FD2785EE1F81}" srcOrd="9" destOrd="0" parTransId="{3956B2EE-4E3A-B940-B0F4-D8A95D7ACF1E}" sibTransId="{EA2E814F-E1F1-3449-B38F-4C097FF70872}"/>
    <dgm:cxn modelId="{47B44217-1E0B-8644-AC4A-0CA7A059F5E4}" srcId="{ED359B1B-62AF-BA4F-87C9-8A143855DB63}" destId="{FE2EFAD6-5DF2-844E-B18D-CA09196B8BFA}" srcOrd="0" destOrd="0" parTransId="{9E0343BD-E9CE-D34B-A5E2-226C4C996353}" sibTransId="{52D544C6-7667-C74C-8091-9E12DC00108C}"/>
    <dgm:cxn modelId="{F25A2CFE-A4A6-40F0-B5F3-A92CFC3A0129}" type="presOf" srcId="{50B6B2C5-1C0D-1645-A3CC-9DA4DFE5D2FA}" destId="{335F194C-615D-2145-96E7-A06C4AD4C6F1}" srcOrd="0" destOrd="0" presId="urn:microsoft.com/office/officeart/2005/8/layout/process4"/>
    <dgm:cxn modelId="{1DC234B6-E4CB-4AE7-AF66-944E162C2ECC}" type="presOf" srcId="{3C042039-0D44-4778-AF3D-E7645DC9B807}" destId="{2B6346F0-0102-420B-99D7-C1B1151218EF}" srcOrd="0" destOrd="0" presId="urn:microsoft.com/office/officeart/2005/8/layout/process4"/>
    <dgm:cxn modelId="{D6CAE062-620D-4CC6-938D-09317873BD2F}" type="presOf" srcId="{634BFA33-70BB-044E-8EB0-3A0088EDC80E}" destId="{D6DDCD4E-7481-B54B-879D-24EC58C5FE6E}" srcOrd="0" destOrd="0" presId="urn:microsoft.com/office/officeart/2005/8/layout/process4"/>
    <dgm:cxn modelId="{DFEC5AD6-4DC0-384D-91D0-7C842BF85A80}" srcId="{ED359B1B-62AF-BA4F-87C9-8A143855DB63}" destId="{D4ABF182-AAB5-7141-8C18-005E147F4962}" srcOrd="5" destOrd="0" parTransId="{FD026262-CB2E-E848-BD08-874E554947CD}" sibTransId="{770CE5FA-7830-0349-942B-F6A331A1992B}"/>
    <dgm:cxn modelId="{8CE7F308-6E6B-994B-9EAF-F1EE6C344896}" srcId="{ED359B1B-62AF-BA4F-87C9-8A143855DB63}" destId="{50B6B2C5-1C0D-1645-A3CC-9DA4DFE5D2FA}" srcOrd="4" destOrd="0" parTransId="{FC5B8EC5-6DF1-FB40-9230-BE833F70630F}" sibTransId="{706A517D-7BC7-0844-856E-AC839D70AAFB}"/>
    <dgm:cxn modelId="{A923E2F2-9854-418E-B4C1-1AD477E42D4D}" type="presOf" srcId="{A13E6303-D182-4443-86C9-CF3612612999}" destId="{9C30D85C-A3C9-8048-A5F6-BD9A505D8FF4}" srcOrd="0" destOrd="0" presId="urn:microsoft.com/office/officeart/2005/8/layout/process4"/>
    <dgm:cxn modelId="{68AAA205-20FB-4EE8-97DA-55E7C01D717D}" type="presOf" srcId="{BD76324D-D897-2A48-9E1C-2FBA8AA53E4D}" destId="{899502FB-1CAF-1F4B-A62C-E0CAC9903584}" srcOrd="0" destOrd="0" presId="urn:microsoft.com/office/officeart/2005/8/layout/process4"/>
    <dgm:cxn modelId="{6B7C4738-9931-864E-8B79-631CB53392F1}" srcId="{ED359B1B-62AF-BA4F-87C9-8A143855DB63}" destId="{1E4E5220-97D8-B249-AF03-B8968D540CD7}" srcOrd="6" destOrd="0" parTransId="{242E9BB8-DA74-4346-ADC8-67CA0DD99C72}" sibTransId="{64D64B20-9232-6D4B-8149-EC584F4EF0A7}"/>
    <dgm:cxn modelId="{6F55BB3B-0732-472D-A332-1D0104159F40}" type="presOf" srcId="{8F02BDB5-B6A8-D94A-89D7-87AA9592B941}" destId="{913B913E-6B62-FE41-8A34-73C48ACCF8C2}" srcOrd="0" destOrd="0" presId="urn:microsoft.com/office/officeart/2005/8/layout/process4"/>
    <dgm:cxn modelId="{34E3E96F-9F5D-4F26-B99F-4E7E57B7F051}" type="presOf" srcId="{1E4E5220-97D8-B249-AF03-B8968D540CD7}" destId="{7C87C2EC-F628-AB4E-8C18-53434AA2269D}" srcOrd="0" destOrd="0" presId="urn:microsoft.com/office/officeart/2005/8/layout/process4"/>
    <dgm:cxn modelId="{2B43AAF6-3C34-4583-AFD4-AFD44B7DC481}" type="presOf" srcId="{D4ABF182-AAB5-7141-8C18-005E147F4962}" destId="{F60108E0-E92F-5E4E-8B49-5F122FB595FC}" srcOrd="0" destOrd="0" presId="urn:microsoft.com/office/officeart/2005/8/layout/process4"/>
    <dgm:cxn modelId="{1510951D-ACAB-7047-B876-4A4E4CFBFC9A}" srcId="{ED359B1B-62AF-BA4F-87C9-8A143855DB63}" destId="{FC6C8970-FBE3-7242-899A-2B517103EC05}" srcOrd="3" destOrd="0" parTransId="{7CDB0C6A-29ED-2742-B538-247DAEF1418F}" sibTransId="{B08A3C0A-4E7D-0F49-A40B-E2E4A3ECAC68}"/>
    <dgm:cxn modelId="{C509297F-5FE4-3C4F-950B-AAD8AC76C822}" srcId="{ED359B1B-62AF-BA4F-87C9-8A143855DB63}" destId="{8F02BDB5-B6A8-D94A-89D7-87AA9592B941}" srcOrd="8" destOrd="0" parTransId="{210BE5F3-C3F6-4640-BBB6-EB80A7FD217B}" sibTransId="{5F047422-619D-0643-8821-8A3D4FE64339}"/>
    <dgm:cxn modelId="{132FA3A9-7B4E-F148-8A74-1CC8A07ACFFE}" srcId="{ED359B1B-62AF-BA4F-87C9-8A143855DB63}" destId="{6995EF21-D5C8-6346-8907-11785099CB05}" srcOrd="12" destOrd="0" parTransId="{FA953763-8AFC-4A49-A8EC-ACE45677F048}" sibTransId="{73E16CC3-02B4-B948-A575-5E273DC38B9C}"/>
    <dgm:cxn modelId="{BA8E643D-9BE1-453F-9AD6-D842089DAEE8}" type="presOf" srcId="{53C9FDC9-1092-C544-99B4-FD2785EE1F81}" destId="{DC9BEF46-D028-E546-9C8D-E45B5A288BE3}" srcOrd="0" destOrd="0" presId="urn:microsoft.com/office/officeart/2005/8/layout/process4"/>
    <dgm:cxn modelId="{586C5B9E-E24B-AA48-BA11-9AC6AE0A113F}" srcId="{ED359B1B-62AF-BA4F-87C9-8A143855DB63}" destId="{377DA077-8A7C-CD48-A814-88ACBDC125DD}" srcOrd="10" destOrd="0" parTransId="{181F5A41-D135-994F-A5F1-5DD3F6563BC3}" sibTransId="{EB4DAA17-AA7C-164C-8880-DD661A1BE39E}"/>
    <dgm:cxn modelId="{092C6BCF-F2D6-4597-B739-B028D092F913}" type="presOf" srcId="{FC6C8970-FBE3-7242-899A-2B517103EC05}" destId="{8827CB10-0C94-F140-8AA2-441555773E53}" srcOrd="0" destOrd="0" presId="urn:microsoft.com/office/officeart/2005/8/layout/process4"/>
    <dgm:cxn modelId="{4837E471-2C1C-6B45-94B1-DE652148B4FE}" srcId="{ED359B1B-62AF-BA4F-87C9-8A143855DB63}" destId="{A13E6303-D182-4443-86C9-CF3612612999}" srcOrd="11" destOrd="0" parTransId="{DFD6D687-D1E4-3E4E-A351-34B715725E88}" sibTransId="{F084728D-4671-7A4A-9FDD-94B797F2AE8B}"/>
    <dgm:cxn modelId="{222847F0-4AA2-4FE2-B18D-26EADA213B23}" type="presOf" srcId="{6995EF21-D5C8-6346-8907-11785099CB05}" destId="{71429565-9012-A848-85BE-F072A854A14C}" srcOrd="0" destOrd="0" presId="urn:microsoft.com/office/officeart/2005/8/layout/process4"/>
    <dgm:cxn modelId="{FEDF0712-30CE-420C-BE80-5FB6BD6FA49B}" srcId="{ED359B1B-62AF-BA4F-87C9-8A143855DB63}" destId="{3C042039-0D44-4778-AF3D-E7645DC9B807}" srcOrd="1" destOrd="0" parTransId="{DC5DFDC7-24F1-458C-8AD5-25CC425A09B8}" sibTransId="{09BF3B63-E3D4-4E41-BEB0-70530C149A37}"/>
    <dgm:cxn modelId="{782A3BF5-C242-3F41-A911-457A899F6CC3}" srcId="{ED359B1B-62AF-BA4F-87C9-8A143855DB63}" destId="{634BFA33-70BB-044E-8EB0-3A0088EDC80E}" srcOrd="7" destOrd="0" parTransId="{9DF8A75A-3ABF-F248-B4EE-9B7A40ED6723}" sibTransId="{1B77A6AB-7ED1-0043-A932-DDE7E2794CEF}"/>
    <dgm:cxn modelId="{C4A67954-753F-4959-B698-A7C8A34D0AF5}" type="presOf" srcId="{377DA077-8A7C-CD48-A814-88ACBDC125DD}" destId="{EC58CDEC-D878-B440-B0C3-33B2AC6D828A}" srcOrd="0" destOrd="0" presId="urn:microsoft.com/office/officeart/2005/8/layout/process4"/>
    <dgm:cxn modelId="{0B21B3B8-9E2C-4446-B0D3-C6DBCE6DA4EE}" type="presParOf" srcId="{F6BACAC3-5115-9E4C-9D7B-0D0488F9CD9B}" destId="{01A81AA2-A88C-5645-B95B-1FCCA01AF732}" srcOrd="0" destOrd="0" presId="urn:microsoft.com/office/officeart/2005/8/layout/process4"/>
    <dgm:cxn modelId="{9D86B317-910C-4360-9003-95B0D2D65801}" type="presParOf" srcId="{01A81AA2-A88C-5645-B95B-1FCCA01AF732}" destId="{71429565-9012-A848-85BE-F072A854A14C}" srcOrd="0" destOrd="0" presId="urn:microsoft.com/office/officeart/2005/8/layout/process4"/>
    <dgm:cxn modelId="{F2CA450A-0F63-4DBF-8A0B-75895F1B74D0}" type="presParOf" srcId="{F6BACAC3-5115-9E4C-9D7B-0D0488F9CD9B}" destId="{AB25793B-9B2D-AE47-BE9A-B15B6B8C9683}" srcOrd="1" destOrd="0" presId="urn:microsoft.com/office/officeart/2005/8/layout/process4"/>
    <dgm:cxn modelId="{1DB33F09-D8C3-4E0C-8704-3BC90FC1F114}" type="presParOf" srcId="{F6BACAC3-5115-9E4C-9D7B-0D0488F9CD9B}" destId="{A11F0B17-D15B-1845-8AFD-806F3FAB8F72}" srcOrd="2" destOrd="0" presId="urn:microsoft.com/office/officeart/2005/8/layout/process4"/>
    <dgm:cxn modelId="{3A2501CB-4B6E-4750-9369-BEC12C964173}" type="presParOf" srcId="{A11F0B17-D15B-1845-8AFD-806F3FAB8F72}" destId="{9C30D85C-A3C9-8048-A5F6-BD9A505D8FF4}" srcOrd="0" destOrd="0" presId="urn:microsoft.com/office/officeart/2005/8/layout/process4"/>
    <dgm:cxn modelId="{7754178A-CF35-43F6-B45A-4B6CCC509646}" type="presParOf" srcId="{F6BACAC3-5115-9E4C-9D7B-0D0488F9CD9B}" destId="{B92AA50C-C1D4-2D46-8F2E-C3A9D47B0649}" srcOrd="3" destOrd="0" presId="urn:microsoft.com/office/officeart/2005/8/layout/process4"/>
    <dgm:cxn modelId="{D9E3093C-D6DA-43D6-ADF6-7C5323120361}" type="presParOf" srcId="{F6BACAC3-5115-9E4C-9D7B-0D0488F9CD9B}" destId="{03238BC5-6F28-114A-9D73-E097840FE167}" srcOrd="4" destOrd="0" presId="urn:microsoft.com/office/officeart/2005/8/layout/process4"/>
    <dgm:cxn modelId="{14F92473-81D4-49B6-BD43-1337166CB75E}" type="presParOf" srcId="{03238BC5-6F28-114A-9D73-E097840FE167}" destId="{EC58CDEC-D878-B440-B0C3-33B2AC6D828A}" srcOrd="0" destOrd="0" presId="urn:microsoft.com/office/officeart/2005/8/layout/process4"/>
    <dgm:cxn modelId="{69D24334-2A99-48D0-9EA5-854359A52C3F}" type="presParOf" srcId="{F6BACAC3-5115-9E4C-9D7B-0D0488F9CD9B}" destId="{1F9E6432-264F-D84E-ABBE-28D1F87B59DE}" srcOrd="5" destOrd="0" presId="urn:microsoft.com/office/officeart/2005/8/layout/process4"/>
    <dgm:cxn modelId="{A1E6CE65-0963-4FB3-9D5F-225BF19BD19D}" type="presParOf" srcId="{F6BACAC3-5115-9E4C-9D7B-0D0488F9CD9B}" destId="{563F1C79-02F2-4145-9B2D-01F820740B11}" srcOrd="6" destOrd="0" presId="urn:microsoft.com/office/officeart/2005/8/layout/process4"/>
    <dgm:cxn modelId="{C19593BE-890C-4160-B9A7-976AF34F6484}" type="presParOf" srcId="{563F1C79-02F2-4145-9B2D-01F820740B11}" destId="{DC9BEF46-D028-E546-9C8D-E45B5A288BE3}" srcOrd="0" destOrd="0" presId="urn:microsoft.com/office/officeart/2005/8/layout/process4"/>
    <dgm:cxn modelId="{5C8B60B0-9431-404E-BE14-68675B472E85}" type="presParOf" srcId="{F6BACAC3-5115-9E4C-9D7B-0D0488F9CD9B}" destId="{17697D50-64FB-D348-8674-3D6008A0EAFA}" srcOrd="7" destOrd="0" presId="urn:microsoft.com/office/officeart/2005/8/layout/process4"/>
    <dgm:cxn modelId="{83A9A595-17AB-4F40-981A-D3F7674776F3}" type="presParOf" srcId="{F6BACAC3-5115-9E4C-9D7B-0D0488F9CD9B}" destId="{22F24B42-C949-3D45-A0D8-314D63080454}" srcOrd="8" destOrd="0" presId="urn:microsoft.com/office/officeart/2005/8/layout/process4"/>
    <dgm:cxn modelId="{A2AFF0A7-5E3C-4437-9DAA-8E9E93082CAB}" type="presParOf" srcId="{22F24B42-C949-3D45-A0D8-314D63080454}" destId="{913B913E-6B62-FE41-8A34-73C48ACCF8C2}" srcOrd="0" destOrd="0" presId="urn:microsoft.com/office/officeart/2005/8/layout/process4"/>
    <dgm:cxn modelId="{F9E3BE82-5D31-4AB3-B17B-09FEA34A00F3}" type="presParOf" srcId="{F6BACAC3-5115-9E4C-9D7B-0D0488F9CD9B}" destId="{D0731D7B-CE69-0E4C-ABBB-66B5EFB26944}" srcOrd="9" destOrd="0" presId="urn:microsoft.com/office/officeart/2005/8/layout/process4"/>
    <dgm:cxn modelId="{08A8B4D0-7BE9-4251-938A-66A021BD149E}" type="presParOf" srcId="{F6BACAC3-5115-9E4C-9D7B-0D0488F9CD9B}" destId="{7D659D34-4422-4545-9EED-C3226E4CA054}" srcOrd="10" destOrd="0" presId="urn:microsoft.com/office/officeart/2005/8/layout/process4"/>
    <dgm:cxn modelId="{51402E7E-E967-48C8-8C84-ECFF165AA91D}" type="presParOf" srcId="{7D659D34-4422-4545-9EED-C3226E4CA054}" destId="{D6DDCD4E-7481-B54B-879D-24EC58C5FE6E}" srcOrd="0" destOrd="0" presId="urn:microsoft.com/office/officeart/2005/8/layout/process4"/>
    <dgm:cxn modelId="{1FD08E52-A4C2-430E-A1FF-CF19F04CFBC0}" type="presParOf" srcId="{F6BACAC3-5115-9E4C-9D7B-0D0488F9CD9B}" destId="{9623F56C-AAF1-BB40-9D75-44D1E9BA8803}" srcOrd="11" destOrd="0" presId="urn:microsoft.com/office/officeart/2005/8/layout/process4"/>
    <dgm:cxn modelId="{4B56109D-E7FE-47EA-9720-EF95BA00A0B0}" type="presParOf" srcId="{F6BACAC3-5115-9E4C-9D7B-0D0488F9CD9B}" destId="{0460A5EE-A0DC-C944-8773-7E55CCA3FD75}" srcOrd="12" destOrd="0" presId="urn:microsoft.com/office/officeart/2005/8/layout/process4"/>
    <dgm:cxn modelId="{02A72657-7E0C-4CC5-A10E-CA1DB3B6C7CC}" type="presParOf" srcId="{0460A5EE-A0DC-C944-8773-7E55CCA3FD75}" destId="{7C87C2EC-F628-AB4E-8C18-53434AA2269D}" srcOrd="0" destOrd="0" presId="urn:microsoft.com/office/officeart/2005/8/layout/process4"/>
    <dgm:cxn modelId="{780526C2-9163-4BA9-B08C-BABAB7D4916F}" type="presParOf" srcId="{F6BACAC3-5115-9E4C-9D7B-0D0488F9CD9B}" destId="{6EF577D4-5F02-1440-A2F2-3F72C970E743}" srcOrd="13" destOrd="0" presId="urn:microsoft.com/office/officeart/2005/8/layout/process4"/>
    <dgm:cxn modelId="{091861BA-0147-445E-85F5-AE010034CEF8}" type="presParOf" srcId="{F6BACAC3-5115-9E4C-9D7B-0D0488F9CD9B}" destId="{9E16763D-DB94-E048-8F35-F3C4726A3FE3}" srcOrd="14" destOrd="0" presId="urn:microsoft.com/office/officeart/2005/8/layout/process4"/>
    <dgm:cxn modelId="{DD211E1F-13FA-48E7-B282-6A09FD950061}" type="presParOf" srcId="{9E16763D-DB94-E048-8F35-F3C4726A3FE3}" destId="{F60108E0-E92F-5E4E-8B49-5F122FB595FC}" srcOrd="0" destOrd="0" presId="urn:microsoft.com/office/officeart/2005/8/layout/process4"/>
    <dgm:cxn modelId="{65E9A753-D017-412D-8C15-2E3969F244D0}" type="presParOf" srcId="{F6BACAC3-5115-9E4C-9D7B-0D0488F9CD9B}" destId="{C6EBAFAF-D91F-A845-B8F5-1AF9E345A189}" srcOrd="15" destOrd="0" presId="urn:microsoft.com/office/officeart/2005/8/layout/process4"/>
    <dgm:cxn modelId="{F4583485-2472-4614-ADB3-1868E7C1E986}" type="presParOf" srcId="{F6BACAC3-5115-9E4C-9D7B-0D0488F9CD9B}" destId="{1746E863-B659-E74D-9F90-E4C167BACF9A}" srcOrd="16" destOrd="0" presId="urn:microsoft.com/office/officeart/2005/8/layout/process4"/>
    <dgm:cxn modelId="{43193B5A-1F8E-49DE-A082-1AE3C5AF19D8}" type="presParOf" srcId="{1746E863-B659-E74D-9F90-E4C167BACF9A}" destId="{335F194C-615D-2145-96E7-A06C4AD4C6F1}" srcOrd="0" destOrd="0" presId="urn:microsoft.com/office/officeart/2005/8/layout/process4"/>
    <dgm:cxn modelId="{163C695C-4E01-41A8-9A62-484C7845F362}" type="presParOf" srcId="{F6BACAC3-5115-9E4C-9D7B-0D0488F9CD9B}" destId="{4B5BD90E-0B47-B541-A587-CFE4D2AA6D2D}" srcOrd="17" destOrd="0" presId="urn:microsoft.com/office/officeart/2005/8/layout/process4"/>
    <dgm:cxn modelId="{AAB8C342-FF4A-470A-968F-5DF5D516F89F}" type="presParOf" srcId="{F6BACAC3-5115-9E4C-9D7B-0D0488F9CD9B}" destId="{8B06B271-FDC8-0A49-B61E-22A2CBA93646}" srcOrd="18" destOrd="0" presId="urn:microsoft.com/office/officeart/2005/8/layout/process4"/>
    <dgm:cxn modelId="{7004C374-20F9-4345-9D2B-4C9CB90734FE}" type="presParOf" srcId="{8B06B271-FDC8-0A49-B61E-22A2CBA93646}" destId="{8827CB10-0C94-F140-8AA2-441555773E53}" srcOrd="0" destOrd="0" presId="urn:microsoft.com/office/officeart/2005/8/layout/process4"/>
    <dgm:cxn modelId="{0D5A261B-B9B4-4B1B-B589-3F9C7EBDD566}" type="presParOf" srcId="{F6BACAC3-5115-9E4C-9D7B-0D0488F9CD9B}" destId="{CBE2865B-0256-0C4F-BF48-EC84E7BCE1C1}" srcOrd="19" destOrd="0" presId="urn:microsoft.com/office/officeart/2005/8/layout/process4"/>
    <dgm:cxn modelId="{FF5C0B10-9E09-44E5-99E9-F5E34CF9962A}" type="presParOf" srcId="{F6BACAC3-5115-9E4C-9D7B-0D0488F9CD9B}" destId="{56E23511-B0EC-DA48-AB83-87D0F3292D2A}" srcOrd="20" destOrd="0" presId="urn:microsoft.com/office/officeart/2005/8/layout/process4"/>
    <dgm:cxn modelId="{BB0EACDB-9B19-4616-9F24-AE8FBCCBFDFC}" type="presParOf" srcId="{56E23511-B0EC-DA48-AB83-87D0F3292D2A}" destId="{899502FB-1CAF-1F4B-A62C-E0CAC9903584}" srcOrd="0" destOrd="0" presId="urn:microsoft.com/office/officeart/2005/8/layout/process4"/>
    <dgm:cxn modelId="{AD25BA94-BF87-4963-99A3-BA79D4B73770}" type="presParOf" srcId="{F6BACAC3-5115-9E4C-9D7B-0D0488F9CD9B}" destId="{7659F241-985E-4CB5-BB21-9EA19A5F8C00}" srcOrd="21" destOrd="0" presId="urn:microsoft.com/office/officeart/2005/8/layout/process4"/>
    <dgm:cxn modelId="{0802B208-A635-4862-8E37-1664B5B600CD}" type="presParOf" srcId="{F6BACAC3-5115-9E4C-9D7B-0D0488F9CD9B}" destId="{943156CC-BB11-4FDF-9F4C-D49AD9CA2E5A}" srcOrd="22" destOrd="0" presId="urn:microsoft.com/office/officeart/2005/8/layout/process4"/>
    <dgm:cxn modelId="{BD934332-5638-4B12-978A-C645F9FDD74B}" type="presParOf" srcId="{943156CC-BB11-4FDF-9F4C-D49AD9CA2E5A}" destId="{2B6346F0-0102-420B-99D7-C1B1151218EF}" srcOrd="0" destOrd="0" presId="urn:microsoft.com/office/officeart/2005/8/layout/process4"/>
    <dgm:cxn modelId="{03F83661-5A6D-4CCF-89BA-4341B0E3144B}" type="presParOf" srcId="{F6BACAC3-5115-9E4C-9D7B-0D0488F9CD9B}" destId="{3E11E999-6F69-244D-AA7E-0190E5BAD0D8}" srcOrd="23" destOrd="0" presId="urn:microsoft.com/office/officeart/2005/8/layout/process4"/>
    <dgm:cxn modelId="{96080F2B-10D7-40E3-81D8-90174943F06E}" type="presParOf" srcId="{F6BACAC3-5115-9E4C-9D7B-0D0488F9CD9B}" destId="{8EBB7168-8CEE-5742-B1A2-DBA4F60B5206}" srcOrd="24" destOrd="0" presId="urn:microsoft.com/office/officeart/2005/8/layout/process4"/>
    <dgm:cxn modelId="{EEEA283F-A37D-49A1-A5BB-6761783F4130}" type="presParOf" srcId="{8EBB7168-8CEE-5742-B1A2-DBA4F60B5206}" destId="{12C9D4CD-0342-BA49-A0E7-582AD2DFAE90}" srcOrd="0" destOrd="0" presId="urn:microsoft.com/office/officeart/2005/8/layout/process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1429565-9012-A848-85BE-F072A854A14C}">
      <dsp:nvSpPr>
        <dsp:cNvPr id="0" name=""/>
        <dsp:cNvSpPr/>
      </dsp:nvSpPr>
      <dsp:spPr>
        <a:xfrm>
          <a:off x="0" y="4207826"/>
          <a:ext cx="5585590" cy="24666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charset="0"/>
              <a:ea typeface="Times New Roman" charset="0"/>
              <a:cs typeface="Times New Roman" charset="0"/>
            </a:rPr>
            <a:t>Обоснование целесообразности введения последующей процедуры банкротства</a:t>
          </a:r>
        </a:p>
      </dsp:txBody>
      <dsp:txXfrm>
        <a:off x="0" y="4207826"/>
        <a:ext cx="5585590" cy="246667"/>
      </dsp:txXfrm>
    </dsp:sp>
    <dsp:sp modelId="{9C30D85C-A3C9-8048-A5F6-BD9A505D8FF4}">
      <dsp:nvSpPr>
        <dsp:cNvPr id="0" name=""/>
        <dsp:cNvSpPr/>
      </dsp:nvSpPr>
      <dsp:spPr>
        <a:xfrm rot="10800000">
          <a:off x="0" y="3832150"/>
          <a:ext cx="5585590" cy="379375"/>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charset="0"/>
              <a:ea typeface="Times New Roman" charset="0"/>
              <a:cs typeface="Times New Roman" charset="0"/>
            </a:rPr>
            <a:t>Обоснование возможности (невозможности) восстановления платежеспособности</a:t>
          </a:r>
        </a:p>
      </dsp:txBody>
      <dsp:txXfrm rot="10800000">
        <a:off x="0" y="3832150"/>
        <a:ext cx="5585590" cy="379375"/>
      </dsp:txXfrm>
    </dsp:sp>
    <dsp:sp modelId="{EC58CDEC-D878-B440-B0C3-33B2AC6D828A}">
      <dsp:nvSpPr>
        <dsp:cNvPr id="0" name=""/>
        <dsp:cNvSpPr/>
      </dsp:nvSpPr>
      <dsp:spPr>
        <a:xfrm rot="10800000">
          <a:off x="0" y="3456475"/>
          <a:ext cx="5585590" cy="379375"/>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charset="0"/>
              <a:ea typeface="Times New Roman" charset="0"/>
              <a:cs typeface="Times New Roman" charset="0"/>
            </a:rPr>
            <a:t>Анализ возможности (невозможности) осуществления безубыточной деятельности</a:t>
          </a:r>
        </a:p>
      </dsp:txBody>
      <dsp:txXfrm rot="10800000">
        <a:off x="0" y="3456475"/>
        <a:ext cx="5585590" cy="379375"/>
      </dsp:txXfrm>
    </dsp:sp>
    <dsp:sp modelId="{DC9BEF46-D028-E546-9C8D-E45B5A288BE3}">
      <dsp:nvSpPr>
        <dsp:cNvPr id="0" name=""/>
        <dsp:cNvSpPr/>
      </dsp:nvSpPr>
      <dsp:spPr>
        <a:xfrm rot="10800000">
          <a:off x="0" y="3162703"/>
          <a:ext cx="5585590" cy="297471"/>
        </a:xfrm>
        <a:prstGeom prst="rect">
          <a:avLst/>
        </a:prstGeom>
        <a:solidFill>
          <a:schemeClr val="bg1">
            <a:lumMod val="85000"/>
          </a:schemeClr>
        </a:soli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dirty="0" smtClean="0">
              <a:solidFill>
                <a:sysClr val="windowText" lastClr="000000"/>
              </a:solidFill>
              <a:latin typeface="Times New Roman"/>
              <a:cs typeface="Times New Roman"/>
            </a:rPr>
            <a:t>ВТОРОЙ ЭТАП</a:t>
          </a:r>
          <a:endParaRPr lang="ru-RU" sz="1200" b="0" kern="1200">
            <a:ln>
              <a:solidFill>
                <a:sysClr val="windowText" lastClr="000000"/>
              </a:solidFill>
            </a:ln>
            <a:latin typeface="Times New Roman" charset="0"/>
            <a:ea typeface="Times New Roman" charset="0"/>
            <a:cs typeface="Times New Roman" charset="0"/>
          </a:endParaRPr>
        </a:p>
      </dsp:txBody>
      <dsp:txXfrm rot="10800000">
        <a:off x="0" y="3162703"/>
        <a:ext cx="5585590" cy="297471"/>
      </dsp:txXfrm>
    </dsp:sp>
    <dsp:sp modelId="{913B913E-6B62-FE41-8A34-73C48ACCF8C2}">
      <dsp:nvSpPr>
        <dsp:cNvPr id="0" name=""/>
        <dsp:cNvSpPr/>
      </dsp:nvSpPr>
      <dsp:spPr>
        <a:xfrm rot="10800000">
          <a:off x="0" y="2932090"/>
          <a:ext cx="5585590" cy="23431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solidFill>
            <a:schemeClr val="bg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charset="0"/>
              <a:ea typeface="Times New Roman" charset="0"/>
              <a:cs typeface="Times New Roman" charset="0"/>
            </a:rPr>
            <a:t>Анализ финансовой деятельности должника</a:t>
          </a:r>
        </a:p>
      </dsp:txBody>
      <dsp:txXfrm rot="10800000">
        <a:off x="0" y="2932090"/>
        <a:ext cx="5585590" cy="234313"/>
      </dsp:txXfrm>
    </dsp:sp>
    <dsp:sp modelId="{D6DDCD4E-7481-B54B-879D-24EC58C5FE6E}">
      <dsp:nvSpPr>
        <dsp:cNvPr id="0" name=""/>
        <dsp:cNvSpPr/>
      </dsp:nvSpPr>
      <dsp:spPr>
        <a:xfrm rot="10800000">
          <a:off x="0" y="2556415"/>
          <a:ext cx="5585590" cy="379375"/>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charset="0"/>
              <a:ea typeface="Times New Roman" charset="0"/>
              <a:cs typeface="Times New Roman" charset="0"/>
            </a:rPr>
            <a:t>Анализ инвестиционной деятельности должника</a:t>
          </a:r>
        </a:p>
      </dsp:txBody>
      <dsp:txXfrm rot="10800000">
        <a:off x="0" y="2556415"/>
        <a:ext cx="5585590" cy="379375"/>
      </dsp:txXfrm>
    </dsp:sp>
    <dsp:sp modelId="{7C87C2EC-F628-AB4E-8C18-53434AA2269D}">
      <dsp:nvSpPr>
        <dsp:cNvPr id="0" name=""/>
        <dsp:cNvSpPr/>
      </dsp:nvSpPr>
      <dsp:spPr>
        <a:xfrm rot="10800000">
          <a:off x="0" y="2180740"/>
          <a:ext cx="5585590" cy="379375"/>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a:cs typeface="Times New Roman"/>
            </a:rPr>
            <a:t>Анализ ликвидности,  платежеспособности и финансовой устойчивости должника</a:t>
          </a:r>
        </a:p>
      </dsp:txBody>
      <dsp:txXfrm rot="10800000">
        <a:off x="0" y="2180740"/>
        <a:ext cx="5585590" cy="379375"/>
      </dsp:txXfrm>
    </dsp:sp>
    <dsp:sp modelId="{F60108E0-E92F-5E4E-8B49-5F122FB595FC}">
      <dsp:nvSpPr>
        <dsp:cNvPr id="0" name=""/>
        <dsp:cNvSpPr/>
      </dsp:nvSpPr>
      <dsp:spPr>
        <a:xfrm rot="10800000">
          <a:off x="0" y="1805065"/>
          <a:ext cx="5585590" cy="379375"/>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Times New Roman"/>
              <a:cs typeface="Times New Roman"/>
            </a:rPr>
            <a:t>Анализ финансовых результатов должника</a:t>
          </a:r>
        </a:p>
      </dsp:txBody>
      <dsp:txXfrm rot="10800000">
        <a:off x="0" y="1805065"/>
        <a:ext cx="5585590" cy="379375"/>
      </dsp:txXfrm>
    </dsp:sp>
    <dsp:sp modelId="{335F194C-615D-2145-96E7-A06C4AD4C6F1}">
      <dsp:nvSpPr>
        <dsp:cNvPr id="0" name=""/>
        <dsp:cNvSpPr/>
      </dsp:nvSpPr>
      <dsp:spPr>
        <a:xfrm rot="10800000">
          <a:off x="0" y="1429389"/>
          <a:ext cx="5585590" cy="379375"/>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a:cs typeface="Times New Roman"/>
            </a:rPr>
            <a:t>Анализ пассивов должника</a:t>
          </a:r>
          <a:endParaRPr lang="ru-RU" sz="1200" kern="1200" dirty="0">
            <a:latin typeface="Times New Roman"/>
            <a:cs typeface="Times New Roman"/>
          </a:endParaRPr>
        </a:p>
      </dsp:txBody>
      <dsp:txXfrm rot="10800000">
        <a:off x="0" y="1429389"/>
        <a:ext cx="5585590" cy="379375"/>
      </dsp:txXfrm>
    </dsp:sp>
    <dsp:sp modelId="{8827CB10-0C94-F140-8AA2-441555773E53}">
      <dsp:nvSpPr>
        <dsp:cNvPr id="0" name=""/>
        <dsp:cNvSpPr/>
      </dsp:nvSpPr>
      <dsp:spPr>
        <a:xfrm rot="10800000">
          <a:off x="0" y="1053714"/>
          <a:ext cx="5585590" cy="379375"/>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a:cs typeface="Times New Roman"/>
            </a:rPr>
            <a:t>Анализ активов должника</a:t>
          </a:r>
          <a:endParaRPr lang="ru-RU" sz="1200" kern="1200" dirty="0">
            <a:latin typeface="Times New Roman"/>
            <a:cs typeface="Times New Roman"/>
          </a:endParaRPr>
        </a:p>
      </dsp:txBody>
      <dsp:txXfrm rot="10800000">
        <a:off x="0" y="1053714"/>
        <a:ext cx="5585590" cy="379375"/>
      </dsp:txXfrm>
    </dsp:sp>
    <dsp:sp modelId="{899502FB-1CAF-1F4B-A62C-E0CAC9903584}">
      <dsp:nvSpPr>
        <dsp:cNvPr id="0" name=""/>
        <dsp:cNvSpPr/>
      </dsp:nvSpPr>
      <dsp:spPr>
        <a:xfrm rot="10800000">
          <a:off x="0" y="678039"/>
          <a:ext cx="5585590" cy="379375"/>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i="0" kern="1200" dirty="0" smtClean="0">
              <a:latin typeface="Times New Roman"/>
              <a:cs typeface="Times New Roman"/>
            </a:rPr>
            <a:t>Анализ внутренних условий (бизнес-процессов)</a:t>
          </a:r>
          <a:r>
            <a:rPr lang="ru-RU" sz="1200" kern="1200" dirty="0" smtClean="0">
              <a:latin typeface="Times New Roman"/>
              <a:cs typeface="Times New Roman"/>
            </a:rPr>
            <a:t> должника</a:t>
          </a:r>
        </a:p>
      </dsp:txBody>
      <dsp:txXfrm rot="10800000">
        <a:off x="0" y="678039"/>
        <a:ext cx="5585590" cy="379375"/>
      </dsp:txXfrm>
    </dsp:sp>
    <dsp:sp modelId="{2B6346F0-0102-420B-99D7-C1B1151218EF}">
      <dsp:nvSpPr>
        <dsp:cNvPr id="0" name=""/>
        <dsp:cNvSpPr/>
      </dsp:nvSpPr>
      <dsp:spPr>
        <a:xfrm rot="10800000">
          <a:off x="0" y="302364"/>
          <a:ext cx="5585590" cy="379375"/>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Times New Roman"/>
              <a:cs typeface="Times New Roman"/>
            </a:rPr>
            <a:t>Анализ внешних условий функционирования должника</a:t>
          </a:r>
        </a:p>
      </dsp:txBody>
      <dsp:txXfrm rot="10800000">
        <a:off x="0" y="302364"/>
        <a:ext cx="5585590" cy="379375"/>
      </dsp:txXfrm>
    </dsp:sp>
    <dsp:sp modelId="{12C9D4CD-0342-BA49-A0E7-582AD2DFAE90}">
      <dsp:nvSpPr>
        <dsp:cNvPr id="0" name=""/>
        <dsp:cNvSpPr/>
      </dsp:nvSpPr>
      <dsp:spPr>
        <a:xfrm rot="10800000">
          <a:off x="0" y="0"/>
          <a:ext cx="5585590" cy="304763"/>
        </a:xfrm>
        <a:prstGeom prst="rect">
          <a:avLst/>
        </a:prstGeom>
        <a:solidFill>
          <a:schemeClr val="bg1">
            <a:lumMod val="85000"/>
          </a:schemeClr>
        </a:soli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dirty="0" smtClean="0">
              <a:solidFill>
                <a:sysClr val="windowText" lastClr="000000"/>
              </a:solidFill>
              <a:latin typeface="Times New Roman"/>
              <a:cs typeface="Times New Roman"/>
            </a:rPr>
            <a:t>ПЕРВЫЙ ЭТАП</a:t>
          </a:r>
        </a:p>
      </dsp:txBody>
      <dsp:txXfrm rot="10800000">
        <a:off x="0" y="0"/>
        <a:ext cx="5585590" cy="30476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434E-D7C5-4480-991B-7B8D9D89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13664</Words>
  <Characters>77890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Алла</cp:lastModifiedBy>
  <cp:revision>2</cp:revision>
  <cp:lastPrinted>2016-11-29T11:52:00Z</cp:lastPrinted>
  <dcterms:created xsi:type="dcterms:W3CDTF">2017-02-09T15:16:00Z</dcterms:created>
  <dcterms:modified xsi:type="dcterms:W3CDTF">2017-02-09T15:16:00Z</dcterms:modified>
</cp:coreProperties>
</file>